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664754008"/>
        <w:docPartObj>
          <w:docPartGallery w:val="Cover Pages"/>
          <w:docPartUnique/>
        </w:docPartObj>
      </w:sdtPr>
      <w:sdtEndPr/>
      <w:sdtContent>
        <w:p w14:paraId="3EFBEB70" w14:textId="0A1C74D7" w:rsidR="00A12B7F" w:rsidRPr="005505A1" w:rsidRDefault="00A12B7F" w:rsidP="000E7D0D">
          <w:pPr>
            <w:jc w:val="center"/>
            <w:rPr>
              <w:rFonts w:ascii="Arial" w:hAnsi="Arial"/>
            </w:rPr>
          </w:pPr>
        </w:p>
        <w:p w14:paraId="61840618" w14:textId="77777777" w:rsidR="00A12B7F" w:rsidRPr="005505A1" w:rsidRDefault="00A12B7F" w:rsidP="000E7D0D">
          <w:pPr>
            <w:jc w:val="center"/>
            <w:rPr>
              <w:rFonts w:ascii="Arial" w:hAnsi="Arial"/>
            </w:rPr>
          </w:pPr>
        </w:p>
        <w:p w14:paraId="20EAC1D4" w14:textId="77777777" w:rsidR="0071117B" w:rsidRPr="005505A1" w:rsidRDefault="0071117B" w:rsidP="000E7D0D">
          <w:pPr>
            <w:jc w:val="center"/>
            <w:rPr>
              <w:rFonts w:ascii="Arial" w:hAnsi="Arial"/>
            </w:rPr>
          </w:pPr>
          <w:r w:rsidRPr="005505A1">
            <w:rPr>
              <w:rFonts w:ascii="Arial" w:hAnsi="Arial"/>
              <w:noProof/>
            </w:rPr>
            <w:drawing>
              <wp:inline distT="0" distB="0" distL="0" distR="0" wp14:anchorId="3907B06A" wp14:editId="7707A7EC">
                <wp:extent cx="1695450" cy="880753"/>
                <wp:effectExtent l="0" t="0" r="0" b="0"/>
                <wp:docPr id="1" name="Picture 1" descr="H:\ACR\Logo\ACR logo 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CR\Logo\ACR logo taglin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880753"/>
                        </a:xfrm>
                        <a:prstGeom prst="rect">
                          <a:avLst/>
                        </a:prstGeom>
                        <a:noFill/>
                        <a:ln>
                          <a:noFill/>
                        </a:ln>
                      </pic:spPr>
                    </pic:pic>
                  </a:graphicData>
                </a:graphic>
              </wp:inline>
            </w:drawing>
          </w:r>
        </w:p>
        <w:p w14:paraId="691AA633" w14:textId="77777777" w:rsidR="0071117B" w:rsidRPr="005505A1" w:rsidRDefault="0071117B" w:rsidP="000E7D0D">
          <w:pPr>
            <w:jc w:val="center"/>
            <w:rPr>
              <w:rFonts w:ascii="Arial" w:hAnsi="Arial"/>
            </w:rPr>
          </w:pPr>
        </w:p>
        <w:p w14:paraId="3E66D79B" w14:textId="77777777" w:rsidR="0071117B" w:rsidRPr="005505A1" w:rsidRDefault="0071117B" w:rsidP="000E7D0D">
          <w:pPr>
            <w:jc w:val="center"/>
            <w:rPr>
              <w:rFonts w:ascii="Arial" w:hAnsi="Arial"/>
            </w:rPr>
          </w:pPr>
        </w:p>
        <w:p w14:paraId="0A6A306D" w14:textId="77777777" w:rsidR="0071117B" w:rsidRPr="005505A1" w:rsidRDefault="0071117B" w:rsidP="000E7D0D">
          <w:pPr>
            <w:jc w:val="center"/>
            <w:rPr>
              <w:rFonts w:ascii="Arial" w:hAnsi="Arial"/>
            </w:rPr>
          </w:pPr>
        </w:p>
        <w:p w14:paraId="26D07448" w14:textId="77777777" w:rsidR="0071117B" w:rsidRPr="005505A1" w:rsidRDefault="00956367" w:rsidP="000E7D0D">
          <w:pPr>
            <w:jc w:val="center"/>
            <w:rPr>
              <w:rFonts w:ascii="Arial" w:hAnsi="Arial"/>
            </w:rPr>
          </w:pPr>
          <w:sdt>
            <w:sdtPr>
              <w:rPr>
                <w:rFonts w:ascii="Arial" w:eastAsiaTheme="majorEastAsia" w:hAnsi="Arial" w:cstheme="majorBidi"/>
                <w:sz w:val="48"/>
                <w:szCs w:val="48"/>
              </w:rPr>
              <w:alias w:val="Title"/>
              <w:id w:val="23761512"/>
              <w:dataBinding w:prefixMappings="xmlns:ns0='http://schemas.openxmlformats.org/package/2006/metadata/core-properties' xmlns:ns1='http://purl.org/dc/elements/1.1/'" w:xpath="/ns0:coreProperties[1]/ns1:title[1]" w:storeItemID="{6C3C8BC8-F283-45AE-878A-BAB7291924A1}"/>
              <w:text/>
            </w:sdtPr>
            <w:sdtEndPr/>
            <w:sdtContent>
              <w:r w:rsidR="005F6653" w:rsidRPr="005505A1">
                <w:rPr>
                  <w:rFonts w:ascii="Arial" w:eastAsiaTheme="majorEastAsia" w:hAnsi="Arial" w:cstheme="majorBidi"/>
                  <w:sz w:val="48"/>
                  <w:szCs w:val="48"/>
                </w:rPr>
                <w:t>NRDR LCSR Data Exchange</w:t>
              </w:r>
            </w:sdtContent>
          </w:sdt>
        </w:p>
        <w:p w14:paraId="2609A7DA" w14:textId="77777777" w:rsidR="0071117B" w:rsidRPr="005505A1" w:rsidRDefault="0071117B" w:rsidP="000E7D0D">
          <w:pPr>
            <w:jc w:val="center"/>
            <w:rPr>
              <w:rFonts w:ascii="Arial" w:hAnsi="Arial"/>
            </w:rPr>
          </w:pPr>
        </w:p>
        <w:p w14:paraId="4C6B9B2A" w14:textId="01DDEB11" w:rsidR="00B52EE0" w:rsidRPr="00B52EE0" w:rsidRDefault="005E272B" w:rsidP="00B52EE0">
          <w:pPr>
            <w:jc w:val="center"/>
            <w:rPr>
              <w:rFonts w:ascii="Arial" w:eastAsiaTheme="majorEastAsia" w:hAnsi="Arial" w:cstheme="majorBidi"/>
              <w:color w:val="17365D" w:themeColor="text2" w:themeShade="BF"/>
              <w:spacing w:val="5"/>
              <w:kern w:val="28"/>
              <w:sz w:val="52"/>
              <w:szCs w:val="52"/>
            </w:rPr>
          </w:pPr>
          <w:r w:rsidRPr="005505A1">
            <w:rPr>
              <w:rFonts w:ascii="Arial" w:hAnsi="Arial"/>
            </w:rPr>
            <w:t>Version 1.</w:t>
          </w:r>
          <w:r w:rsidR="00A20000">
            <w:rPr>
              <w:rFonts w:ascii="Arial" w:hAnsi="Arial"/>
            </w:rPr>
            <w:t>1</w:t>
          </w:r>
          <w:r w:rsidR="00D53441">
            <w:rPr>
              <w:rFonts w:ascii="Arial" w:hAnsi="Arial"/>
            </w:rPr>
            <w:t>8</w:t>
          </w:r>
          <w:r w:rsidR="00A12B7F" w:rsidRPr="005505A1">
            <w:rPr>
              <w:rFonts w:ascii="Arial" w:hAnsi="Arial"/>
            </w:rPr>
            <w:br w:type="page"/>
          </w:r>
        </w:p>
      </w:sdtContent>
    </w:sdt>
    <w:sdt>
      <w:sdtPr>
        <w:rPr>
          <w:rFonts w:asciiTheme="minorHAnsi" w:eastAsiaTheme="minorEastAsia" w:hAnsiTheme="minorHAnsi" w:cstheme="minorBidi"/>
          <w:b w:val="0"/>
          <w:bCs w:val="0"/>
          <w:color w:val="auto"/>
          <w:sz w:val="22"/>
          <w:szCs w:val="22"/>
          <w:lang w:eastAsia="en-US"/>
        </w:rPr>
        <w:id w:val="-1587141703"/>
        <w:docPartObj>
          <w:docPartGallery w:val="Table of Contents"/>
          <w:docPartUnique/>
        </w:docPartObj>
      </w:sdtPr>
      <w:sdtEndPr>
        <w:rPr>
          <w:noProof/>
        </w:rPr>
      </w:sdtEndPr>
      <w:sdtContent>
        <w:p w14:paraId="5600CCD2" w14:textId="4B3743F8" w:rsidR="008B29C0" w:rsidRDefault="00304DA8">
          <w:pPr>
            <w:pStyle w:val="TOCHeading"/>
          </w:pPr>
          <w:r>
            <w:t>Table of C</w:t>
          </w:r>
          <w:r w:rsidR="008B29C0">
            <w:t>ontents</w:t>
          </w:r>
        </w:p>
        <w:p w14:paraId="0C832F80" w14:textId="359DED88" w:rsidR="008E3A00" w:rsidRDefault="008B29C0">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41798482" w:history="1">
            <w:r w:rsidR="008E3A00" w:rsidRPr="004E5242">
              <w:rPr>
                <w:rStyle w:val="Hyperlink"/>
                <w:rFonts w:ascii="Arial" w:eastAsia="Times New Roman" w:hAnsi="Arial" w:cs="Arial"/>
                <w:noProof/>
                <w:kern w:val="32"/>
              </w:rPr>
              <w:t>1.</w:t>
            </w:r>
            <w:r w:rsidR="008E3A00">
              <w:rPr>
                <w:rFonts w:eastAsiaTheme="minorEastAsia"/>
                <w:noProof/>
                <w:kern w:val="2"/>
                <w14:ligatures w14:val="standardContextual"/>
              </w:rPr>
              <w:tab/>
            </w:r>
            <w:r w:rsidR="008E3A00" w:rsidRPr="004E5242">
              <w:rPr>
                <w:rStyle w:val="Hyperlink"/>
                <w:rFonts w:ascii="Arial" w:eastAsia="Times New Roman" w:hAnsi="Arial" w:cs="Arial"/>
                <w:noProof/>
                <w:kern w:val="32"/>
              </w:rPr>
              <w:t>Revision History</w:t>
            </w:r>
            <w:r w:rsidR="008E3A00">
              <w:rPr>
                <w:noProof/>
                <w:webHidden/>
              </w:rPr>
              <w:tab/>
            </w:r>
            <w:r w:rsidR="008E3A00">
              <w:rPr>
                <w:noProof/>
                <w:webHidden/>
              </w:rPr>
              <w:fldChar w:fldCharType="begin"/>
            </w:r>
            <w:r w:rsidR="008E3A00">
              <w:rPr>
                <w:noProof/>
                <w:webHidden/>
              </w:rPr>
              <w:instrText xml:space="preserve"> PAGEREF _Toc141798482 \h </w:instrText>
            </w:r>
            <w:r w:rsidR="008E3A00">
              <w:rPr>
                <w:noProof/>
                <w:webHidden/>
              </w:rPr>
            </w:r>
            <w:r w:rsidR="008E3A00">
              <w:rPr>
                <w:noProof/>
                <w:webHidden/>
              </w:rPr>
              <w:fldChar w:fldCharType="separate"/>
            </w:r>
            <w:r w:rsidR="008E3A00">
              <w:rPr>
                <w:noProof/>
                <w:webHidden/>
              </w:rPr>
              <w:t>2</w:t>
            </w:r>
            <w:r w:rsidR="008E3A00">
              <w:rPr>
                <w:noProof/>
                <w:webHidden/>
              </w:rPr>
              <w:fldChar w:fldCharType="end"/>
            </w:r>
          </w:hyperlink>
        </w:p>
        <w:p w14:paraId="1FC1E6BE" w14:textId="78F80A57" w:rsidR="008E3A00" w:rsidRDefault="00956367">
          <w:pPr>
            <w:pStyle w:val="TOC1"/>
            <w:rPr>
              <w:rFonts w:eastAsiaTheme="minorEastAsia"/>
              <w:noProof/>
              <w:kern w:val="2"/>
              <w14:ligatures w14:val="standardContextual"/>
            </w:rPr>
          </w:pPr>
          <w:hyperlink w:anchor="_Toc141798483" w:history="1">
            <w:r w:rsidR="008E3A00" w:rsidRPr="004E5242">
              <w:rPr>
                <w:rStyle w:val="Hyperlink"/>
                <w:rFonts w:ascii="Arial" w:eastAsia="Times New Roman" w:hAnsi="Arial" w:cs="Arial"/>
                <w:noProof/>
                <w:kern w:val="32"/>
              </w:rPr>
              <w:t>2.</w:t>
            </w:r>
            <w:r w:rsidR="008E3A00">
              <w:rPr>
                <w:rFonts w:eastAsiaTheme="minorEastAsia"/>
                <w:noProof/>
                <w:kern w:val="2"/>
                <w14:ligatures w14:val="standardContextual"/>
              </w:rPr>
              <w:tab/>
            </w:r>
            <w:r w:rsidR="008E3A00" w:rsidRPr="004E5242">
              <w:rPr>
                <w:rStyle w:val="Hyperlink"/>
                <w:rFonts w:ascii="Arial" w:eastAsia="Times New Roman" w:hAnsi="Arial" w:cs="Arial"/>
                <w:noProof/>
                <w:kern w:val="32"/>
              </w:rPr>
              <w:t>LCSR Data Elements</w:t>
            </w:r>
            <w:r w:rsidR="008E3A00">
              <w:rPr>
                <w:noProof/>
                <w:webHidden/>
              </w:rPr>
              <w:tab/>
            </w:r>
            <w:r w:rsidR="008E3A00">
              <w:rPr>
                <w:noProof/>
                <w:webHidden/>
              </w:rPr>
              <w:fldChar w:fldCharType="begin"/>
            </w:r>
            <w:r w:rsidR="008E3A00">
              <w:rPr>
                <w:noProof/>
                <w:webHidden/>
              </w:rPr>
              <w:instrText xml:space="preserve"> PAGEREF _Toc141798483 \h </w:instrText>
            </w:r>
            <w:r w:rsidR="008E3A00">
              <w:rPr>
                <w:noProof/>
                <w:webHidden/>
              </w:rPr>
            </w:r>
            <w:r w:rsidR="008E3A00">
              <w:rPr>
                <w:noProof/>
                <w:webHidden/>
              </w:rPr>
              <w:fldChar w:fldCharType="separate"/>
            </w:r>
            <w:r w:rsidR="008E3A00">
              <w:rPr>
                <w:noProof/>
                <w:webHidden/>
              </w:rPr>
              <w:t>4</w:t>
            </w:r>
            <w:r w:rsidR="008E3A00">
              <w:rPr>
                <w:noProof/>
                <w:webHidden/>
              </w:rPr>
              <w:fldChar w:fldCharType="end"/>
            </w:r>
          </w:hyperlink>
        </w:p>
        <w:p w14:paraId="6CBDC510" w14:textId="79C8894E" w:rsidR="008E3A00" w:rsidRDefault="00956367">
          <w:pPr>
            <w:pStyle w:val="TOC2"/>
            <w:tabs>
              <w:tab w:val="left" w:pos="880"/>
              <w:tab w:val="right" w:leader="dot" w:pos="10214"/>
            </w:tabs>
            <w:rPr>
              <w:rFonts w:eastAsiaTheme="minorEastAsia"/>
              <w:noProof/>
              <w:kern w:val="2"/>
              <w14:ligatures w14:val="standardContextual"/>
            </w:rPr>
          </w:pPr>
          <w:hyperlink w:anchor="_Toc141798484" w:history="1">
            <w:r w:rsidR="008E3A00" w:rsidRPr="004E5242">
              <w:rPr>
                <w:rStyle w:val="Hyperlink"/>
                <w:rFonts w:ascii="Arial" w:hAnsi="Arial" w:cs="Arial"/>
                <w:noProof/>
              </w:rPr>
              <w:t>2.1.</w:t>
            </w:r>
            <w:r w:rsidR="008E3A00">
              <w:rPr>
                <w:rFonts w:eastAsiaTheme="minorEastAsia"/>
                <w:noProof/>
                <w:kern w:val="2"/>
                <w14:ligatures w14:val="standardContextual"/>
              </w:rPr>
              <w:tab/>
            </w:r>
            <w:r w:rsidR="008E3A00" w:rsidRPr="004E5242">
              <w:rPr>
                <w:rStyle w:val="Hyperlink"/>
                <w:rFonts w:ascii="Arial" w:hAnsi="Arial" w:cs="Arial"/>
                <w:noProof/>
              </w:rPr>
              <w:t>LCSR Exam Data Submission</w:t>
            </w:r>
            <w:r w:rsidR="008E3A00">
              <w:rPr>
                <w:noProof/>
                <w:webHidden/>
              </w:rPr>
              <w:tab/>
            </w:r>
            <w:r w:rsidR="008E3A00">
              <w:rPr>
                <w:noProof/>
                <w:webHidden/>
              </w:rPr>
              <w:fldChar w:fldCharType="begin"/>
            </w:r>
            <w:r w:rsidR="008E3A00">
              <w:rPr>
                <w:noProof/>
                <w:webHidden/>
              </w:rPr>
              <w:instrText xml:space="preserve"> PAGEREF _Toc141798484 \h </w:instrText>
            </w:r>
            <w:r w:rsidR="008E3A00">
              <w:rPr>
                <w:noProof/>
                <w:webHidden/>
              </w:rPr>
            </w:r>
            <w:r w:rsidR="008E3A00">
              <w:rPr>
                <w:noProof/>
                <w:webHidden/>
              </w:rPr>
              <w:fldChar w:fldCharType="separate"/>
            </w:r>
            <w:r w:rsidR="008E3A00">
              <w:rPr>
                <w:noProof/>
                <w:webHidden/>
              </w:rPr>
              <w:t>5</w:t>
            </w:r>
            <w:r w:rsidR="008E3A00">
              <w:rPr>
                <w:noProof/>
                <w:webHidden/>
              </w:rPr>
              <w:fldChar w:fldCharType="end"/>
            </w:r>
          </w:hyperlink>
        </w:p>
        <w:p w14:paraId="473DDFF0" w14:textId="28ABE739" w:rsidR="008E3A00" w:rsidRDefault="00956367">
          <w:pPr>
            <w:pStyle w:val="TOC2"/>
            <w:tabs>
              <w:tab w:val="left" w:pos="880"/>
              <w:tab w:val="right" w:leader="dot" w:pos="10214"/>
            </w:tabs>
            <w:rPr>
              <w:rFonts w:eastAsiaTheme="minorEastAsia"/>
              <w:noProof/>
              <w:kern w:val="2"/>
              <w14:ligatures w14:val="standardContextual"/>
            </w:rPr>
          </w:pPr>
          <w:hyperlink w:anchor="_Toc141798485" w:history="1">
            <w:r w:rsidR="008E3A00" w:rsidRPr="004E5242">
              <w:rPr>
                <w:rStyle w:val="Hyperlink"/>
                <w:rFonts w:ascii="Arial" w:hAnsi="Arial" w:cs="Arial"/>
                <w:noProof/>
              </w:rPr>
              <w:t>2.2.</w:t>
            </w:r>
            <w:r w:rsidR="008E3A00">
              <w:rPr>
                <w:rFonts w:eastAsiaTheme="minorEastAsia"/>
                <w:noProof/>
                <w:kern w:val="2"/>
                <w14:ligatures w14:val="standardContextual"/>
              </w:rPr>
              <w:tab/>
            </w:r>
            <w:r w:rsidR="008E3A00" w:rsidRPr="004E5242">
              <w:rPr>
                <w:rStyle w:val="Hyperlink"/>
                <w:rFonts w:ascii="Arial" w:hAnsi="Arial" w:cs="Arial"/>
                <w:noProof/>
              </w:rPr>
              <w:t>Data Model</w:t>
            </w:r>
            <w:r w:rsidR="008E3A00">
              <w:rPr>
                <w:noProof/>
                <w:webHidden/>
              </w:rPr>
              <w:tab/>
            </w:r>
            <w:r w:rsidR="008E3A00">
              <w:rPr>
                <w:noProof/>
                <w:webHidden/>
              </w:rPr>
              <w:fldChar w:fldCharType="begin"/>
            </w:r>
            <w:r w:rsidR="008E3A00">
              <w:rPr>
                <w:noProof/>
                <w:webHidden/>
              </w:rPr>
              <w:instrText xml:space="preserve"> PAGEREF _Toc141798485 \h </w:instrText>
            </w:r>
            <w:r w:rsidR="008E3A00">
              <w:rPr>
                <w:noProof/>
                <w:webHidden/>
              </w:rPr>
            </w:r>
            <w:r w:rsidR="008E3A00">
              <w:rPr>
                <w:noProof/>
                <w:webHidden/>
              </w:rPr>
              <w:fldChar w:fldCharType="separate"/>
            </w:r>
            <w:r w:rsidR="008E3A00">
              <w:rPr>
                <w:noProof/>
                <w:webHidden/>
              </w:rPr>
              <w:t>6</w:t>
            </w:r>
            <w:r w:rsidR="008E3A00">
              <w:rPr>
                <w:noProof/>
                <w:webHidden/>
              </w:rPr>
              <w:fldChar w:fldCharType="end"/>
            </w:r>
          </w:hyperlink>
        </w:p>
        <w:p w14:paraId="2BC4CE09" w14:textId="43EDE02A" w:rsidR="008E3A00" w:rsidRDefault="00956367">
          <w:pPr>
            <w:pStyle w:val="TOC1"/>
            <w:rPr>
              <w:rFonts w:eastAsiaTheme="minorEastAsia"/>
              <w:noProof/>
              <w:kern w:val="2"/>
              <w14:ligatures w14:val="standardContextual"/>
            </w:rPr>
          </w:pPr>
          <w:hyperlink w:anchor="_Toc141798486" w:history="1">
            <w:r w:rsidR="008E3A00" w:rsidRPr="004E5242">
              <w:rPr>
                <w:rStyle w:val="Hyperlink"/>
                <w:rFonts w:ascii="Arial" w:eastAsia="Times New Roman" w:hAnsi="Arial" w:cs="Arial"/>
                <w:noProof/>
                <w:kern w:val="32"/>
              </w:rPr>
              <w:t>3.</w:t>
            </w:r>
            <w:r w:rsidR="008E3A00">
              <w:rPr>
                <w:rFonts w:eastAsiaTheme="minorEastAsia"/>
                <w:noProof/>
                <w:kern w:val="2"/>
                <w14:ligatures w14:val="standardContextual"/>
              </w:rPr>
              <w:tab/>
            </w:r>
            <w:r w:rsidR="008E3A00" w:rsidRPr="004E5242">
              <w:rPr>
                <w:rStyle w:val="Hyperlink"/>
                <w:rFonts w:ascii="Arial" w:eastAsia="Times New Roman" w:hAnsi="Arial" w:cs="Arial"/>
                <w:noProof/>
                <w:kern w:val="32"/>
              </w:rPr>
              <w:t>JSON Schema</w:t>
            </w:r>
            <w:r w:rsidR="008E3A00">
              <w:rPr>
                <w:noProof/>
                <w:webHidden/>
              </w:rPr>
              <w:tab/>
            </w:r>
            <w:r w:rsidR="008E3A00">
              <w:rPr>
                <w:noProof/>
                <w:webHidden/>
              </w:rPr>
              <w:fldChar w:fldCharType="begin"/>
            </w:r>
            <w:r w:rsidR="008E3A00">
              <w:rPr>
                <w:noProof/>
                <w:webHidden/>
              </w:rPr>
              <w:instrText xml:space="preserve"> PAGEREF _Toc141798486 \h </w:instrText>
            </w:r>
            <w:r w:rsidR="008E3A00">
              <w:rPr>
                <w:noProof/>
                <w:webHidden/>
              </w:rPr>
            </w:r>
            <w:r w:rsidR="008E3A00">
              <w:rPr>
                <w:noProof/>
                <w:webHidden/>
              </w:rPr>
              <w:fldChar w:fldCharType="separate"/>
            </w:r>
            <w:r w:rsidR="008E3A00">
              <w:rPr>
                <w:noProof/>
                <w:webHidden/>
              </w:rPr>
              <w:t>7</w:t>
            </w:r>
            <w:r w:rsidR="008E3A00">
              <w:rPr>
                <w:noProof/>
                <w:webHidden/>
              </w:rPr>
              <w:fldChar w:fldCharType="end"/>
            </w:r>
          </w:hyperlink>
        </w:p>
        <w:p w14:paraId="3820EC90" w14:textId="2D868155" w:rsidR="008E3A00" w:rsidRDefault="00956367">
          <w:pPr>
            <w:pStyle w:val="TOC2"/>
            <w:tabs>
              <w:tab w:val="left" w:pos="880"/>
              <w:tab w:val="right" w:leader="dot" w:pos="10214"/>
            </w:tabs>
            <w:rPr>
              <w:rFonts w:eastAsiaTheme="minorEastAsia"/>
              <w:noProof/>
              <w:kern w:val="2"/>
              <w14:ligatures w14:val="standardContextual"/>
            </w:rPr>
          </w:pPr>
          <w:hyperlink w:anchor="_Toc141798487" w:history="1">
            <w:r w:rsidR="008E3A00" w:rsidRPr="004E5242">
              <w:rPr>
                <w:rStyle w:val="Hyperlink"/>
                <w:rFonts w:ascii="Arial" w:hAnsi="Arial" w:cs="Arial"/>
                <w:noProof/>
              </w:rPr>
              <w:t>3.1.</w:t>
            </w:r>
            <w:r w:rsidR="008E3A00">
              <w:rPr>
                <w:rFonts w:eastAsiaTheme="minorEastAsia"/>
                <w:noProof/>
                <w:kern w:val="2"/>
                <w14:ligatures w14:val="standardContextual"/>
              </w:rPr>
              <w:tab/>
            </w:r>
            <w:r w:rsidR="008E3A00" w:rsidRPr="004E5242">
              <w:rPr>
                <w:rStyle w:val="Hyperlink"/>
                <w:rFonts w:ascii="Arial" w:hAnsi="Arial" w:cs="Arial"/>
                <w:noProof/>
              </w:rPr>
              <w:t>LCSR Exam 1.6 JSON Schema</w:t>
            </w:r>
            <w:r w:rsidR="008E3A00">
              <w:rPr>
                <w:noProof/>
                <w:webHidden/>
              </w:rPr>
              <w:tab/>
            </w:r>
            <w:r w:rsidR="008E3A00">
              <w:rPr>
                <w:noProof/>
                <w:webHidden/>
              </w:rPr>
              <w:fldChar w:fldCharType="begin"/>
            </w:r>
            <w:r w:rsidR="008E3A00">
              <w:rPr>
                <w:noProof/>
                <w:webHidden/>
              </w:rPr>
              <w:instrText xml:space="preserve"> PAGEREF _Toc141798487 \h </w:instrText>
            </w:r>
            <w:r w:rsidR="008E3A00">
              <w:rPr>
                <w:noProof/>
                <w:webHidden/>
              </w:rPr>
            </w:r>
            <w:r w:rsidR="008E3A00">
              <w:rPr>
                <w:noProof/>
                <w:webHidden/>
              </w:rPr>
              <w:fldChar w:fldCharType="separate"/>
            </w:r>
            <w:r w:rsidR="008E3A00">
              <w:rPr>
                <w:noProof/>
                <w:webHidden/>
              </w:rPr>
              <w:t>7</w:t>
            </w:r>
            <w:r w:rsidR="008E3A00">
              <w:rPr>
                <w:noProof/>
                <w:webHidden/>
              </w:rPr>
              <w:fldChar w:fldCharType="end"/>
            </w:r>
          </w:hyperlink>
        </w:p>
        <w:p w14:paraId="62201A1D" w14:textId="09221D71" w:rsidR="008E3A00" w:rsidRDefault="00956367">
          <w:pPr>
            <w:pStyle w:val="TOC2"/>
            <w:tabs>
              <w:tab w:val="left" w:pos="880"/>
              <w:tab w:val="right" w:leader="dot" w:pos="10214"/>
            </w:tabs>
            <w:rPr>
              <w:rFonts w:eastAsiaTheme="minorEastAsia"/>
              <w:noProof/>
              <w:kern w:val="2"/>
              <w14:ligatures w14:val="standardContextual"/>
            </w:rPr>
          </w:pPr>
          <w:hyperlink w:anchor="_Toc141798488" w:history="1">
            <w:r w:rsidR="008E3A00" w:rsidRPr="004E5242">
              <w:rPr>
                <w:rStyle w:val="Hyperlink"/>
                <w:rFonts w:ascii="Arial" w:hAnsi="Arial" w:cs="Arial"/>
                <w:noProof/>
              </w:rPr>
              <w:t>3.2.</w:t>
            </w:r>
            <w:r w:rsidR="008E3A00">
              <w:rPr>
                <w:rFonts w:eastAsiaTheme="minorEastAsia"/>
                <w:noProof/>
                <w:kern w:val="2"/>
                <w14:ligatures w14:val="standardContextual"/>
              </w:rPr>
              <w:tab/>
            </w:r>
            <w:r w:rsidR="008E3A00" w:rsidRPr="004E5242">
              <w:rPr>
                <w:rStyle w:val="Hyperlink"/>
                <w:rFonts w:ascii="Arial" w:hAnsi="Arial" w:cs="Arial"/>
                <w:noProof/>
              </w:rPr>
              <w:t>LCSR Exam 1.7 JSON Schema</w:t>
            </w:r>
            <w:r w:rsidR="008E3A00">
              <w:rPr>
                <w:noProof/>
                <w:webHidden/>
              </w:rPr>
              <w:tab/>
            </w:r>
            <w:r w:rsidR="008E3A00">
              <w:rPr>
                <w:noProof/>
                <w:webHidden/>
              </w:rPr>
              <w:fldChar w:fldCharType="begin"/>
            </w:r>
            <w:r w:rsidR="008E3A00">
              <w:rPr>
                <w:noProof/>
                <w:webHidden/>
              </w:rPr>
              <w:instrText xml:space="preserve"> PAGEREF _Toc141798488 \h </w:instrText>
            </w:r>
            <w:r w:rsidR="008E3A00">
              <w:rPr>
                <w:noProof/>
                <w:webHidden/>
              </w:rPr>
            </w:r>
            <w:r w:rsidR="008E3A00">
              <w:rPr>
                <w:noProof/>
                <w:webHidden/>
              </w:rPr>
              <w:fldChar w:fldCharType="separate"/>
            </w:r>
            <w:r w:rsidR="008E3A00">
              <w:rPr>
                <w:noProof/>
                <w:webHidden/>
              </w:rPr>
              <w:t>16</w:t>
            </w:r>
            <w:r w:rsidR="008E3A00">
              <w:rPr>
                <w:noProof/>
                <w:webHidden/>
              </w:rPr>
              <w:fldChar w:fldCharType="end"/>
            </w:r>
          </w:hyperlink>
        </w:p>
        <w:p w14:paraId="0496C785" w14:textId="53BF995C" w:rsidR="008E3A00" w:rsidRDefault="00956367">
          <w:pPr>
            <w:pStyle w:val="TOC2"/>
            <w:tabs>
              <w:tab w:val="left" w:pos="880"/>
              <w:tab w:val="right" w:leader="dot" w:pos="10214"/>
            </w:tabs>
            <w:rPr>
              <w:rFonts w:eastAsiaTheme="minorEastAsia"/>
              <w:noProof/>
              <w:kern w:val="2"/>
              <w14:ligatures w14:val="standardContextual"/>
            </w:rPr>
          </w:pPr>
          <w:hyperlink w:anchor="_Toc141798489" w:history="1">
            <w:r w:rsidR="008E3A00" w:rsidRPr="004E5242">
              <w:rPr>
                <w:rStyle w:val="Hyperlink"/>
                <w:rFonts w:ascii="Arial" w:hAnsi="Arial" w:cs="Arial"/>
                <w:noProof/>
              </w:rPr>
              <w:t>3.3.</w:t>
            </w:r>
            <w:r w:rsidR="008E3A00">
              <w:rPr>
                <w:rFonts w:eastAsiaTheme="minorEastAsia"/>
                <w:noProof/>
                <w:kern w:val="2"/>
                <w14:ligatures w14:val="standardContextual"/>
              </w:rPr>
              <w:tab/>
            </w:r>
            <w:r w:rsidR="008E3A00" w:rsidRPr="004E5242">
              <w:rPr>
                <w:rStyle w:val="Hyperlink"/>
                <w:rFonts w:ascii="Arial" w:hAnsi="Arial" w:cs="Arial"/>
                <w:noProof/>
              </w:rPr>
              <w:t>LCSR JSON Mapping Specification</w:t>
            </w:r>
            <w:r w:rsidR="008E3A00">
              <w:rPr>
                <w:noProof/>
                <w:webHidden/>
              </w:rPr>
              <w:tab/>
            </w:r>
            <w:r w:rsidR="008E3A00">
              <w:rPr>
                <w:noProof/>
                <w:webHidden/>
              </w:rPr>
              <w:fldChar w:fldCharType="begin"/>
            </w:r>
            <w:r w:rsidR="008E3A00">
              <w:rPr>
                <w:noProof/>
                <w:webHidden/>
              </w:rPr>
              <w:instrText xml:space="preserve"> PAGEREF _Toc141798489 \h </w:instrText>
            </w:r>
            <w:r w:rsidR="008E3A00">
              <w:rPr>
                <w:noProof/>
                <w:webHidden/>
              </w:rPr>
            </w:r>
            <w:r w:rsidR="008E3A00">
              <w:rPr>
                <w:noProof/>
                <w:webHidden/>
              </w:rPr>
              <w:fldChar w:fldCharType="separate"/>
            </w:r>
            <w:r w:rsidR="008E3A00">
              <w:rPr>
                <w:noProof/>
                <w:webHidden/>
              </w:rPr>
              <w:t>27</w:t>
            </w:r>
            <w:r w:rsidR="008E3A00">
              <w:rPr>
                <w:noProof/>
                <w:webHidden/>
              </w:rPr>
              <w:fldChar w:fldCharType="end"/>
            </w:r>
          </w:hyperlink>
        </w:p>
        <w:p w14:paraId="2770EBE5" w14:textId="30362172" w:rsidR="008E3A00" w:rsidRDefault="00956367">
          <w:pPr>
            <w:pStyle w:val="TOC2"/>
            <w:tabs>
              <w:tab w:val="left" w:pos="880"/>
              <w:tab w:val="right" w:leader="dot" w:pos="10214"/>
            </w:tabs>
            <w:rPr>
              <w:rFonts w:eastAsiaTheme="minorEastAsia"/>
              <w:noProof/>
              <w:kern w:val="2"/>
              <w14:ligatures w14:val="standardContextual"/>
            </w:rPr>
          </w:pPr>
          <w:hyperlink w:anchor="_Toc141798490" w:history="1">
            <w:r w:rsidR="008E3A00" w:rsidRPr="004E5242">
              <w:rPr>
                <w:rStyle w:val="Hyperlink"/>
                <w:rFonts w:ascii="Arial" w:hAnsi="Arial" w:cs="Arial"/>
                <w:noProof/>
              </w:rPr>
              <w:t>3.4.</w:t>
            </w:r>
            <w:r w:rsidR="008E3A00">
              <w:rPr>
                <w:rFonts w:eastAsiaTheme="minorEastAsia"/>
                <w:noProof/>
                <w:kern w:val="2"/>
                <w14:ligatures w14:val="standardContextual"/>
              </w:rPr>
              <w:tab/>
            </w:r>
            <w:r w:rsidR="008E3A00" w:rsidRPr="004E5242">
              <w:rPr>
                <w:rStyle w:val="Hyperlink"/>
                <w:rFonts w:ascii="Arial" w:hAnsi="Arial" w:cs="Arial"/>
                <w:noProof/>
              </w:rPr>
              <w:t>NRDR Web Service Status Schema</w:t>
            </w:r>
            <w:r w:rsidR="008E3A00">
              <w:rPr>
                <w:noProof/>
                <w:webHidden/>
              </w:rPr>
              <w:tab/>
            </w:r>
            <w:r w:rsidR="008E3A00">
              <w:rPr>
                <w:noProof/>
                <w:webHidden/>
              </w:rPr>
              <w:fldChar w:fldCharType="begin"/>
            </w:r>
            <w:r w:rsidR="008E3A00">
              <w:rPr>
                <w:noProof/>
                <w:webHidden/>
              </w:rPr>
              <w:instrText xml:space="preserve"> PAGEREF _Toc141798490 \h </w:instrText>
            </w:r>
            <w:r w:rsidR="008E3A00">
              <w:rPr>
                <w:noProof/>
                <w:webHidden/>
              </w:rPr>
            </w:r>
            <w:r w:rsidR="008E3A00">
              <w:rPr>
                <w:noProof/>
                <w:webHidden/>
              </w:rPr>
              <w:fldChar w:fldCharType="separate"/>
            </w:r>
            <w:r w:rsidR="008E3A00">
              <w:rPr>
                <w:noProof/>
                <w:webHidden/>
              </w:rPr>
              <w:t>27</w:t>
            </w:r>
            <w:r w:rsidR="008E3A00">
              <w:rPr>
                <w:noProof/>
                <w:webHidden/>
              </w:rPr>
              <w:fldChar w:fldCharType="end"/>
            </w:r>
          </w:hyperlink>
        </w:p>
        <w:p w14:paraId="32167AF9" w14:textId="089C1822" w:rsidR="008E3A00" w:rsidRDefault="00956367">
          <w:pPr>
            <w:pStyle w:val="TOC3"/>
            <w:tabs>
              <w:tab w:val="left" w:pos="1320"/>
              <w:tab w:val="right" w:leader="dot" w:pos="10214"/>
            </w:tabs>
            <w:rPr>
              <w:rFonts w:eastAsiaTheme="minorEastAsia"/>
              <w:noProof/>
              <w:kern w:val="2"/>
              <w14:ligatures w14:val="standardContextual"/>
            </w:rPr>
          </w:pPr>
          <w:hyperlink w:anchor="_Toc141798491" w:history="1">
            <w:r w:rsidR="008E3A00" w:rsidRPr="004E5242">
              <w:rPr>
                <w:rStyle w:val="Hyperlink"/>
                <w:rFonts w:ascii="Arial" w:hAnsi="Arial" w:cs="Arial"/>
                <w:noProof/>
              </w:rPr>
              <w:t>3.4.1.</w:t>
            </w:r>
            <w:r w:rsidR="008E3A00">
              <w:rPr>
                <w:rFonts w:eastAsiaTheme="minorEastAsia"/>
                <w:noProof/>
                <w:kern w:val="2"/>
                <w14:ligatures w14:val="standardContextual"/>
              </w:rPr>
              <w:tab/>
            </w:r>
            <w:r w:rsidR="008E3A00" w:rsidRPr="004E5242">
              <w:rPr>
                <w:rStyle w:val="Hyperlink"/>
                <w:rFonts w:ascii="Arial" w:hAnsi="Arial" w:cs="Arial"/>
                <w:noProof/>
              </w:rPr>
              <w:t>Transaction Statuses</w:t>
            </w:r>
            <w:r w:rsidR="008E3A00">
              <w:rPr>
                <w:noProof/>
                <w:webHidden/>
              </w:rPr>
              <w:tab/>
            </w:r>
            <w:r w:rsidR="008E3A00">
              <w:rPr>
                <w:noProof/>
                <w:webHidden/>
              </w:rPr>
              <w:fldChar w:fldCharType="begin"/>
            </w:r>
            <w:r w:rsidR="008E3A00">
              <w:rPr>
                <w:noProof/>
                <w:webHidden/>
              </w:rPr>
              <w:instrText xml:space="preserve"> PAGEREF _Toc141798491 \h </w:instrText>
            </w:r>
            <w:r w:rsidR="008E3A00">
              <w:rPr>
                <w:noProof/>
                <w:webHidden/>
              </w:rPr>
            </w:r>
            <w:r w:rsidR="008E3A00">
              <w:rPr>
                <w:noProof/>
                <w:webHidden/>
              </w:rPr>
              <w:fldChar w:fldCharType="separate"/>
            </w:r>
            <w:r w:rsidR="008E3A00">
              <w:rPr>
                <w:noProof/>
                <w:webHidden/>
              </w:rPr>
              <w:t>28</w:t>
            </w:r>
            <w:r w:rsidR="008E3A00">
              <w:rPr>
                <w:noProof/>
                <w:webHidden/>
              </w:rPr>
              <w:fldChar w:fldCharType="end"/>
            </w:r>
          </w:hyperlink>
        </w:p>
        <w:p w14:paraId="23786093" w14:textId="4974E174" w:rsidR="008E3A00" w:rsidRDefault="00956367">
          <w:pPr>
            <w:pStyle w:val="TOC2"/>
            <w:tabs>
              <w:tab w:val="left" w:pos="880"/>
              <w:tab w:val="right" w:leader="dot" w:pos="10214"/>
            </w:tabs>
            <w:rPr>
              <w:rFonts w:eastAsiaTheme="minorEastAsia"/>
              <w:noProof/>
              <w:kern w:val="2"/>
              <w14:ligatures w14:val="standardContextual"/>
            </w:rPr>
          </w:pPr>
          <w:hyperlink w:anchor="_Toc141798492" w:history="1">
            <w:r w:rsidR="008E3A00" w:rsidRPr="004E5242">
              <w:rPr>
                <w:rStyle w:val="Hyperlink"/>
                <w:rFonts w:ascii="Arial" w:hAnsi="Arial" w:cs="Arial"/>
                <w:noProof/>
              </w:rPr>
              <w:t>3.5.</w:t>
            </w:r>
            <w:r w:rsidR="008E3A00">
              <w:rPr>
                <w:rFonts w:eastAsiaTheme="minorEastAsia"/>
                <w:noProof/>
                <w:kern w:val="2"/>
                <w14:ligatures w14:val="standardContextual"/>
              </w:rPr>
              <w:tab/>
            </w:r>
            <w:r w:rsidR="008E3A00" w:rsidRPr="004E5242">
              <w:rPr>
                <w:rStyle w:val="Hyperlink"/>
                <w:rFonts w:ascii="Arial" w:hAnsi="Arial" w:cs="Arial"/>
                <w:noProof/>
              </w:rPr>
              <w:t>NRDR Web Service Error Response Schema</w:t>
            </w:r>
            <w:r w:rsidR="008E3A00">
              <w:rPr>
                <w:noProof/>
                <w:webHidden/>
              </w:rPr>
              <w:tab/>
            </w:r>
            <w:r w:rsidR="008E3A00">
              <w:rPr>
                <w:noProof/>
                <w:webHidden/>
              </w:rPr>
              <w:fldChar w:fldCharType="begin"/>
            </w:r>
            <w:r w:rsidR="008E3A00">
              <w:rPr>
                <w:noProof/>
                <w:webHidden/>
              </w:rPr>
              <w:instrText xml:space="preserve"> PAGEREF _Toc141798492 \h </w:instrText>
            </w:r>
            <w:r w:rsidR="008E3A00">
              <w:rPr>
                <w:noProof/>
                <w:webHidden/>
              </w:rPr>
            </w:r>
            <w:r w:rsidR="008E3A00">
              <w:rPr>
                <w:noProof/>
                <w:webHidden/>
              </w:rPr>
              <w:fldChar w:fldCharType="separate"/>
            </w:r>
            <w:r w:rsidR="008E3A00">
              <w:rPr>
                <w:noProof/>
                <w:webHidden/>
              </w:rPr>
              <w:t>29</w:t>
            </w:r>
            <w:r w:rsidR="008E3A00">
              <w:rPr>
                <w:noProof/>
                <w:webHidden/>
              </w:rPr>
              <w:fldChar w:fldCharType="end"/>
            </w:r>
          </w:hyperlink>
        </w:p>
        <w:p w14:paraId="5C1DB121" w14:textId="30D4316A" w:rsidR="008E3A00" w:rsidRDefault="00956367">
          <w:pPr>
            <w:pStyle w:val="TOC1"/>
            <w:rPr>
              <w:rFonts w:eastAsiaTheme="minorEastAsia"/>
              <w:noProof/>
              <w:kern w:val="2"/>
              <w14:ligatures w14:val="standardContextual"/>
            </w:rPr>
          </w:pPr>
          <w:hyperlink w:anchor="_Toc141798493" w:history="1">
            <w:r w:rsidR="008E3A00" w:rsidRPr="004E5242">
              <w:rPr>
                <w:rStyle w:val="Hyperlink"/>
                <w:rFonts w:ascii="Arial" w:eastAsia="Times New Roman" w:hAnsi="Arial" w:cs="Arial"/>
                <w:noProof/>
                <w:kern w:val="32"/>
              </w:rPr>
              <w:t>4.</w:t>
            </w:r>
            <w:r w:rsidR="008E3A00">
              <w:rPr>
                <w:rFonts w:eastAsiaTheme="minorEastAsia"/>
                <w:noProof/>
                <w:kern w:val="2"/>
                <w14:ligatures w14:val="standardContextual"/>
              </w:rPr>
              <w:tab/>
            </w:r>
            <w:r w:rsidR="008E3A00" w:rsidRPr="004E5242">
              <w:rPr>
                <w:rStyle w:val="Hyperlink"/>
                <w:rFonts w:ascii="Arial" w:eastAsia="Times New Roman" w:hAnsi="Arial" w:cs="Arial"/>
                <w:noProof/>
                <w:kern w:val="32"/>
              </w:rPr>
              <w:t>NRDR Transaction API</w:t>
            </w:r>
            <w:r w:rsidR="008E3A00">
              <w:rPr>
                <w:noProof/>
                <w:webHidden/>
              </w:rPr>
              <w:tab/>
            </w:r>
            <w:r w:rsidR="008E3A00">
              <w:rPr>
                <w:noProof/>
                <w:webHidden/>
              </w:rPr>
              <w:fldChar w:fldCharType="begin"/>
            </w:r>
            <w:r w:rsidR="008E3A00">
              <w:rPr>
                <w:noProof/>
                <w:webHidden/>
              </w:rPr>
              <w:instrText xml:space="preserve"> PAGEREF _Toc141798493 \h </w:instrText>
            </w:r>
            <w:r w:rsidR="008E3A00">
              <w:rPr>
                <w:noProof/>
                <w:webHidden/>
              </w:rPr>
            </w:r>
            <w:r w:rsidR="008E3A00">
              <w:rPr>
                <w:noProof/>
                <w:webHidden/>
              </w:rPr>
              <w:fldChar w:fldCharType="separate"/>
            </w:r>
            <w:r w:rsidR="008E3A00">
              <w:rPr>
                <w:noProof/>
                <w:webHidden/>
              </w:rPr>
              <w:t>29</w:t>
            </w:r>
            <w:r w:rsidR="008E3A00">
              <w:rPr>
                <w:noProof/>
                <w:webHidden/>
              </w:rPr>
              <w:fldChar w:fldCharType="end"/>
            </w:r>
          </w:hyperlink>
        </w:p>
        <w:p w14:paraId="7A2134FF" w14:textId="76AFFE0A" w:rsidR="008E3A00" w:rsidRDefault="00956367">
          <w:pPr>
            <w:pStyle w:val="TOC2"/>
            <w:tabs>
              <w:tab w:val="left" w:pos="880"/>
              <w:tab w:val="right" w:leader="dot" w:pos="10214"/>
            </w:tabs>
            <w:rPr>
              <w:rFonts w:eastAsiaTheme="minorEastAsia"/>
              <w:noProof/>
              <w:kern w:val="2"/>
              <w14:ligatures w14:val="standardContextual"/>
            </w:rPr>
          </w:pPr>
          <w:hyperlink w:anchor="_Toc141798494" w:history="1">
            <w:r w:rsidR="008E3A00" w:rsidRPr="004E5242">
              <w:rPr>
                <w:rStyle w:val="Hyperlink"/>
                <w:rFonts w:ascii="Arial" w:hAnsi="Arial" w:cs="Arial"/>
                <w:noProof/>
              </w:rPr>
              <w:t>4.1.</w:t>
            </w:r>
            <w:r w:rsidR="008E3A00">
              <w:rPr>
                <w:rFonts w:eastAsiaTheme="minorEastAsia"/>
                <w:noProof/>
                <w:kern w:val="2"/>
                <w14:ligatures w14:val="standardContextual"/>
              </w:rPr>
              <w:tab/>
            </w:r>
            <w:r w:rsidR="008E3A00" w:rsidRPr="004E5242">
              <w:rPr>
                <w:rStyle w:val="Hyperlink"/>
                <w:rFonts w:ascii="Arial" w:hAnsi="Arial" w:cs="Arial"/>
                <w:noProof/>
              </w:rPr>
              <w:t>Test Environment</w:t>
            </w:r>
            <w:r w:rsidR="008E3A00">
              <w:rPr>
                <w:noProof/>
                <w:webHidden/>
              </w:rPr>
              <w:tab/>
            </w:r>
            <w:r w:rsidR="008E3A00">
              <w:rPr>
                <w:noProof/>
                <w:webHidden/>
              </w:rPr>
              <w:fldChar w:fldCharType="begin"/>
            </w:r>
            <w:r w:rsidR="008E3A00">
              <w:rPr>
                <w:noProof/>
                <w:webHidden/>
              </w:rPr>
              <w:instrText xml:space="preserve"> PAGEREF _Toc141798494 \h </w:instrText>
            </w:r>
            <w:r w:rsidR="008E3A00">
              <w:rPr>
                <w:noProof/>
                <w:webHidden/>
              </w:rPr>
            </w:r>
            <w:r w:rsidR="008E3A00">
              <w:rPr>
                <w:noProof/>
                <w:webHidden/>
              </w:rPr>
              <w:fldChar w:fldCharType="separate"/>
            </w:r>
            <w:r w:rsidR="008E3A00">
              <w:rPr>
                <w:noProof/>
                <w:webHidden/>
              </w:rPr>
              <w:t>29</w:t>
            </w:r>
            <w:r w:rsidR="008E3A00">
              <w:rPr>
                <w:noProof/>
                <w:webHidden/>
              </w:rPr>
              <w:fldChar w:fldCharType="end"/>
            </w:r>
          </w:hyperlink>
        </w:p>
        <w:p w14:paraId="66FB1E0F" w14:textId="133BAD33" w:rsidR="008E3A00" w:rsidRDefault="00956367">
          <w:pPr>
            <w:pStyle w:val="TOC2"/>
            <w:tabs>
              <w:tab w:val="left" w:pos="880"/>
              <w:tab w:val="right" w:leader="dot" w:pos="10214"/>
            </w:tabs>
            <w:rPr>
              <w:rFonts w:eastAsiaTheme="minorEastAsia"/>
              <w:noProof/>
              <w:kern w:val="2"/>
              <w14:ligatures w14:val="standardContextual"/>
            </w:rPr>
          </w:pPr>
          <w:hyperlink w:anchor="_Toc141798495" w:history="1">
            <w:r w:rsidR="008E3A00" w:rsidRPr="004E5242">
              <w:rPr>
                <w:rStyle w:val="Hyperlink"/>
                <w:rFonts w:ascii="Arial" w:hAnsi="Arial" w:cs="Arial"/>
                <w:noProof/>
              </w:rPr>
              <w:t>4.2.</w:t>
            </w:r>
            <w:r w:rsidR="008E3A00">
              <w:rPr>
                <w:rFonts w:eastAsiaTheme="minorEastAsia"/>
                <w:noProof/>
                <w:kern w:val="2"/>
                <w14:ligatures w14:val="standardContextual"/>
              </w:rPr>
              <w:tab/>
            </w:r>
            <w:r w:rsidR="008E3A00" w:rsidRPr="004E5242">
              <w:rPr>
                <w:rStyle w:val="Hyperlink"/>
                <w:rFonts w:ascii="Arial" w:hAnsi="Arial" w:cs="Arial"/>
                <w:noProof/>
              </w:rPr>
              <w:t>Authentication</w:t>
            </w:r>
            <w:r w:rsidR="008E3A00">
              <w:rPr>
                <w:noProof/>
                <w:webHidden/>
              </w:rPr>
              <w:tab/>
            </w:r>
            <w:r w:rsidR="008E3A00">
              <w:rPr>
                <w:noProof/>
                <w:webHidden/>
              </w:rPr>
              <w:fldChar w:fldCharType="begin"/>
            </w:r>
            <w:r w:rsidR="008E3A00">
              <w:rPr>
                <w:noProof/>
                <w:webHidden/>
              </w:rPr>
              <w:instrText xml:space="preserve"> PAGEREF _Toc141798495 \h </w:instrText>
            </w:r>
            <w:r w:rsidR="008E3A00">
              <w:rPr>
                <w:noProof/>
                <w:webHidden/>
              </w:rPr>
            </w:r>
            <w:r w:rsidR="008E3A00">
              <w:rPr>
                <w:noProof/>
                <w:webHidden/>
              </w:rPr>
              <w:fldChar w:fldCharType="separate"/>
            </w:r>
            <w:r w:rsidR="008E3A00">
              <w:rPr>
                <w:noProof/>
                <w:webHidden/>
              </w:rPr>
              <w:t>29</w:t>
            </w:r>
            <w:r w:rsidR="008E3A00">
              <w:rPr>
                <w:noProof/>
                <w:webHidden/>
              </w:rPr>
              <w:fldChar w:fldCharType="end"/>
            </w:r>
          </w:hyperlink>
        </w:p>
        <w:p w14:paraId="4ABD165E" w14:textId="6D02E1D3" w:rsidR="008E3A00" w:rsidRDefault="00956367">
          <w:pPr>
            <w:pStyle w:val="TOC2"/>
            <w:tabs>
              <w:tab w:val="left" w:pos="880"/>
              <w:tab w:val="right" w:leader="dot" w:pos="10214"/>
            </w:tabs>
            <w:rPr>
              <w:rFonts w:eastAsiaTheme="minorEastAsia"/>
              <w:noProof/>
              <w:kern w:val="2"/>
              <w14:ligatures w14:val="standardContextual"/>
            </w:rPr>
          </w:pPr>
          <w:hyperlink w:anchor="_Toc141798496" w:history="1">
            <w:r w:rsidR="008E3A00" w:rsidRPr="004E5242">
              <w:rPr>
                <w:rStyle w:val="Hyperlink"/>
                <w:rFonts w:ascii="Arial" w:hAnsi="Arial" w:cs="Arial"/>
                <w:noProof/>
              </w:rPr>
              <w:t>4.3.</w:t>
            </w:r>
            <w:r w:rsidR="008E3A00">
              <w:rPr>
                <w:rFonts w:eastAsiaTheme="minorEastAsia"/>
                <w:noProof/>
                <w:kern w:val="2"/>
                <w14:ligatures w14:val="standardContextual"/>
              </w:rPr>
              <w:tab/>
            </w:r>
            <w:r w:rsidR="008E3A00" w:rsidRPr="004E5242">
              <w:rPr>
                <w:rStyle w:val="Hyperlink"/>
                <w:rFonts w:ascii="Arial" w:hAnsi="Arial" w:cs="Arial"/>
                <w:noProof/>
              </w:rPr>
              <w:t>Create or Update Transaction</w:t>
            </w:r>
            <w:r w:rsidR="008E3A00">
              <w:rPr>
                <w:noProof/>
                <w:webHidden/>
              </w:rPr>
              <w:tab/>
            </w:r>
            <w:r w:rsidR="008E3A00">
              <w:rPr>
                <w:noProof/>
                <w:webHidden/>
              </w:rPr>
              <w:fldChar w:fldCharType="begin"/>
            </w:r>
            <w:r w:rsidR="008E3A00">
              <w:rPr>
                <w:noProof/>
                <w:webHidden/>
              </w:rPr>
              <w:instrText xml:space="preserve"> PAGEREF _Toc141798496 \h </w:instrText>
            </w:r>
            <w:r w:rsidR="008E3A00">
              <w:rPr>
                <w:noProof/>
                <w:webHidden/>
              </w:rPr>
            </w:r>
            <w:r w:rsidR="008E3A00">
              <w:rPr>
                <w:noProof/>
                <w:webHidden/>
              </w:rPr>
              <w:fldChar w:fldCharType="separate"/>
            </w:r>
            <w:r w:rsidR="008E3A00">
              <w:rPr>
                <w:noProof/>
                <w:webHidden/>
              </w:rPr>
              <w:t>29</w:t>
            </w:r>
            <w:r w:rsidR="008E3A00">
              <w:rPr>
                <w:noProof/>
                <w:webHidden/>
              </w:rPr>
              <w:fldChar w:fldCharType="end"/>
            </w:r>
          </w:hyperlink>
        </w:p>
        <w:p w14:paraId="530FE3B9" w14:textId="0A203C4E" w:rsidR="008E3A00" w:rsidRDefault="00956367">
          <w:pPr>
            <w:pStyle w:val="TOC3"/>
            <w:tabs>
              <w:tab w:val="left" w:pos="1320"/>
              <w:tab w:val="right" w:leader="dot" w:pos="10214"/>
            </w:tabs>
            <w:rPr>
              <w:rFonts w:eastAsiaTheme="minorEastAsia"/>
              <w:noProof/>
              <w:kern w:val="2"/>
              <w14:ligatures w14:val="standardContextual"/>
            </w:rPr>
          </w:pPr>
          <w:hyperlink w:anchor="_Toc141798497" w:history="1">
            <w:r w:rsidR="008E3A00" w:rsidRPr="004E5242">
              <w:rPr>
                <w:rStyle w:val="Hyperlink"/>
                <w:rFonts w:ascii="Arial" w:hAnsi="Arial" w:cs="Arial"/>
                <w:noProof/>
              </w:rPr>
              <w:t>4.3.1.</w:t>
            </w:r>
            <w:r w:rsidR="008E3A00">
              <w:rPr>
                <w:rFonts w:eastAsiaTheme="minorEastAsia"/>
                <w:noProof/>
                <w:kern w:val="2"/>
                <w14:ligatures w14:val="standardContextual"/>
              </w:rPr>
              <w:tab/>
            </w:r>
            <w:r w:rsidR="008E3A00" w:rsidRPr="004E5242">
              <w:rPr>
                <w:rStyle w:val="Hyperlink"/>
                <w:rFonts w:ascii="Arial" w:hAnsi="Arial" w:cs="Arial"/>
                <w:noProof/>
              </w:rPr>
              <w:t>Examples POST</w:t>
            </w:r>
            <w:r w:rsidR="008E3A00">
              <w:rPr>
                <w:noProof/>
                <w:webHidden/>
              </w:rPr>
              <w:tab/>
            </w:r>
            <w:r w:rsidR="008E3A00">
              <w:rPr>
                <w:noProof/>
                <w:webHidden/>
              </w:rPr>
              <w:fldChar w:fldCharType="begin"/>
            </w:r>
            <w:r w:rsidR="008E3A00">
              <w:rPr>
                <w:noProof/>
                <w:webHidden/>
              </w:rPr>
              <w:instrText xml:space="preserve"> PAGEREF _Toc141798497 \h </w:instrText>
            </w:r>
            <w:r w:rsidR="008E3A00">
              <w:rPr>
                <w:noProof/>
                <w:webHidden/>
              </w:rPr>
            </w:r>
            <w:r w:rsidR="008E3A00">
              <w:rPr>
                <w:noProof/>
                <w:webHidden/>
              </w:rPr>
              <w:fldChar w:fldCharType="separate"/>
            </w:r>
            <w:r w:rsidR="008E3A00">
              <w:rPr>
                <w:noProof/>
                <w:webHidden/>
              </w:rPr>
              <w:t>30</w:t>
            </w:r>
            <w:r w:rsidR="008E3A00">
              <w:rPr>
                <w:noProof/>
                <w:webHidden/>
              </w:rPr>
              <w:fldChar w:fldCharType="end"/>
            </w:r>
          </w:hyperlink>
        </w:p>
        <w:p w14:paraId="23A0064D" w14:textId="541BB2D7" w:rsidR="008E3A00" w:rsidRDefault="00956367">
          <w:pPr>
            <w:pStyle w:val="TOC2"/>
            <w:tabs>
              <w:tab w:val="left" w:pos="880"/>
              <w:tab w:val="right" w:leader="dot" w:pos="10214"/>
            </w:tabs>
            <w:rPr>
              <w:rFonts w:eastAsiaTheme="minorEastAsia"/>
              <w:noProof/>
              <w:kern w:val="2"/>
              <w14:ligatures w14:val="standardContextual"/>
            </w:rPr>
          </w:pPr>
          <w:hyperlink w:anchor="_Toc141798498" w:history="1">
            <w:r w:rsidR="008E3A00" w:rsidRPr="004E5242">
              <w:rPr>
                <w:rStyle w:val="Hyperlink"/>
                <w:rFonts w:ascii="Arial" w:hAnsi="Arial" w:cs="Arial"/>
                <w:noProof/>
              </w:rPr>
              <w:t>4.4.</w:t>
            </w:r>
            <w:r w:rsidR="008E3A00">
              <w:rPr>
                <w:rFonts w:eastAsiaTheme="minorEastAsia"/>
                <w:noProof/>
                <w:kern w:val="2"/>
                <w14:ligatures w14:val="standardContextual"/>
              </w:rPr>
              <w:tab/>
            </w:r>
            <w:r w:rsidR="008E3A00" w:rsidRPr="004E5242">
              <w:rPr>
                <w:rStyle w:val="Hyperlink"/>
                <w:rFonts w:ascii="Arial" w:hAnsi="Arial" w:cs="Arial"/>
                <w:noProof/>
              </w:rPr>
              <w:t>Get Transaction Status</w:t>
            </w:r>
            <w:r w:rsidR="008E3A00">
              <w:rPr>
                <w:noProof/>
                <w:webHidden/>
              </w:rPr>
              <w:tab/>
            </w:r>
            <w:r w:rsidR="008E3A00">
              <w:rPr>
                <w:noProof/>
                <w:webHidden/>
              </w:rPr>
              <w:fldChar w:fldCharType="begin"/>
            </w:r>
            <w:r w:rsidR="008E3A00">
              <w:rPr>
                <w:noProof/>
                <w:webHidden/>
              </w:rPr>
              <w:instrText xml:space="preserve"> PAGEREF _Toc141798498 \h </w:instrText>
            </w:r>
            <w:r w:rsidR="008E3A00">
              <w:rPr>
                <w:noProof/>
                <w:webHidden/>
              </w:rPr>
            </w:r>
            <w:r w:rsidR="008E3A00">
              <w:rPr>
                <w:noProof/>
                <w:webHidden/>
              </w:rPr>
              <w:fldChar w:fldCharType="separate"/>
            </w:r>
            <w:r w:rsidR="008E3A00">
              <w:rPr>
                <w:noProof/>
                <w:webHidden/>
              </w:rPr>
              <w:t>34</w:t>
            </w:r>
            <w:r w:rsidR="008E3A00">
              <w:rPr>
                <w:noProof/>
                <w:webHidden/>
              </w:rPr>
              <w:fldChar w:fldCharType="end"/>
            </w:r>
          </w:hyperlink>
        </w:p>
        <w:p w14:paraId="4D1E867F" w14:textId="118CAD1F" w:rsidR="008E3A00" w:rsidRDefault="00956367">
          <w:pPr>
            <w:pStyle w:val="TOC3"/>
            <w:tabs>
              <w:tab w:val="left" w:pos="1320"/>
              <w:tab w:val="right" w:leader="dot" w:pos="10214"/>
            </w:tabs>
            <w:rPr>
              <w:rFonts w:eastAsiaTheme="minorEastAsia"/>
              <w:noProof/>
              <w:kern w:val="2"/>
              <w14:ligatures w14:val="standardContextual"/>
            </w:rPr>
          </w:pPr>
          <w:hyperlink w:anchor="_Toc141798499" w:history="1">
            <w:r w:rsidR="008E3A00" w:rsidRPr="004E5242">
              <w:rPr>
                <w:rStyle w:val="Hyperlink"/>
                <w:rFonts w:ascii="Arial" w:hAnsi="Arial" w:cs="Arial"/>
                <w:noProof/>
              </w:rPr>
              <w:t>4.4.1.</w:t>
            </w:r>
            <w:r w:rsidR="008E3A00">
              <w:rPr>
                <w:rFonts w:eastAsiaTheme="minorEastAsia"/>
                <w:noProof/>
                <w:kern w:val="2"/>
                <w14:ligatures w14:val="standardContextual"/>
              </w:rPr>
              <w:tab/>
            </w:r>
            <w:r w:rsidR="008E3A00" w:rsidRPr="004E5242">
              <w:rPr>
                <w:rStyle w:val="Hyperlink"/>
                <w:rFonts w:ascii="Arial" w:hAnsi="Arial" w:cs="Arial"/>
                <w:noProof/>
              </w:rPr>
              <w:t>Examples GET</w:t>
            </w:r>
            <w:r w:rsidR="008E3A00">
              <w:rPr>
                <w:noProof/>
                <w:webHidden/>
              </w:rPr>
              <w:tab/>
            </w:r>
            <w:r w:rsidR="008E3A00">
              <w:rPr>
                <w:noProof/>
                <w:webHidden/>
              </w:rPr>
              <w:fldChar w:fldCharType="begin"/>
            </w:r>
            <w:r w:rsidR="008E3A00">
              <w:rPr>
                <w:noProof/>
                <w:webHidden/>
              </w:rPr>
              <w:instrText xml:space="preserve"> PAGEREF _Toc141798499 \h </w:instrText>
            </w:r>
            <w:r w:rsidR="008E3A00">
              <w:rPr>
                <w:noProof/>
                <w:webHidden/>
              </w:rPr>
            </w:r>
            <w:r w:rsidR="008E3A00">
              <w:rPr>
                <w:noProof/>
                <w:webHidden/>
              </w:rPr>
              <w:fldChar w:fldCharType="separate"/>
            </w:r>
            <w:r w:rsidR="008E3A00">
              <w:rPr>
                <w:noProof/>
                <w:webHidden/>
              </w:rPr>
              <w:t>34</w:t>
            </w:r>
            <w:r w:rsidR="008E3A00">
              <w:rPr>
                <w:noProof/>
                <w:webHidden/>
              </w:rPr>
              <w:fldChar w:fldCharType="end"/>
            </w:r>
          </w:hyperlink>
        </w:p>
        <w:p w14:paraId="271A9DC4" w14:textId="6FDF8063" w:rsidR="008E3A00" w:rsidRDefault="00956367">
          <w:pPr>
            <w:pStyle w:val="TOC1"/>
            <w:rPr>
              <w:rFonts w:eastAsiaTheme="minorEastAsia"/>
              <w:noProof/>
              <w:kern w:val="2"/>
              <w14:ligatures w14:val="standardContextual"/>
            </w:rPr>
          </w:pPr>
          <w:hyperlink w:anchor="_Toc141798500" w:history="1">
            <w:r w:rsidR="008E3A00" w:rsidRPr="004E5242">
              <w:rPr>
                <w:rStyle w:val="Hyperlink"/>
                <w:rFonts w:ascii="Arial" w:hAnsi="Arial"/>
                <w:noProof/>
              </w:rPr>
              <w:t>5.</w:t>
            </w:r>
            <w:r w:rsidR="008E3A00">
              <w:rPr>
                <w:rFonts w:eastAsiaTheme="minorEastAsia"/>
                <w:noProof/>
                <w:kern w:val="2"/>
                <w14:ligatures w14:val="standardContextual"/>
              </w:rPr>
              <w:tab/>
            </w:r>
            <w:r w:rsidR="008E3A00" w:rsidRPr="004E5242">
              <w:rPr>
                <w:rStyle w:val="Hyperlink"/>
                <w:rFonts w:ascii="Arial" w:eastAsia="Times New Roman" w:hAnsi="Arial" w:cs="Arial"/>
                <w:noProof/>
                <w:kern w:val="32"/>
              </w:rPr>
              <w:t>Validation &amp; Error Messages</w:t>
            </w:r>
            <w:r w:rsidR="008E3A00">
              <w:rPr>
                <w:noProof/>
                <w:webHidden/>
              </w:rPr>
              <w:tab/>
            </w:r>
            <w:r w:rsidR="008E3A00">
              <w:rPr>
                <w:noProof/>
                <w:webHidden/>
              </w:rPr>
              <w:fldChar w:fldCharType="begin"/>
            </w:r>
            <w:r w:rsidR="008E3A00">
              <w:rPr>
                <w:noProof/>
                <w:webHidden/>
              </w:rPr>
              <w:instrText xml:space="preserve"> PAGEREF _Toc141798500 \h </w:instrText>
            </w:r>
            <w:r w:rsidR="008E3A00">
              <w:rPr>
                <w:noProof/>
                <w:webHidden/>
              </w:rPr>
            </w:r>
            <w:r w:rsidR="008E3A00">
              <w:rPr>
                <w:noProof/>
                <w:webHidden/>
              </w:rPr>
              <w:fldChar w:fldCharType="separate"/>
            </w:r>
            <w:r w:rsidR="008E3A00">
              <w:rPr>
                <w:noProof/>
                <w:webHidden/>
              </w:rPr>
              <w:t>36</w:t>
            </w:r>
            <w:r w:rsidR="008E3A00">
              <w:rPr>
                <w:noProof/>
                <w:webHidden/>
              </w:rPr>
              <w:fldChar w:fldCharType="end"/>
            </w:r>
          </w:hyperlink>
        </w:p>
        <w:p w14:paraId="77BE855B" w14:textId="432323B2" w:rsidR="008B29C0" w:rsidRDefault="008B29C0">
          <w:r>
            <w:rPr>
              <w:b/>
              <w:bCs/>
              <w:noProof/>
            </w:rPr>
            <w:fldChar w:fldCharType="end"/>
          </w:r>
        </w:p>
      </w:sdtContent>
    </w:sdt>
    <w:p w14:paraId="6C9E6EF3" w14:textId="77777777" w:rsidR="000C5447" w:rsidRDefault="000C5447">
      <w:pPr>
        <w:rPr>
          <w:rFonts w:ascii="Arial" w:eastAsiaTheme="majorEastAsia" w:hAnsi="Arial" w:cs="Arial"/>
          <w:color w:val="17365D" w:themeColor="text2" w:themeShade="BF"/>
          <w:spacing w:val="5"/>
          <w:kern w:val="28"/>
          <w:sz w:val="52"/>
          <w:szCs w:val="52"/>
        </w:rPr>
      </w:pPr>
      <w:r>
        <w:rPr>
          <w:rFonts w:ascii="Arial" w:hAnsi="Arial" w:cs="Arial"/>
        </w:rPr>
        <w:br w:type="page"/>
      </w:r>
    </w:p>
    <w:p w14:paraId="49BEAFB3" w14:textId="13458225" w:rsidR="000C5447" w:rsidRPr="00156439" w:rsidRDefault="000C5447" w:rsidP="000C5447">
      <w:pPr>
        <w:pStyle w:val="Title"/>
        <w:rPr>
          <w:rFonts w:ascii="Arial" w:hAnsi="Arial" w:cs="Arial"/>
        </w:rPr>
      </w:pPr>
      <w:r w:rsidRPr="00156439">
        <w:rPr>
          <w:rFonts w:ascii="Arial" w:hAnsi="Arial" w:cs="Arial"/>
        </w:rPr>
        <w:lastRenderedPageBreak/>
        <w:t xml:space="preserve">NRDR </w:t>
      </w:r>
      <w:r>
        <w:rPr>
          <w:rFonts w:ascii="Arial" w:hAnsi="Arial" w:cs="Arial"/>
        </w:rPr>
        <w:t>LCSR</w:t>
      </w:r>
      <w:r w:rsidRPr="00156439">
        <w:rPr>
          <w:rFonts w:ascii="Arial" w:hAnsi="Arial" w:cs="Arial"/>
        </w:rPr>
        <w:t xml:space="preserve"> Exam Data Exchange</w:t>
      </w:r>
    </w:p>
    <w:p w14:paraId="7CE7F497" w14:textId="2867A7BE" w:rsidR="006150DB" w:rsidRPr="00026469" w:rsidRDefault="006150DB" w:rsidP="00026469">
      <w:pPr>
        <w:pStyle w:val="Heading1"/>
        <w:keepLines w:val="0"/>
        <w:numPr>
          <w:ilvl w:val="0"/>
          <w:numId w:val="9"/>
        </w:numPr>
        <w:shd w:val="clear" w:color="auto" w:fill="000000"/>
        <w:tabs>
          <w:tab w:val="num" w:pos="612"/>
        </w:tabs>
        <w:spacing w:before="240" w:after="60" w:line="240" w:lineRule="auto"/>
        <w:ind w:left="0" w:firstLine="0"/>
        <w:rPr>
          <w:rFonts w:ascii="Arial" w:eastAsia="Times New Roman" w:hAnsi="Arial" w:cs="Arial"/>
          <w:color w:val="auto"/>
          <w:kern w:val="32"/>
          <w:szCs w:val="32"/>
        </w:rPr>
      </w:pPr>
      <w:bookmarkStart w:id="0" w:name="_Toc141798482"/>
      <w:r w:rsidRPr="00026469">
        <w:rPr>
          <w:rFonts w:ascii="Arial" w:eastAsia="Times New Roman" w:hAnsi="Arial" w:cs="Arial"/>
          <w:color w:val="auto"/>
          <w:kern w:val="32"/>
          <w:szCs w:val="32"/>
        </w:rPr>
        <w:t>Revision History</w:t>
      </w:r>
      <w:bookmarkEnd w:id="0"/>
    </w:p>
    <w:tbl>
      <w:tblPr>
        <w:tblStyle w:val="TableGrid"/>
        <w:tblW w:w="0" w:type="auto"/>
        <w:tblLook w:val="04A0" w:firstRow="1" w:lastRow="0" w:firstColumn="1" w:lastColumn="0" w:noHBand="0" w:noVBand="1"/>
      </w:tblPr>
      <w:tblGrid>
        <w:gridCol w:w="1445"/>
        <w:gridCol w:w="1907"/>
        <w:gridCol w:w="6566"/>
      </w:tblGrid>
      <w:tr w:rsidR="00933D2F" w:rsidRPr="005505A1" w14:paraId="673D5217" w14:textId="77777777" w:rsidTr="00C2604F">
        <w:trPr>
          <w:tblHeader/>
        </w:trPr>
        <w:tc>
          <w:tcPr>
            <w:tcW w:w="1445" w:type="dxa"/>
            <w:shd w:val="clear" w:color="auto" w:fill="D9D9D9" w:themeFill="background1" w:themeFillShade="D9"/>
          </w:tcPr>
          <w:p w14:paraId="699F4594" w14:textId="77777777" w:rsidR="00933D2F" w:rsidRPr="00C2604F" w:rsidRDefault="00933D2F" w:rsidP="00B168F5">
            <w:pPr>
              <w:rPr>
                <w:rFonts w:ascii="Arial" w:hAnsi="Arial" w:cs="Arial"/>
                <w:b/>
                <w:bCs/>
              </w:rPr>
            </w:pPr>
            <w:r w:rsidRPr="00C2604F">
              <w:rPr>
                <w:rFonts w:ascii="Arial" w:hAnsi="Arial" w:cs="Arial"/>
                <w:b/>
                <w:bCs/>
              </w:rPr>
              <w:t>Date</w:t>
            </w:r>
          </w:p>
        </w:tc>
        <w:tc>
          <w:tcPr>
            <w:tcW w:w="1907" w:type="dxa"/>
            <w:shd w:val="clear" w:color="auto" w:fill="D9D9D9" w:themeFill="background1" w:themeFillShade="D9"/>
          </w:tcPr>
          <w:p w14:paraId="1E3D415E" w14:textId="77777777" w:rsidR="00933D2F" w:rsidRPr="00C2604F" w:rsidRDefault="00933D2F" w:rsidP="00B168F5">
            <w:pPr>
              <w:rPr>
                <w:rFonts w:ascii="Arial" w:hAnsi="Arial" w:cs="Arial"/>
                <w:b/>
                <w:bCs/>
              </w:rPr>
            </w:pPr>
            <w:r w:rsidRPr="00C2604F">
              <w:rPr>
                <w:rFonts w:ascii="Arial" w:hAnsi="Arial" w:cs="Arial"/>
                <w:b/>
                <w:bCs/>
              </w:rPr>
              <w:t>Version</w:t>
            </w:r>
          </w:p>
        </w:tc>
        <w:tc>
          <w:tcPr>
            <w:tcW w:w="6566" w:type="dxa"/>
            <w:shd w:val="clear" w:color="auto" w:fill="D9D9D9" w:themeFill="background1" w:themeFillShade="D9"/>
          </w:tcPr>
          <w:p w14:paraId="2F017DA1" w14:textId="77777777" w:rsidR="00933D2F" w:rsidRPr="00C2604F" w:rsidRDefault="00933D2F" w:rsidP="00B168F5">
            <w:pPr>
              <w:rPr>
                <w:rFonts w:ascii="Arial" w:hAnsi="Arial" w:cs="Arial"/>
                <w:b/>
                <w:bCs/>
              </w:rPr>
            </w:pPr>
            <w:r w:rsidRPr="00C2604F">
              <w:rPr>
                <w:rFonts w:ascii="Arial" w:hAnsi="Arial" w:cs="Arial"/>
                <w:b/>
                <w:bCs/>
              </w:rPr>
              <w:t>Description</w:t>
            </w:r>
          </w:p>
        </w:tc>
      </w:tr>
      <w:tr w:rsidR="00933D2F" w:rsidRPr="005505A1" w14:paraId="1C67B369" w14:textId="77777777" w:rsidTr="00E714C0">
        <w:tc>
          <w:tcPr>
            <w:tcW w:w="1445" w:type="dxa"/>
          </w:tcPr>
          <w:p w14:paraId="36833CEF" w14:textId="77777777" w:rsidR="00933D2F" w:rsidRPr="00C2604F" w:rsidRDefault="00933D2F" w:rsidP="00B168F5">
            <w:pPr>
              <w:rPr>
                <w:rFonts w:ascii="Arial" w:hAnsi="Arial" w:cs="Arial"/>
                <w:b/>
              </w:rPr>
            </w:pPr>
            <w:r w:rsidRPr="00C2604F">
              <w:rPr>
                <w:rFonts w:ascii="Arial" w:hAnsi="Arial" w:cs="Arial"/>
              </w:rPr>
              <w:t>3/19/2015</w:t>
            </w:r>
          </w:p>
        </w:tc>
        <w:tc>
          <w:tcPr>
            <w:tcW w:w="1907" w:type="dxa"/>
          </w:tcPr>
          <w:p w14:paraId="63C56AF9" w14:textId="77777777" w:rsidR="00933D2F" w:rsidRPr="00C2604F" w:rsidRDefault="00933D2F" w:rsidP="00B168F5">
            <w:pPr>
              <w:rPr>
                <w:rFonts w:ascii="Arial" w:hAnsi="Arial" w:cs="Arial"/>
                <w:b/>
              </w:rPr>
            </w:pPr>
            <w:r w:rsidRPr="00C2604F">
              <w:rPr>
                <w:rFonts w:ascii="Arial" w:hAnsi="Arial" w:cs="Arial"/>
              </w:rPr>
              <w:t>1.0</w:t>
            </w:r>
          </w:p>
        </w:tc>
        <w:tc>
          <w:tcPr>
            <w:tcW w:w="6566" w:type="dxa"/>
          </w:tcPr>
          <w:p w14:paraId="27A5BD9B" w14:textId="77777777" w:rsidR="00933D2F" w:rsidRPr="00C2604F" w:rsidRDefault="00933D2F" w:rsidP="00B168F5">
            <w:pPr>
              <w:rPr>
                <w:rFonts w:ascii="Arial" w:hAnsi="Arial" w:cs="Arial"/>
                <w:b/>
              </w:rPr>
            </w:pPr>
            <w:r w:rsidRPr="00C2604F">
              <w:rPr>
                <w:rFonts w:ascii="Arial" w:hAnsi="Arial" w:cs="Arial"/>
              </w:rPr>
              <w:t>Draft</w:t>
            </w:r>
          </w:p>
        </w:tc>
      </w:tr>
      <w:tr w:rsidR="00933D2F" w:rsidRPr="005505A1" w14:paraId="7832A6C0" w14:textId="77777777" w:rsidTr="00E714C0">
        <w:tc>
          <w:tcPr>
            <w:tcW w:w="1445" w:type="dxa"/>
          </w:tcPr>
          <w:p w14:paraId="515A7D4A" w14:textId="77777777" w:rsidR="00933D2F" w:rsidRPr="00C2604F" w:rsidRDefault="00933D2F" w:rsidP="00B168F5">
            <w:pPr>
              <w:rPr>
                <w:rFonts w:ascii="Arial" w:hAnsi="Arial" w:cs="Arial"/>
                <w:b/>
              </w:rPr>
            </w:pPr>
            <w:r w:rsidRPr="00C2604F">
              <w:rPr>
                <w:rFonts w:ascii="Arial" w:hAnsi="Arial" w:cs="Arial"/>
              </w:rPr>
              <w:t>5/6/2015</w:t>
            </w:r>
          </w:p>
        </w:tc>
        <w:tc>
          <w:tcPr>
            <w:tcW w:w="1907" w:type="dxa"/>
          </w:tcPr>
          <w:p w14:paraId="178557ED" w14:textId="77777777" w:rsidR="00933D2F" w:rsidRPr="00C2604F" w:rsidRDefault="00933D2F" w:rsidP="00B168F5">
            <w:pPr>
              <w:rPr>
                <w:rFonts w:ascii="Arial" w:hAnsi="Arial" w:cs="Arial"/>
                <w:b/>
              </w:rPr>
            </w:pPr>
            <w:r w:rsidRPr="00C2604F">
              <w:rPr>
                <w:rFonts w:ascii="Arial" w:hAnsi="Arial" w:cs="Arial"/>
              </w:rPr>
              <w:t>1.1</w:t>
            </w:r>
          </w:p>
        </w:tc>
        <w:tc>
          <w:tcPr>
            <w:tcW w:w="6566" w:type="dxa"/>
          </w:tcPr>
          <w:p w14:paraId="718AE2FB" w14:textId="77777777" w:rsidR="00933D2F" w:rsidRPr="00C2604F" w:rsidRDefault="00933D2F" w:rsidP="00B168F5">
            <w:pPr>
              <w:rPr>
                <w:rFonts w:ascii="Arial" w:hAnsi="Arial" w:cs="Arial"/>
                <w:b/>
              </w:rPr>
            </w:pPr>
            <w:r w:rsidRPr="00C2604F">
              <w:rPr>
                <w:rFonts w:ascii="Arial" w:hAnsi="Arial" w:cs="Arial"/>
              </w:rPr>
              <w:t>Error codes added</w:t>
            </w:r>
          </w:p>
        </w:tc>
      </w:tr>
      <w:tr w:rsidR="00933D2F" w:rsidRPr="005505A1" w14:paraId="417CD1B3" w14:textId="77777777" w:rsidTr="00E714C0">
        <w:tc>
          <w:tcPr>
            <w:tcW w:w="1445" w:type="dxa"/>
          </w:tcPr>
          <w:p w14:paraId="4A33FF6C" w14:textId="77777777" w:rsidR="00933D2F" w:rsidRPr="00C2604F" w:rsidRDefault="00933D2F" w:rsidP="00B168F5">
            <w:pPr>
              <w:rPr>
                <w:rFonts w:ascii="Arial" w:hAnsi="Arial" w:cs="Arial"/>
                <w:b/>
              </w:rPr>
            </w:pPr>
            <w:r w:rsidRPr="00C2604F">
              <w:rPr>
                <w:rFonts w:ascii="Arial" w:hAnsi="Arial" w:cs="Arial"/>
              </w:rPr>
              <w:t>6/22/2015</w:t>
            </w:r>
          </w:p>
        </w:tc>
        <w:tc>
          <w:tcPr>
            <w:tcW w:w="1907" w:type="dxa"/>
          </w:tcPr>
          <w:p w14:paraId="47DAACD3" w14:textId="77777777" w:rsidR="00933D2F" w:rsidRPr="00C2604F" w:rsidRDefault="00933D2F" w:rsidP="00B168F5">
            <w:pPr>
              <w:rPr>
                <w:rFonts w:ascii="Arial" w:hAnsi="Arial" w:cs="Arial"/>
                <w:b/>
              </w:rPr>
            </w:pPr>
            <w:r w:rsidRPr="00C2604F">
              <w:rPr>
                <w:rFonts w:ascii="Arial" w:hAnsi="Arial" w:cs="Arial"/>
              </w:rPr>
              <w:t>1.2</w:t>
            </w:r>
          </w:p>
        </w:tc>
        <w:tc>
          <w:tcPr>
            <w:tcW w:w="6566" w:type="dxa"/>
          </w:tcPr>
          <w:p w14:paraId="2B24E548" w14:textId="7A545E51" w:rsidR="00933D2F" w:rsidRPr="00C2604F" w:rsidRDefault="00933D2F" w:rsidP="00B168F5">
            <w:pPr>
              <w:rPr>
                <w:rFonts w:ascii="Arial" w:hAnsi="Arial" w:cs="Arial"/>
                <w:b/>
              </w:rPr>
            </w:pPr>
            <w:r w:rsidRPr="00C2604F">
              <w:rPr>
                <w:rFonts w:ascii="Arial" w:hAnsi="Arial" w:cs="Arial"/>
              </w:rPr>
              <w:t xml:space="preserve">Added ACR </w:t>
            </w:r>
            <w:r w:rsidR="00E76355">
              <w:rPr>
                <w:rFonts w:ascii="Arial" w:hAnsi="Arial" w:cs="Arial"/>
              </w:rPr>
              <w:t>SSO</w:t>
            </w:r>
            <w:r w:rsidRPr="00C2604F">
              <w:rPr>
                <w:rFonts w:ascii="Arial" w:hAnsi="Arial" w:cs="Arial"/>
              </w:rPr>
              <w:t xml:space="preserve"> diagram</w:t>
            </w:r>
          </w:p>
        </w:tc>
      </w:tr>
      <w:tr w:rsidR="00933D2F" w:rsidRPr="005505A1" w14:paraId="36494E8E" w14:textId="77777777" w:rsidTr="00E714C0">
        <w:tc>
          <w:tcPr>
            <w:tcW w:w="1445" w:type="dxa"/>
          </w:tcPr>
          <w:p w14:paraId="6C8591FF" w14:textId="77777777" w:rsidR="00933D2F" w:rsidRPr="00C2604F" w:rsidRDefault="00933D2F" w:rsidP="00B168F5">
            <w:pPr>
              <w:rPr>
                <w:rFonts w:ascii="Arial" w:hAnsi="Arial" w:cs="Arial"/>
                <w:b/>
              </w:rPr>
            </w:pPr>
            <w:r w:rsidRPr="00C2604F">
              <w:rPr>
                <w:rFonts w:ascii="Arial" w:hAnsi="Arial" w:cs="Arial"/>
              </w:rPr>
              <w:t>8/18/2015</w:t>
            </w:r>
          </w:p>
        </w:tc>
        <w:tc>
          <w:tcPr>
            <w:tcW w:w="1907" w:type="dxa"/>
          </w:tcPr>
          <w:p w14:paraId="5B3ED8E6" w14:textId="77777777" w:rsidR="00933D2F" w:rsidRPr="00C2604F" w:rsidRDefault="00933D2F" w:rsidP="00B168F5">
            <w:pPr>
              <w:rPr>
                <w:rFonts w:ascii="Arial" w:hAnsi="Arial" w:cs="Arial"/>
                <w:b/>
              </w:rPr>
            </w:pPr>
            <w:r w:rsidRPr="00C2604F">
              <w:rPr>
                <w:rFonts w:ascii="Arial" w:hAnsi="Arial" w:cs="Arial"/>
              </w:rPr>
              <w:t>1.3</w:t>
            </w:r>
          </w:p>
        </w:tc>
        <w:tc>
          <w:tcPr>
            <w:tcW w:w="6566" w:type="dxa"/>
          </w:tcPr>
          <w:p w14:paraId="1513D3BD" w14:textId="2B5A5DDF" w:rsidR="00933D2F" w:rsidRPr="00C2604F" w:rsidRDefault="00933D2F" w:rsidP="00B168F5">
            <w:pPr>
              <w:rPr>
                <w:rFonts w:ascii="Arial" w:hAnsi="Arial" w:cs="Arial"/>
                <w:b/>
              </w:rPr>
            </w:pPr>
            <w:r w:rsidRPr="00C2604F">
              <w:rPr>
                <w:rFonts w:ascii="Arial" w:hAnsi="Arial" w:cs="Arial"/>
              </w:rPr>
              <w:t xml:space="preserve">Removed </w:t>
            </w:r>
            <w:proofErr w:type="spellStart"/>
            <w:r w:rsidRPr="00C2604F">
              <w:rPr>
                <w:rFonts w:ascii="Arial" w:hAnsi="Arial" w:cs="Arial"/>
              </w:rPr>
              <w:t>Examination_ID</w:t>
            </w:r>
            <w:proofErr w:type="spellEnd"/>
            <w:r w:rsidRPr="00C2604F">
              <w:rPr>
                <w:rFonts w:ascii="Arial" w:hAnsi="Arial" w:cs="Arial"/>
              </w:rPr>
              <w:t>.</w:t>
            </w:r>
          </w:p>
          <w:p w14:paraId="34AEA784" w14:textId="77777777" w:rsidR="00933D2F" w:rsidRPr="00C2604F" w:rsidRDefault="00933D2F" w:rsidP="00B168F5">
            <w:pPr>
              <w:rPr>
                <w:rFonts w:ascii="Arial" w:eastAsiaTheme="majorEastAsia" w:hAnsi="Arial" w:cs="Arial"/>
                <w:bCs/>
              </w:rPr>
            </w:pPr>
            <w:r w:rsidRPr="00C2604F">
              <w:rPr>
                <w:rFonts w:ascii="Arial" w:eastAsiaTheme="majorEastAsia" w:hAnsi="Arial" w:cs="Arial"/>
                <w:bCs/>
              </w:rPr>
              <w:t>Described accepting exam data from more than one system in the JSON Schema section.</w:t>
            </w:r>
          </w:p>
          <w:p w14:paraId="2B5D5316" w14:textId="77777777" w:rsidR="00933D2F" w:rsidRPr="00C2604F" w:rsidRDefault="00933D2F" w:rsidP="00B168F5">
            <w:pPr>
              <w:rPr>
                <w:rFonts w:ascii="Arial" w:eastAsiaTheme="majorEastAsia" w:hAnsi="Arial" w:cs="Arial"/>
                <w:bCs/>
              </w:rPr>
            </w:pPr>
            <w:r w:rsidRPr="00C2604F">
              <w:rPr>
                <w:rFonts w:ascii="Arial" w:eastAsiaTheme="majorEastAsia" w:hAnsi="Arial" w:cs="Arial"/>
                <w:bCs/>
              </w:rPr>
              <w:t>Stated the minimum required data element in the JSON Schema section.</w:t>
            </w:r>
          </w:p>
        </w:tc>
      </w:tr>
      <w:tr w:rsidR="00933D2F" w:rsidRPr="005505A1" w14:paraId="429D64EA" w14:textId="77777777" w:rsidTr="00E714C0">
        <w:tc>
          <w:tcPr>
            <w:tcW w:w="1445" w:type="dxa"/>
          </w:tcPr>
          <w:p w14:paraId="35577614" w14:textId="77777777" w:rsidR="00933D2F" w:rsidRPr="00C2604F" w:rsidRDefault="00933D2F" w:rsidP="00B168F5">
            <w:pPr>
              <w:rPr>
                <w:rFonts w:ascii="Arial" w:hAnsi="Arial" w:cs="Arial"/>
                <w:b/>
              </w:rPr>
            </w:pPr>
            <w:r w:rsidRPr="00C2604F">
              <w:rPr>
                <w:rFonts w:ascii="Arial" w:hAnsi="Arial" w:cs="Arial"/>
              </w:rPr>
              <w:t>9/9/2015</w:t>
            </w:r>
          </w:p>
        </w:tc>
        <w:tc>
          <w:tcPr>
            <w:tcW w:w="1907" w:type="dxa"/>
          </w:tcPr>
          <w:p w14:paraId="7759A498" w14:textId="77777777" w:rsidR="00933D2F" w:rsidRPr="00C2604F" w:rsidRDefault="00933D2F" w:rsidP="00B168F5">
            <w:pPr>
              <w:rPr>
                <w:rFonts w:ascii="Arial" w:hAnsi="Arial" w:cs="Arial"/>
                <w:b/>
              </w:rPr>
            </w:pPr>
            <w:r w:rsidRPr="00C2604F">
              <w:rPr>
                <w:rFonts w:ascii="Arial" w:hAnsi="Arial" w:cs="Arial"/>
              </w:rPr>
              <w:t>1.4</w:t>
            </w:r>
          </w:p>
        </w:tc>
        <w:tc>
          <w:tcPr>
            <w:tcW w:w="6566" w:type="dxa"/>
          </w:tcPr>
          <w:p w14:paraId="450C586D" w14:textId="77777777" w:rsidR="00933D2F" w:rsidRPr="00C2604F" w:rsidRDefault="00933D2F" w:rsidP="00B168F5">
            <w:pPr>
              <w:rPr>
                <w:rFonts w:ascii="Arial" w:hAnsi="Arial" w:cs="Arial"/>
                <w:b/>
              </w:rPr>
            </w:pPr>
            <w:r w:rsidRPr="00C2604F">
              <w:rPr>
                <w:rFonts w:ascii="Arial" w:hAnsi="Arial" w:cs="Arial"/>
              </w:rPr>
              <w:t xml:space="preserve">Removed </w:t>
            </w:r>
            <w:proofErr w:type="spellStart"/>
            <w:r w:rsidRPr="00C2604F">
              <w:rPr>
                <w:rFonts w:ascii="Arial" w:hAnsi="Arial" w:cs="Arial"/>
              </w:rPr>
              <w:t>Number_Of_Follow_Up</w:t>
            </w:r>
            <w:proofErr w:type="spellEnd"/>
            <w:r w:rsidRPr="00C2604F">
              <w:rPr>
                <w:rFonts w:ascii="Arial" w:hAnsi="Arial" w:cs="Arial"/>
              </w:rPr>
              <w:t xml:space="preserve"> under </w:t>
            </w:r>
            <w:proofErr w:type="spellStart"/>
            <w:r w:rsidRPr="00C2604F">
              <w:rPr>
                <w:rFonts w:ascii="Arial" w:hAnsi="Arial" w:cs="Arial"/>
              </w:rPr>
              <w:t>Follow_</w:t>
            </w:r>
            <w:proofErr w:type="gramStart"/>
            <w:r w:rsidRPr="00C2604F">
              <w:rPr>
                <w:rFonts w:ascii="Arial" w:hAnsi="Arial" w:cs="Arial"/>
              </w:rPr>
              <w:t>up</w:t>
            </w:r>
            <w:proofErr w:type="spellEnd"/>
            <w:proofErr w:type="gramEnd"/>
          </w:p>
          <w:p w14:paraId="05A91528" w14:textId="77777777" w:rsidR="00933D2F" w:rsidRPr="00C2604F" w:rsidRDefault="00933D2F" w:rsidP="00B168F5">
            <w:pPr>
              <w:rPr>
                <w:rFonts w:ascii="Arial" w:eastAsiaTheme="majorEastAsia" w:hAnsi="Arial" w:cs="Arial"/>
                <w:bCs/>
              </w:rPr>
            </w:pPr>
            <w:r w:rsidRPr="00C2604F">
              <w:rPr>
                <w:rFonts w:ascii="Arial" w:eastAsiaTheme="majorEastAsia" w:hAnsi="Arial" w:cs="Arial"/>
                <w:bCs/>
              </w:rPr>
              <w:t xml:space="preserve">Disclosed the </w:t>
            </w:r>
            <w:proofErr w:type="spellStart"/>
            <w:r w:rsidRPr="00C2604F">
              <w:rPr>
                <w:rFonts w:ascii="Arial" w:eastAsiaTheme="majorEastAsia" w:hAnsi="Arial" w:cs="Arial"/>
                <w:bCs/>
              </w:rPr>
              <w:t>AppID</w:t>
            </w:r>
            <w:proofErr w:type="spellEnd"/>
            <w:r w:rsidRPr="00C2604F">
              <w:rPr>
                <w:rFonts w:ascii="Arial" w:eastAsiaTheme="majorEastAsia" w:hAnsi="Arial" w:cs="Arial"/>
                <w:bCs/>
              </w:rPr>
              <w:t xml:space="preserve"> (10007) for LCSR in test environment.</w:t>
            </w:r>
          </w:p>
        </w:tc>
      </w:tr>
      <w:tr w:rsidR="00933D2F" w:rsidRPr="005505A1" w14:paraId="1093F286" w14:textId="77777777" w:rsidTr="00E714C0">
        <w:tc>
          <w:tcPr>
            <w:tcW w:w="1445" w:type="dxa"/>
          </w:tcPr>
          <w:p w14:paraId="2B35467E" w14:textId="77777777" w:rsidR="00933D2F" w:rsidRPr="00C2604F" w:rsidRDefault="00933D2F" w:rsidP="00B168F5">
            <w:pPr>
              <w:rPr>
                <w:rFonts w:ascii="Arial" w:hAnsi="Arial" w:cs="Arial"/>
                <w:b/>
              </w:rPr>
            </w:pPr>
            <w:r w:rsidRPr="00C2604F">
              <w:rPr>
                <w:rFonts w:ascii="Arial" w:hAnsi="Arial" w:cs="Arial"/>
              </w:rPr>
              <w:t>9/23/2015</w:t>
            </w:r>
          </w:p>
        </w:tc>
        <w:tc>
          <w:tcPr>
            <w:tcW w:w="1907" w:type="dxa"/>
          </w:tcPr>
          <w:p w14:paraId="35DE0F50" w14:textId="77777777" w:rsidR="00933D2F" w:rsidRPr="00C2604F" w:rsidRDefault="00933D2F" w:rsidP="00B168F5">
            <w:pPr>
              <w:rPr>
                <w:rFonts w:ascii="Arial" w:hAnsi="Arial" w:cs="Arial"/>
                <w:b/>
              </w:rPr>
            </w:pPr>
            <w:r w:rsidRPr="00C2604F">
              <w:rPr>
                <w:rFonts w:ascii="Arial" w:hAnsi="Arial" w:cs="Arial"/>
              </w:rPr>
              <w:t>1.5</w:t>
            </w:r>
          </w:p>
        </w:tc>
        <w:tc>
          <w:tcPr>
            <w:tcW w:w="6566" w:type="dxa"/>
          </w:tcPr>
          <w:p w14:paraId="22FE4B1A" w14:textId="77777777" w:rsidR="00933D2F" w:rsidRPr="00C2604F" w:rsidRDefault="00933D2F" w:rsidP="00B168F5">
            <w:pPr>
              <w:rPr>
                <w:rFonts w:ascii="Arial" w:hAnsi="Arial" w:cs="Arial"/>
                <w:b/>
              </w:rPr>
            </w:pPr>
            <w:r w:rsidRPr="00C2604F">
              <w:rPr>
                <w:rFonts w:ascii="Arial" w:hAnsi="Arial" w:cs="Arial"/>
              </w:rPr>
              <w:t xml:space="preserve">Keeping the required property as true for the set of minimum required attributes and leaves the rest as false.  This allows a transaction to be successfully created in the LCSR database when other attributes are not available at the time of submission.    Please note that although </w:t>
            </w:r>
            <w:proofErr w:type="spellStart"/>
            <w:r w:rsidRPr="00C2604F">
              <w:rPr>
                <w:rFonts w:ascii="Arial" w:hAnsi="Arial" w:cs="Arial"/>
              </w:rPr>
              <w:t>Patient_SSN</w:t>
            </w:r>
            <w:proofErr w:type="spellEnd"/>
            <w:r w:rsidRPr="00C2604F">
              <w:rPr>
                <w:rFonts w:ascii="Arial" w:hAnsi="Arial" w:cs="Arial"/>
              </w:rPr>
              <w:t xml:space="preserve">, </w:t>
            </w:r>
            <w:proofErr w:type="spellStart"/>
            <w:r w:rsidRPr="00C2604F">
              <w:rPr>
                <w:rFonts w:ascii="Arial" w:hAnsi="Arial" w:cs="Arial"/>
              </w:rPr>
              <w:t>Medicare_Beneficiary_ID</w:t>
            </w:r>
            <w:proofErr w:type="spellEnd"/>
            <w:r w:rsidRPr="00C2604F">
              <w:rPr>
                <w:rFonts w:ascii="Arial" w:hAnsi="Arial" w:cs="Arial"/>
              </w:rPr>
              <w:t xml:space="preserve">, and </w:t>
            </w:r>
            <w:proofErr w:type="spellStart"/>
            <w:r w:rsidRPr="00C2604F">
              <w:rPr>
                <w:rFonts w:ascii="Arial" w:hAnsi="Arial" w:cs="Arial"/>
              </w:rPr>
              <w:t>Other_ID</w:t>
            </w:r>
            <w:proofErr w:type="spellEnd"/>
            <w:r w:rsidRPr="00C2604F">
              <w:rPr>
                <w:rFonts w:ascii="Arial" w:hAnsi="Arial" w:cs="Arial"/>
              </w:rPr>
              <w:t xml:space="preserve"> are now “not required” you </w:t>
            </w:r>
            <w:proofErr w:type="gramStart"/>
            <w:r w:rsidRPr="00C2604F">
              <w:rPr>
                <w:rFonts w:ascii="Arial" w:hAnsi="Arial" w:cs="Arial"/>
              </w:rPr>
              <w:t>have to</w:t>
            </w:r>
            <w:proofErr w:type="gramEnd"/>
            <w:r w:rsidRPr="00C2604F">
              <w:rPr>
                <w:rFonts w:ascii="Arial" w:hAnsi="Arial" w:cs="Arial"/>
              </w:rPr>
              <w:t xml:space="preserve"> provide at least one of them to submit the transaction successfully.</w:t>
            </w:r>
          </w:p>
        </w:tc>
      </w:tr>
      <w:tr w:rsidR="00933D2F" w:rsidRPr="000C4E26" w14:paraId="6972325C" w14:textId="77777777" w:rsidTr="00E714C0">
        <w:tc>
          <w:tcPr>
            <w:tcW w:w="1445" w:type="dxa"/>
          </w:tcPr>
          <w:p w14:paraId="16CBBC80" w14:textId="77777777" w:rsidR="00933D2F" w:rsidRPr="00C2604F" w:rsidRDefault="00933D2F" w:rsidP="00B168F5">
            <w:pPr>
              <w:rPr>
                <w:rFonts w:ascii="Arial" w:hAnsi="Arial" w:cs="Arial"/>
                <w:b/>
              </w:rPr>
            </w:pPr>
            <w:r w:rsidRPr="00C2604F">
              <w:rPr>
                <w:rFonts w:ascii="Arial" w:hAnsi="Arial" w:cs="Arial"/>
              </w:rPr>
              <w:t>10/12/2015</w:t>
            </w:r>
          </w:p>
        </w:tc>
        <w:tc>
          <w:tcPr>
            <w:tcW w:w="1907" w:type="dxa"/>
          </w:tcPr>
          <w:p w14:paraId="210B285C" w14:textId="77777777" w:rsidR="00933D2F" w:rsidRPr="00C2604F" w:rsidRDefault="00933D2F" w:rsidP="00B168F5">
            <w:pPr>
              <w:rPr>
                <w:rFonts w:ascii="Arial" w:hAnsi="Arial" w:cs="Arial"/>
                <w:b/>
              </w:rPr>
            </w:pPr>
            <w:r w:rsidRPr="00C2604F">
              <w:rPr>
                <w:rFonts w:ascii="Arial" w:hAnsi="Arial" w:cs="Arial"/>
              </w:rPr>
              <w:t>1.5.1</w:t>
            </w:r>
          </w:p>
        </w:tc>
        <w:tc>
          <w:tcPr>
            <w:tcW w:w="6566" w:type="dxa"/>
          </w:tcPr>
          <w:p w14:paraId="44180B31" w14:textId="2B2BB92B" w:rsidR="00933D2F" w:rsidRPr="00C2604F" w:rsidRDefault="00933D2F" w:rsidP="00B168F5">
            <w:pPr>
              <w:rPr>
                <w:rFonts w:ascii="Arial" w:hAnsi="Arial" w:cs="Arial"/>
                <w:b/>
              </w:rPr>
            </w:pPr>
            <w:r w:rsidRPr="00C2604F">
              <w:rPr>
                <w:rFonts w:ascii="Arial" w:hAnsi="Arial" w:cs="Arial"/>
              </w:rPr>
              <w:t>Updated the JSON schema section.  Clarified how the API determines a new exam versus an update.  Added the ACR-LCSR-JSON-Mapping.xlsx session to clarify the minimum set of data element for a transaction, the data element required by a complete exam and the optional data elements.</w:t>
            </w:r>
          </w:p>
        </w:tc>
      </w:tr>
      <w:tr w:rsidR="00933D2F" w:rsidRPr="000C4E26" w14:paraId="0C736FAF" w14:textId="77777777" w:rsidTr="00E714C0">
        <w:tc>
          <w:tcPr>
            <w:tcW w:w="1445" w:type="dxa"/>
          </w:tcPr>
          <w:p w14:paraId="5D02F246" w14:textId="77777777" w:rsidR="00933D2F" w:rsidRPr="00C2604F" w:rsidRDefault="00933D2F" w:rsidP="00B168F5">
            <w:pPr>
              <w:rPr>
                <w:rFonts w:ascii="Arial" w:hAnsi="Arial" w:cs="Arial"/>
                <w:b/>
              </w:rPr>
            </w:pPr>
            <w:r w:rsidRPr="00C2604F">
              <w:rPr>
                <w:rFonts w:ascii="Arial" w:hAnsi="Arial" w:cs="Arial"/>
              </w:rPr>
              <w:t>10/12/2015</w:t>
            </w:r>
          </w:p>
        </w:tc>
        <w:tc>
          <w:tcPr>
            <w:tcW w:w="1907" w:type="dxa"/>
          </w:tcPr>
          <w:p w14:paraId="55155520" w14:textId="77777777" w:rsidR="00933D2F" w:rsidRPr="00C2604F" w:rsidRDefault="00933D2F" w:rsidP="00B168F5">
            <w:pPr>
              <w:rPr>
                <w:rFonts w:ascii="Arial" w:hAnsi="Arial" w:cs="Arial"/>
                <w:b/>
              </w:rPr>
            </w:pPr>
            <w:r w:rsidRPr="00C2604F">
              <w:rPr>
                <w:rFonts w:ascii="Arial" w:hAnsi="Arial" w:cs="Arial"/>
              </w:rPr>
              <w:t>1.5.2</w:t>
            </w:r>
          </w:p>
        </w:tc>
        <w:tc>
          <w:tcPr>
            <w:tcW w:w="6566" w:type="dxa"/>
          </w:tcPr>
          <w:p w14:paraId="2E6F8378" w14:textId="04AF1D3C" w:rsidR="00933D2F" w:rsidRPr="00C2604F" w:rsidRDefault="00933D2F" w:rsidP="00B168F5">
            <w:pPr>
              <w:rPr>
                <w:rFonts w:ascii="Arial" w:hAnsi="Arial" w:cs="Arial"/>
                <w:b/>
              </w:rPr>
            </w:pPr>
            <w:r w:rsidRPr="00C2604F">
              <w:rPr>
                <w:rFonts w:ascii="Arial" w:hAnsi="Arial" w:cs="Arial"/>
              </w:rPr>
              <w:t xml:space="preserve">Updated the JSON transaction creation example:  Removed </w:t>
            </w:r>
            <w:proofErr w:type="spellStart"/>
            <w:r w:rsidRPr="00C2604F">
              <w:rPr>
                <w:rFonts w:ascii="Arial" w:hAnsi="Arial" w:cs="Arial"/>
              </w:rPr>
              <w:t>examination_id</w:t>
            </w:r>
            <w:proofErr w:type="spellEnd"/>
            <w:r w:rsidRPr="00C2604F">
              <w:rPr>
                <w:rFonts w:ascii="Arial" w:hAnsi="Arial" w:cs="Arial"/>
              </w:rPr>
              <w:t xml:space="preserve"> values, updated names texts.</w:t>
            </w:r>
          </w:p>
          <w:p w14:paraId="07135A14" w14:textId="77777777" w:rsidR="00933D2F" w:rsidRPr="00C2604F" w:rsidRDefault="00933D2F" w:rsidP="00B168F5">
            <w:pPr>
              <w:rPr>
                <w:rFonts w:ascii="Arial" w:hAnsi="Arial" w:cs="Arial"/>
                <w:b/>
              </w:rPr>
            </w:pPr>
            <w:r w:rsidRPr="00C2604F">
              <w:rPr>
                <w:rFonts w:ascii="Arial" w:hAnsi="Arial" w:cs="Arial"/>
              </w:rPr>
              <w:t>In the GET example “</w:t>
            </w:r>
            <w:proofErr w:type="spellStart"/>
            <w:r w:rsidRPr="00C2604F">
              <w:rPr>
                <w:rFonts w:ascii="Arial" w:hAnsi="Arial" w:cs="Arial"/>
              </w:rPr>
              <w:t>transaction_id</w:t>
            </w:r>
            <w:proofErr w:type="spellEnd"/>
            <w:r w:rsidRPr="00C2604F">
              <w:rPr>
                <w:rFonts w:ascii="Arial" w:hAnsi="Arial" w:cs="Arial"/>
              </w:rPr>
              <w:t>” parameter was changed to “id”.</w:t>
            </w:r>
          </w:p>
        </w:tc>
      </w:tr>
      <w:tr w:rsidR="00933D2F" w:rsidRPr="000C4E26" w14:paraId="468CD3B0" w14:textId="77777777" w:rsidTr="00E714C0">
        <w:tc>
          <w:tcPr>
            <w:tcW w:w="1445" w:type="dxa"/>
          </w:tcPr>
          <w:p w14:paraId="43904BD0" w14:textId="77777777" w:rsidR="00933D2F" w:rsidRPr="00C2604F" w:rsidRDefault="00933D2F" w:rsidP="00B168F5">
            <w:pPr>
              <w:rPr>
                <w:rFonts w:ascii="Arial" w:hAnsi="Arial" w:cs="Arial"/>
                <w:b/>
              </w:rPr>
            </w:pPr>
            <w:r w:rsidRPr="00C2604F">
              <w:rPr>
                <w:rFonts w:ascii="Arial" w:hAnsi="Arial" w:cs="Arial"/>
              </w:rPr>
              <w:t>11/3/2015</w:t>
            </w:r>
          </w:p>
        </w:tc>
        <w:tc>
          <w:tcPr>
            <w:tcW w:w="1907" w:type="dxa"/>
          </w:tcPr>
          <w:p w14:paraId="11B95018" w14:textId="77777777" w:rsidR="00933D2F" w:rsidRPr="00C2604F" w:rsidRDefault="00933D2F" w:rsidP="00B168F5">
            <w:pPr>
              <w:rPr>
                <w:rFonts w:ascii="Arial" w:hAnsi="Arial" w:cs="Arial"/>
                <w:b/>
              </w:rPr>
            </w:pPr>
            <w:r w:rsidRPr="00C2604F">
              <w:rPr>
                <w:rFonts w:ascii="Arial" w:hAnsi="Arial" w:cs="Arial"/>
              </w:rPr>
              <w:t>1.5.3</w:t>
            </w:r>
          </w:p>
        </w:tc>
        <w:tc>
          <w:tcPr>
            <w:tcW w:w="6566" w:type="dxa"/>
          </w:tcPr>
          <w:p w14:paraId="0D4260EB" w14:textId="77777777" w:rsidR="00933D2F" w:rsidRPr="00C2604F" w:rsidRDefault="00933D2F" w:rsidP="00B168F5">
            <w:pPr>
              <w:rPr>
                <w:rFonts w:ascii="Arial" w:hAnsi="Arial" w:cs="Arial"/>
                <w:b/>
              </w:rPr>
            </w:pPr>
            <w:r w:rsidRPr="00C2604F">
              <w:rPr>
                <w:rFonts w:ascii="Arial" w:hAnsi="Arial" w:cs="Arial"/>
              </w:rPr>
              <w:t xml:space="preserve">Removed </w:t>
            </w:r>
            <w:proofErr w:type="spellStart"/>
            <w:r w:rsidRPr="00C2604F">
              <w:rPr>
                <w:rFonts w:ascii="Arial" w:hAnsi="Arial" w:cs="Arial"/>
              </w:rPr>
              <w:t>Refused_To_Answer_SSN</w:t>
            </w:r>
            <w:proofErr w:type="spellEnd"/>
            <w:r w:rsidRPr="00C2604F">
              <w:rPr>
                <w:rFonts w:ascii="Arial" w:hAnsi="Arial" w:cs="Arial"/>
              </w:rPr>
              <w:t xml:space="preserve"> and </w:t>
            </w:r>
            <w:proofErr w:type="spellStart"/>
            <w:r w:rsidRPr="00C2604F">
              <w:rPr>
                <w:rFonts w:ascii="Arial" w:hAnsi="Arial" w:cs="Arial"/>
              </w:rPr>
              <w:t>Refused_Medicare_</w:t>
            </w:r>
            <w:proofErr w:type="gramStart"/>
            <w:r w:rsidRPr="00C2604F">
              <w:rPr>
                <w:rFonts w:ascii="Arial" w:hAnsi="Arial" w:cs="Arial"/>
              </w:rPr>
              <w:t>ID</w:t>
            </w:r>
            <w:proofErr w:type="spellEnd"/>
            <w:r w:rsidRPr="00C2604F">
              <w:rPr>
                <w:rFonts w:ascii="Arial" w:hAnsi="Arial" w:cs="Arial"/>
              </w:rPr>
              <w:t xml:space="preserve">  from</w:t>
            </w:r>
            <w:proofErr w:type="gramEnd"/>
            <w:r w:rsidRPr="00C2604F">
              <w:rPr>
                <w:rFonts w:ascii="Arial" w:hAnsi="Arial" w:cs="Arial"/>
              </w:rPr>
              <w:t xml:space="preserve"> the set of minimum required data element for submitting a transaction</w:t>
            </w:r>
          </w:p>
        </w:tc>
      </w:tr>
      <w:tr w:rsidR="00933D2F" w:rsidRPr="000C4E26" w14:paraId="0CA67E67" w14:textId="77777777" w:rsidTr="00E714C0">
        <w:tc>
          <w:tcPr>
            <w:tcW w:w="1445" w:type="dxa"/>
          </w:tcPr>
          <w:p w14:paraId="23A1E93F" w14:textId="77777777" w:rsidR="00933D2F" w:rsidRPr="00C2604F" w:rsidRDefault="00933D2F" w:rsidP="00B168F5">
            <w:pPr>
              <w:rPr>
                <w:rFonts w:ascii="Arial" w:hAnsi="Arial" w:cs="Arial"/>
                <w:b/>
              </w:rPr>
            </w:pPr>
            <w:r w:rsidRPr="00C2604F">
              <w:rPr>
                <w:rFonts w:ascii="Arial" w:hAnsi="Arial" w:cs="Arial"/>
              </w:rPr>
              <w:t>11/11/2015</w:t>
            </w:r>
          </w:p>
        </w:tc>
        <w:tc>
          <w:tcPr>
            <w:tcW w:w="1907" w:type="dxa"/>
          </w:tcPr>
          <w:p w14:paraId="157DD55B" w14:textId="77777777" w:rsidR="00933D2F" w:rsidRPr="00C2604F" w:rsidRDefault="00933D2F" w:rsidP="00B168F5">
            <w:pPr>
              <w:rPr>
                <w:rFonts w:ascii="Arial" w:hAnsi="Arial" w:cs="Arial"/>
                <w:b/>
              </w:rPr>
            </w:pPr>
            <w:r w:rsidRPr="00C2604F">
              <w:rPr>
                <w:rFonts w:ascii="Arial" w:hAnsi="Arial" w:cs="Arial"/>
              </w:rPr>
              <w:t>1.5.4</w:t>
            </w:r>
          </w:p>
        </w:tc>
        <w:tc>
          <w:tcPr>
            <w:tcW w:w="6566" w:type="dxa"/>
          </w:tcPr>
          <w:p w14:paraId="176EB1C5" w14:textId="77777777" w:rsidR="00933D2F" w:rsidRPr="00C2604F" w:rsidRDefault="00933D2F" w:rsidP="00B168F5">
            <w:pPr>
              <w:rPr>
                <w:rFonts w:ascii="Arial" w:hAnsi="Arial" w:cs="Arial"/>
                <w:b/>
              </w:rPr>
            </w:pPr>
            <w:r w:rsidRPr="00C2604F">
              <w:rPr>
                <w:rFonts w:ascii="Arial" w:hAnsi="Arial" w:cs="Arial"/>
              </w:rPr>
              <w:t xml:space="preserve">Added </w:t>
            </w:r>
            <w:proofErr w:type="spellStart"/>
            <w:r w:rsidRPr="00C2604F">
              <w:rPr>
                <w:rFonts w:ascii="Arial" w:hAnsi="Arial" w:cs="Arial"/>
              </w:rPr>
              <w:t>Ordering_Practitioner_First_Name</w:t>
            </w:r>
            <w:proofErr w:type="spellEnd"/>
            <w:r w:rsidRPr="00C2604F">
              <w:rPr>
                <w:rFonts w:ascii="Arial" w:hAnsi="Arial" w:cs="Arial"/>
              </w:rPr>
              <w:t xml:space="preserve"> and </w:t>
            </w:r>
            <w:proofErr w:type="spellStart"/>
            <w:r w:rsidRPr="00C2604F">
              <w:rPr>
                <w:rFonts w:ascii="Arial" w:hAnsi="Arial" w:cs="Arial"/>
              </w:rPr>
              <w:t>Ordering_Practitioner_Last_Name</w:t>
            </w:r>
            <w:proofErr w:type="spellEnd"/>
            <w:r w:rsidRPr="00C2604F">
              <w:rPr>
                <w:rFonts w:ascii="Arial" w:hAnsi="Arial" w:cs="Arial"/>
              </w:rPr>
              <w:t xml:space="preserve"> fields under Exam</w:t>
            </w:r>
          </w:p>
        </w:tc>
      </w:tr>
      <w:tr w:rsidR="00933D2F" w:rsidRPr="000C4E26" w14:paraId="1F005B31" w14:textId="77777777" w:rsidTr="00E714C0">
        <w:tc>
          <w:tcPr>
            <w:tcW w:w="1445" w:type="dxa"/>
          </w:tcPr>
          <w:p w14:paraId="6A4BF2DB" w14:textId="77777777" w:rsidR="00933D2F" w:rsidRPr="00C2604F" w:rsidRDefault="00933D2F" w:rsidP="00B168F5">
            <w:pPr>
              <w:rPr>
                <w:rFonts w:ascii="Arial" w:hAnsi="Arial" w:cs="Arial"/>
                <w:b/>
              </w:rPr>
            </w:pPr>
            <w:r w:rsidRPr="00C2604F">
              <w:rPr>
                <w:rFonts w:ascii="Arial" w:hAnsi="Arial" w:cs="Arial"/>
              </w:rPr>
              <w:t>10/10/2017</w:t>
            </w:r>
          </w:p>
        </w:tc>
        <w:tc>
          <w:tcPr>
            <w:tcW w:w="1907" w:type="dxa"/>
          </w:tcPr>
          <w:p w14:paraId="7EB0B9A9" w14:textId="77777777" w:rsidR="00933D2F" w:rsidRPr="00C2604F" w:rsidRDefault="00933D2F" w:rsidP="00B168F5">
            <w:pPr>
              <w:rPr>
                <w:rFonts w:ascii="Arial" w:hAnsi="Arial" w:cs="Arial"/>
                <w:b/>
              </w:rPr>
            </w:pPr>
            <w:r w:rsidRPr="00C2604F">
              <w:rPr>
                <w:rFonts w:ascii="Arial" w:hAnsi="Arial" w:cs="Arial"/>
              </w:rPr>
              <w:t>1.5.4</w:t>
            </w:r>
          </w:p>
        </w:tc>
        <w:tc>
          <w:tcPr>
            <w:tcW w:w="6566" w:type="dxa"/>
          </w:tcPr>
          <w:p w14:paraId="5CCF7D22" w14:textId="77777777" w:rsidR="00933D2F" w:rsidRPr="00C2604F" w:rsidRDefault="00933D2F" w:rsidP="00B168F5">
            <w:pPr>
              <w:rPr>
                <w:rFonts w:ascii="Arial" w:hAnsi="Arial" w:cs="Arial"/>
                <w:b/>
              </w:rPr>
            </w:pPr>
            <w:r w:rsidRPr="00C2604F">
              <w:rPr>
                <w:rFonts w:ascii="Arial" w:hAnsi="Arial" w:cs="Arial"/>
              </w:rPr>
              <w:t>Added description of ‘Transaction Status’ page</w:t>
            </w:r>
          </w:p>
        </w:tc>
      </w:tr>
      <w:tr w:rsidR="00933D2F" w:rsidRPr="000C4E26" w14:paraId="2AF258A6" w14:textId="77777777" w:rsidTr="00E714C0">
        <w:tc>
          <w:tcPr>
            <w:tcW w:w="1445" w:type="dxa"/>
          </w:tcPr>
          <w:p w14:paraId="6BB73878" w14:textId="77777777" w:rsidR="00933D2F" w:rsidRPr="00C2604F" w:rsidRDefault="00933D2F" w:rsidP="00B168F5">
            <w:pPr>
              <w:rPr>
                <w:rFonts w:ascii="Arial" w:hAnsi="Arial" w:cs="Arial"/>
                <w:b/>
              </w:rPr>
            </w:pPr>
            <w:r w:rsidRPr="00C2604F">
              <w:rPr>
                <w:rFonts w:ascii="Arial" w:hAnsi="Arial" w:cs="Arial"/>
              </w:rPr>
              <w:t>02/19/2018</w:t>
            </w:r>
          </w:p>
        </w:tc>
        <w:tc>
          <w:tcPr>
            <w:tcW w:w="1907" w:type="dxa"/>
          </w:tcPr>
          <w:p w14:paraId="6EFE5358" w14:textId="0349B96A" w:rsidR="00933D2F" w:rsidRPr="00C2604F" w:rsidRDefault="00933D2F" w:rsidP="00B168F5">
            <w:pPr>
              <w:rPr>
                <w:rFonts w:ascii="Arial" w:hAnsi="Arial" w:cs="Arial"/>
                <w:b/>
              </w:rPr>
            </w:pPr>
            <w:r w:rsidRPr="00C2604F">
              <w:rPr>
                <w:rFonts w:ascii="Arial" w:hAnsi="Arial" w:cs="Arial"/>
              </w:rPr>
              <w:t>1.5.5</w:t>
            </w:r>
          </w:p>
        </w:tc>
        <w:tc>
          <w:tcPr>
            <w:tcW w:w="6566" w:type="dxa"/>
          </w:tcPr>
          <w:p w14:paraId="2DD04BA2" w14:textId="5D6189A3" w:rsidR="00933D2F" w:rsidRPr="00C2604F" w:rsidRDefault="00933D2F" w:rsidP="00B168F5">
            <w:pPr>
              <w:rPr>
                <w:rFonts w:ascii="Arial" w:hAnsi="Arial" w:cs="Arial"/>
                <w:b/>
              </w:rPr>
            </w:pPr>
            <w:r w:rsidRPr="00C2604F">
              <w:rPr>
                <w:rFonts w:ascii="Arial" w:hAnsi="Arial" w:cs="Arial"/>
              </w:rPr>
              <w:t>Added description of optional attributes</w:t>
            </w:r>
            <w:r w:rsidR="000C4E26" w:rsidRPr="00C2604F">
              <w:rPr>
                <w:rFonts w:ascii="Arial" w:hAnsi="Arial" w:cs="Arial"/>
              </w:rPr>
              <w:t xml:space="preserve"> </w:t>
            </w:r>
            <w:r w:rsidRPr="00C2604F">
              <w:rPr>
                <w:rFonts w:ascii="Arial" w:hAnsi="Arial" w:cs="Arial"/>
              </w:rPr>
              <w:t>‘‘New Medicare Beneficiary ID’, ‘Refused to Provide New Beneficiary ID’ (available for version 1.1).</w:t>
            </w:r>
          </w:p>
        </w:tc>
      </w:tr>
      <w:tr w:rsidR="00933D2F" w:rsidRPr="000C4E26" w14:paraId="2C459085" w14:textId="77777777" w:rsidTr="00E714C0">
        <w:tc>
          <w:tcPr>
            <w:tcW w:w="1445" w:type="dxa"/>
          </w:tcPr>
          <w:p w14:paraId="2E3FA721" w14:textId="77777777" w:rsidR="00933D2F" w:rsidRPr="00C2604F" w:rsidRDefault="00933D2F" w:rsidP="00B168F5">
            <w:pPr>
              <w:rPr>
                <w:rFonts w:ascii="Arial" w:hAnsi="Arial" w:cs="Arial"/>
                <w:b/>
              </w:rPr>
            </w:pPr>
            <w:r w:rsidRPr="00C2604F">
              <w:rPr>
                <w:rFonts w:ascii="Arial" w:hAnsi="Arial" w:cs="Arial"/>
              </w:rPr>
              <w:t>03/05/2018</w:t>
            </w:r>
          </w:p>
        </w:tc>
        <w:tc>
          <w:tcPr>
            <w:tcW w:w="1907" w:type="dxa"/>
          </w:tcPr>
          <w:p w14:paraId="5AFB7A1F" w14:textId="3E5AD76C" w:rsidR="00933D2F" w:rsidRPr="00C2604F" w:rsidRDefault="00933D2F" w:rsidP="00B168F5">
            <w:pPr>
              <w:rPr>
                <w:rFonts w:ascii="Arial" w:hAnsi="Arial" w:cs="Arial"/>
                <w:b/>
              </w:rPr>
            </w:pPr>
            <w:r w:rsidRPr="00C2604F">
              <w:rPr>
                <w:rFonts w:ascii="Arial" w:hAnsi="Arial" w:cs="Arial"/>
              </w:rPr>
              <w:t>1.5.5</w:t>
            </w:r>
          </w:p>
        </w:tc>
        <w:tc>
          <w:tcPr>
            <w:tcW w:w="6566" w:type="dxa"/>
          </w:tcPr>
          <w:p w14:paraId="7C88EEFE" w14:textId="77777777" w:rsidR="00933D2F" w:rsidRPr="00C2604F" w:rsidRDefault="00933D2F" w:rsidP="00B168F5">
            <w:pPr>
              <w:rPr>
                <w:rFonts w:ascii="Arial" w:hAnsi="Arial" w:cs="Arial"/>
                <w:b/>
              </w:rPr>
            </w:pPr>
            <w:r w:rsidRPr="00C2604F">
              <w:rPr>
                <w:rFonts w:ascii="Arial" w:hAnsi="Arial" w:cs="Arial"/>
              </w:rPr>
              <w:t>Added errors L3131 and L3132, L3163 and L3164</w:t>
            </w:r>
            <w:r w:rsidR="009E3F5E" w:rsidRPr="00C2604F">
              <w:rPr>
                <w:rFonts w:ascii="Arial" w:hAnsi="Arial" w:cs="Arial"/>
              </w:rPr>
              <w:t>, L3165</w:t>
            </w:r>
            <w:r w:rsidRPr="00C2604F">
              <w:rPr>
                <w:rFonts w:ascii="Arial" w:hAnsi="Arial" w:cs="Arial"/>
              </w:rPr>
              <w:t>.</w:t>
            </w:r>
          </w:p>
        </w:tc>
      </w:tr>
      <w:tr w:rsidR="006F443C" w:rsidRPr="000C4E26" w14:paraId="5928D914" w14:textId="77777777" w:rsidTr="00E714C0">
        <w:tc>
          <w:tcPr>
            <w:tcW w:w="1445" w:type="dxa"/>
          </w:tcPr>
          <w:p w14:paraId="6B66DF14" w14:textId="4DF2C290" w:rsidR="006F443C" w:rsidRPr="00C2604F" w:rsidRDefault="006F443C" w:rsidP="00B168F5">
            <w:pPr>
              <w:rPr>
                <w:rFonts w:ascii="Arial" w:hAnsi="Arial" w:cs="Arial"/>
                <w:b/>
              </w:rPr>
            </w:pPr>
            <w:r w:rsidRPr="00C2604F">
              <w:rPr>
                <w:rFonts w:ascii="Arial" w:hAnsi="Arial" w:cs="Arial"/>
              </w:rPr>
              <w:t>04/26/2018</w:t>
            </w:r>
          </w:p>
        </w:tc>
        <w:tc>
          <w:tcPr>
            <w:tcW w:w="1907" w:type="dxa"/>
          </w:tcPr>
          <w:p w14:paraId="6488F4AE" w14:textId="41C1651E" w:rsidR="006F443C" w:rsidRPr="00C2604F" w:rsidRDefault="006F443C" w:rsidP="00B168F5">
            <w:pPr>
              <w:rPr>
                <w:rFonts w:ascii="Arial" w:hAnsi="Arial" w:cs="Arial"/>
                <w:b/>
              </w:rPr>
            </w:pPr>
            <w:r w:rsidRPr="00C2604F">
              <w:rPr>
                <w:rFonts w:ascii="Arial" w:hAnsi="Arial" w:cs="Arial"/>
              </w:rPr>
              <w:t>1.5.5</w:t>
            </w:r>
          </w:p>
        </w:tc>
        <w:tc>
          <w:tcPr>
            <w:tcW w:w="6566" w:type="dxa"/>
          </w:tcPr>
          <w:p w14:paraId="751F9F22" w14:textId="5E8CC820" w:rsidR="006F443C" w:rsidRPr="00C2604F" w:rsidRDefault="006F443C" w:rsidP="00B168F5">
            <w:pPr>
              <w:rPr>
                <w:rFonts w:ascii="Arial" w:hAnsi="Arial" w:cs="Arial"/>
                <w:b/>
              </w:rPr>
            </w:pPr>
            <w:r w:rsidRPr="00C2604F">
              <w:rPr>
                <w:rFonts w:ascii="Arial" w:hAnsi="Arial" w:cs="Arial"/>
              </w:rPr>
              <w:t>Added missing error codes and updated description of some error codes. Updated Data Model diagram.</w:t>
            </w:r>
          </w:p>
        </w:tc>
      </w:tr>
      <w:tr w:rsidR="000C4E26" w:rsidRPr="000C4E26" w14:paraId="2FB65EAA" w14:textId="77777777" w:rsidTr="00E714C0">
        <w:tc>
          <w:tcPr>
            <w:tcW w:w="1445" w:type="dxa"/>
          </w:tcPr>
          <w:p w14:paraId="1D5B1FCC" w14:textId="48F3EBF2" w:rsidR="000C4E26" w:rsidRPr="00C2604F" w:rsidRDefault="000C4E26" w:rsidP="00B168F5">
            <w:pPr>
              <w:rPr>
                <w:rFonts w:ascii="Arial" w:hAnsi="Arial" w:cs="Arial"/>
                <w:b/>
              </w:rPr>
            </w:pPr>
            <w:r w:rsidRPr="00C2604F">
              <w:rPr>
                <w:rFonts w:ascii="Arial" w:hAnsi="Arial" w:cs="Arial"/>
              </w:rPr>
              <w:t>06/12/2018</w:t>
            </w:r>
          </w:p>
        </w:tc>
        <w:tc>
          <w:tcPr>
            <w:tcW w:w="1907" w:type="dxa"/>
          </w:tcPr>
          <w:p w14:paraId="4BDFA55B" w14:textId="50AF9135" w:rsidR="000C4E26" w:rsidRPr="00C2604F" w:rsidRDefault="000C4E26" w:rsidP="00B168F5">
            <w:pPr>
              <w:rPr>
                <w:rFonts w:ascii="Arial" w:hAnsi="Arial" w:cs="Arial"/>
                <w:b/>
              </w:rPr>
            </w:pPr>
            <w:r w:rsidRPr="00C2604F">
              <w:rPr>
                <w:rFonts w:ascii="Arial" w:hAnsi="Arial" w:cs="Arial"/>
              </w:rPr>
              <w:t>1.5.5</w:t>
            </w:r>
          </w:p>
        </w:tc>
        <w:tc>
          <w:tcPr>
            <w:tcW w:w="6566" w:type="dxa"/>
          </w:tcPr>
          <w:p w14:paraId="5DD78280" w14:textId="54386A9A" w:rsidR="000C4E26" w:rsidRPr="00C2604F" w:rsidRDefault="000C4E26" w:rsidP="00B168F5">
            <w:pPr>
              <w:rPr>
                <w:rFonts w:ascii="Arial" w:hAnsi="Arial" w:cs="Arial"/>
                <w:b/>
              </w:rPr>
            </w:pPr>
            <w:r w:rsidRPr="00C2604F">
              <w:rPr>
                <w:rFonts w:ascii="Arial" w:hAnsi="Arial" w:cs="Arial"/>
              </w:rPr>
              <w:t>Added description for Follow-up record key</w:t>
            </w:r>
            <w:r w:rsidR="00E714C0" w:rsidRPr="00C2604F">
              <w:rPr>
                <w:rFonts w:ascii="Arial" w:hAnsi="Arial" w:cs="Arial"/>
              </w:rPr>
              <w:t xml:space="preserve"> in section </w:t>
            </w:r>
            <w:r w:rsidR="00E714C0" w:rsidRPr="00C2604F">
              <w:rPr>
                <w:rFonts w:ascii="Arial" w:hAnsi="Arial" w:cs="Arial"/>
                <w:i/>
              </w:rPr>
              <w:t>5. JSON Schema.</w:t>
            </w:r>
          </w:p>
        </w:tc>
      </w:tr>
      <w:tr w:rsidR="00CA6A5B" w:rsidRPr="000C4E26" w14:paraId="60EBD77D" w14:textId="77777777" w:rsidTr="00E714C0">
        <w:tc>
          <w:tcPr>
            <w:tcW w:w="1445" w:type="dxa"/>
          </w:tcPr>
          <w:p w14:paraId="445E056A" w14:textId="429B4FC1" w:rsidR="00CA6A5B" w:rsidRPr="00C2604F" w:rsidRDefault="00CA6A5B" w:rsidP="00B168F5">
            <w:pPr>
              <w:rPr>
                <w:rFonts w:ascii="Arial" w:hAnsi="Arial" w:cs="Arial"/>
                <w:b/>
              </w:rPr>
            </w:pPr>
            <w:r w:rsidRPr="00C2604F">
              <w:rPr>
                <w:rFonts w:ascii="Arial" w:hAnsi="Arial" w:cs="Arial"/>
              </w:rPr>
              <w:t>06/19/2018</w:t>
            </w:r>
          </w:p>
        </w:tc>
        <w:tc>
          <w:tcPr>
            <w:tcW w:w="1907" w:type="dxa"/>
          </w:tcPr>
          <w:p w14:paraId="66029510" w14:textId="6575640A" w:rsidR="00CA6A5B" w:rsidRPr="00C2604F" w:rsidRDefault="00CA6A5B" w:rsidP="00B168F5">
            <w:pPr>
              <w:rPr>
                <w:rFonts w:ascii="Arial" w:hAnsi="Arial" w:cs="Arial"/>
                <w:b/>
              </w:rPr>
            </w:pPr>
            <w:r w:rsidRPr="00C2604F">
              <w:rPr>
                <w:rFonts w:ascii="Arial" w:hAnsi="Arial" w:cs="Arial"/>
              </w:rPr>
              <w:t>1.5.5</w:t>
            </w:r>
          </w:p>
        </w:tc>
        <w:tc>
          <w:tcPr>
            <w:tcW w:w="6566" w:type="dxa"/>
          </w:tcPr>
          <w:p w14:paraId="0C1D73B0" w14:textId="6EBAA0EB" w:rsidR="00CA6A5B" w:rsidRPr="00C2604F" w:rsidRDefault="00CA6A5B" w:rsidP="00B168F5">
            <w:pPr>
              <w:rPr>
                <w:rFonts w:ascii="Arial" w:hAnsi="Arial" w:cs="Arial"/>
                <w:b/>
              </w:rPr>
            </w:pPr>
            <w:r w:rsidRPr="00C2604F">
              <w:rPr>
                <w:rFonts w:ascii="Arial" w:hAnsi="Arial" w:cs="Arial"/>
              </w:rPr>
              <w:t>Added error code L1012.</w:t>
            </w:r>
          </w:p>
        </w:tc>
      </w:tr>
      <w:tr w:rsidR="00BC7646" w:rsidRPr="000C4E26" w14:paraId="69CDB330" w14:textId="77777777" w:rsidTr="00E714C0">
        <w:tc>
          <w:tcPr>
            <w:tcW w:w="1445" w:type="dxa"/>
          </w:tcPr>
          <w:p w14:paraId="711A98A3" w14:textId="264B8A81" w:rsidR="00BC7646" w:rsidRPr="00C2604F" w:rsidRDefault="00BC7646" w:rsidP="00B168F5">
            <w:pPr>
              <w:rPr>
                <w:rFonts w:ascii="Arial" w:hAnsi="Arial" w:cs="Arial"/>
                <w:b/>
              </w:rPr>
            </w:pPr>
            <w:r w:rsidRPr="00C2604F">
              <w:rPr>
                <w:rFonts w:ascii="Arial" w:hAnsi="Arial" w:cs="Arial"/>
              </w:rPr>
              <w:t>07/12/2018</w:t>
            </w:r>
          </w:p>
        </w:tc>
        <w:tc>
          <w:tcPr>
            <w:tcW w:w="1907" w:type="dxa"/>
          </w:tcPr>
          <w:p w14:paraId="245E9B87" w14:textId="003F047A" w:rsidR="00BC7646" w:rsidRPr="00C2604F" w:rsidRDefault="00BC7646" w:rsidP="00B168F5">
            <w:pPr>
              <w:rPr>
                <w:rFonts w:ascii="Arial" w:hAnsi="Arial" w:cs="Arial"/>
                <w:b/>
              </w:rPr>
            </w:pPr>
            <w:r w:rsidRPr="00C2604F">
              <w:rPr>
                <w:rFonts w:ascii="Arial" w:hAnsi="Arial" w:cs="Arial"/>
              </w:rPr>
              <w:t>1.5.5</w:t>
            </w:r>
          </w:p>
        </w:tc>
        <w:tc>
          <w:tcPr>
            <w:tcW w:w="6566" w:type="dxa"/>
          </w:tcPr>
          <w:p w14:paraId="5C815CB0" w14:textId="4F56FFF4" w:rsidR="00BC7646" w:rsidRPr="00C2604F" w:rsidRDefault="00BC7646" w:rsidP="00B168F5">
            <w:pPr>
              <w:rPr>
                <w:rFonts w:ascii="Arial" w:hAnsi="Arial" w:cs="Arial"/>
                <w:b/>
              </w:rPr>
            </w:pPr>
            <w:r w:rsidRPr="00C2604F">
              <w:rPr>
                <w:rFonts w:ascii="Arial" w:hAnsi="Arial" w:cs="Arial"/>
              </w:rPr>
              <w:t>Updated error L3300: ‘Warning’ is replaced by ‘Invalid’.</w:t>
            </w:r>
          </w:p>
        </w:tc>
      </w:tr>
      <w:tr w:rsidR="00C0562C" w:rsidRPr="000C4E26" w14:paraId="2D2934FC" w14:textId="77777777" w:rsidTr="00E714C0">
        <w:tc>
          <w:tcPr>
            <w:tcW w:w="1445" w:type="dxa"/>
          </w:tcPr>
          <w:p w14:paraId="280C1152" w14:textId="7C30A7B2" w:rsidR="00C0562C" w:rsidRPr="00C2604F" w:rsidRDefault="00C0562C" w:rsidP="00B168F5">
            <w:pPr>
              <w:rPr>
                <w:rFonts w:ascii="Arial" w:hAnsi="Arial" w:cs="Arial"/>
                <w:b/>
              </w:rPr>
            </w:pPr>
            <w:r w:rsidRPr="00C2604F">
              <w:rPr>
                <w:rFonts w:ascii="Arial" w:hAnsi="Arial" w:cs="Arial"/>
              </w:rPr>
              <w:t>10/12/2018</w:t>
            </w:r>
          </w:p>
        </w:tc>
        <w:tc>
          <w:tcPr>
            <w:tcW w:w="1907" w:type="dxa"/>
          </w:tcPr>
          <w:p w14:paraId="72012DEF" w14:textId="74A23287" w:rsidR="00C0562C" w:rsidRPr="00C2604F" w:rsidRDefault="00C0562C" w:rsidP="00B168F5">
            <w:pPr>
              <w:rPr>
                <w:rFonts w:ascii="Arial" w:hAnsi="Arial" w:cs="Arial"/>
                <w:b/>
              </w:rPr>
            </w:pPr>
            <w:r w:rsidRPr="00C2604F">
              <w:rPr>
                <w:rFonts w:ascii="Arial" w:hAnsi="Arial" w:cs="Arial"/>
              </w:rPr>
              <w:t>1.5.5</w:t>
            </w:r>
          </w:p>
        </w:tc>
        <w:tc>
          <w:tcPr>
            <w:tcW w:w="6566" w:type="dxa"/>
          </w:tcPr>
          <w:p w14:paraId="324C1E0A" w14:textId="02A10256" w:rsidR="00C0562C" w:rsidRPr="00C2604F" w:rsidRDefault="00C0562C" w:rsidP="00B168F5">
            <w:pPr>
              <w:rPr>
                <w:rFonts w:ascii="Arial" w:hAnsi="Arial" w:cs="Arial"/>
                <w:b/>
              </w:rPr>
            </w:pPr>
            <w:r w:rsidRPr="00C2604F">
              <w:rPr>
                <w:rFonts w:ascii="Arial" w:hAnsi="Arial" w:cs="Arial"/>
              </w:rPr>
              <w:t>Added error code L2057.</w:t>
            </w:r>
          </w:p>
        </w:tc>
      </w:tr>
      <w:tr w:rsidR="00F54287" w:rsidRPr="000C4E26" w14:paraId="7BCD7DBE" w14:textId="77777777" w:rsidTr="00E714C0">
        <w:tc>
          <w:tcPr>
            <w:tcW w:w="1445" w:type="dxa"/>
          </w:tcPr>
          <w:p w14:paraId="6B7DD3C3" w14:textId="1FA21227" w:rsidR="00F54287" w:rsidRPr="00C2604F" w:rsidRDefault="00F54287" w:rsidP="00B168F5">
            <w:pPr>
              <w:rPr>
                <w:rFonts w:ascii="Arial" w:hAnsi="Arial" w:cs="Arial"/>
                <w:b/>
                <w:lang w:val="ru-RU"/>
              </w:rPr>
            </w:pPr>
            <w:r w:rsidRPr="00C2604F">
              <w:rPr>
                <w:rFonts w:ascii="Arial" w:hAnsi="Arial" w:cs="Arial"/>
              </w:rPr>
              <w:t>1</w:t>
            </w:r>
            <w:r w:rsidRPr="00C2604F">
              <w:rPr>
                <w:rFonts w:ascii="Arial" w:hAnsi="Arial" w:cs="Arial"/>
                <w:lang w:val="ru-RU"/>
              </w:rPr>
              <w:t>1/28/2018</w:t>
            </w:r>
          </w:p>
        </w:tc>
        <w:tc>
          <w:tcPr>
            <w:tcW w:w="1907" w:type="dxa"/>
          </w:tcPr>
          <w:p w14:paraId="5531CEA8" w14:textId="687026E9" w:rsidR="00F54287" w:rsidRPr="00C2604F" w:rsidRDefault="00F54287" w:rsidP="00B168F5">
            <w:pPr>
              <w:rPr>
                <w:rFonts w:ascii="Arial" w:hAnsi="Arial" w:cs="Arial"/>
                <w:b/>
                <w:lang w:val="ru-RU"/>
              </w:rPr>
            </w:pPr>
            <w:r w:rsidRPr="00C2604F">
              <w:rPr>
                <w:rFonts w:ascii="Arial" w:hAnsi="Arial" w:cs="Arial"/>
                <w:lang w:val="ru-RU"/>
              </w:rPr>
              <w:t>1.6</w:t>
            </w:r>
          </w:p>
        </w:tc>
        <w:tc>
          <w:tcPr>
            <w:tcW w:w="6566" w:type="dxa"/>
          </w:tcPr>
          <w:p w14:paraId="3A795986" w14:textId="77777777" w:rsidR="00F54287" w:rsidRPr="00C2604F" w:rsidRDefault="00F54287" w:rsidP="00B168F5">
            <w:pPr>
              <w:rPr>
                <w:rFonts w:ascii="Arial" w:hAnsi="Arial" w:cs="Arial"/>
                <w:b/>
                <w:lang w:val="en-AU"/>
              </w:rPr>
            </w:pPr>
            <w:r w:rsidRPr="00C2604F">
              <w:rPr>
                <w:rFonts w:ascii="Arial" w:hAnsi="Arial" w:cs="Arial"/>
                <w:lang w:val="en-AU"/>
              </w:rPr>
              <w:t>Added description of new format version 1.2.</w:t>
            </w:r>
          </w:p>
          <w:p w14:paraId="72D1F5BE" w14:textId="659F7658" w:rsidR="00837E87" w:rsidRPr="00C2604F" w:rsidRDefault="00837E87" w:rsidP="00B168F5">
            <w:pPr>
              <w:rPr>
                <w:rFonts w:ascii="Arial" w:hAnsi="Arial" w:cs="Arial"/>
                <w:b/>
                <w:lang w:val="en-AU"/>
              </w:rPr>
            </w:pPr>
            <w:r w:rsidRPr="00C2604F">
              <w:rPr>
                <w:rFonts w:ascii="Arial" w:hAnsi="Arial" w:cs="Arial"/>
                <w:lang w:val="en-AU"/>
              </w:rPr>
              <w:t>Added error codes L3031 and L3032.</w:t>
            </w:r>
          </w:p>
        </w:tc>
      </w:tr>
      <w:tr w:rsidR="00050353" w:rsidRPr="000C4E26" w14:paraId="752035D9" w14:textId="77777777" w:rsidTr="00E714C0">
        <w:tc>
          <w:tcPr>
            <w:tcW w:w="1445" w:type="dxa"/>
          </w:tcPr>
          <w:p w14:paraId="4BEE4B70" w14:textId="37DE803E" w:rsidR="00050353" w:rsidRPr="00C2604F" w:rsidRDefault="00ED2D0C" w:rsidP="00B168F5">
            <w:pPr>
              <w:rPr>
                <w:rFonts w:ascii="Arial" w:hAnsi="Arial" w:cs="Arial"/>
                <w:b/>
              </w:rPr>
            </w:pPr>
            <w:r w:rsidRPr="00C2604F">
              <w:rPr>
                <w:rFonts w:ascii="Arial" w:hAnsi="Arial" w:cs="Arial"/>
              </w:rPr>
              <w:t>01/31/2019</w:t>
            </w:r>
          </w:p>
        </w:tc>
        <w:tc>
          <w:tcPr>
            <w:tcW w:w="1907" w:type="dxa"/>
          </w:tcPr>
          <w:p w14:paraId="0FD0F828" w14:textId="2F0B24BD" w:rsidR="00050353" w:rsidRPr="00C2604F" w:rsidRDefault="00050353" w:rsidP="00B168F5">
            <w:pPr>
              <w:rPr>
                <w:rFonts w:ascii="Arial" w:hAnsi="Arial" w:cs="Arial"/>
                <w:b/>
                <w:lang w:val="en-AU"/>
              </w:rPr>
            </w:pPr>
            <w:r w:rsidRPr="00C2604F">
              <w:rPr>
                <w:rFonts w:ascii="Arial" w:hAnsi="Arial" w:cs="Arial"/>
                <w:lang w:val="en-AU"/>
              </w:rPr>
              <w:t>1.6</w:t>
            </w:r>
          </w:p>
        </w:tc>
        <w:tc>
          <w:tcPr>
            <w:tcW w:w="6566" w:type="dxa"/>
          </w:tcPr>
          <w:p w14:paraId="5ECCE2A8" w14:textId="4E2CB3C4" w:rsidR="00050353" w:rsidRPr="00C2604F" w:rsidRDefault="00050353" w:rsidP="00B168F5">
            <w:pPr>
              <w:rPr>
                <w:rFonts w:ascii="Arial" w:hAnsi="Arial" w:cs="Arial"/>
                <w:b/>
                <w:lang w:val="en-AU"/>
              </w:rPr>
            </w:pPr>
            <w:r w:rsidRPr="00C2604F">
              <w:rPr>
                <w:rFonts w:ascii="Arial" w:hAnsi="Arial" w:cs="Arial"/>
                <w:lang w:val="en-AU"/>
              </w:rPr>
              <w:t>Added error codes L3232, L3243, L3244, L3282, L3293, L3362, L3368, L3372. Updated description of error codes L3301, L3320, L3351.</w:t>
            </w:r>
          </w:p>
        </w:tc>
      </w:tr>
      <w:tr w:rsidR="009F7F7C" w:rsidRPr="000C4E26" w14:paraId="67A4492B" w14:textId="77777777" w:rsidTr="000E7D0D">
        <w:trPr>
          <w:trHeight w:val="638"/>
        </w:trPr>
        <w:tc>
          <w:tcPr>
            <w:tcW w:w="1445" w:type="dxa"/>
          </w:tcPr>
          <w:p w14:paraId="39ACC01F" w14:textId="41CAAB05" w:rsidR="009F7F7C" w:rsidRPr="00C2604F" w:rsidRDefault="009F7F7C" w:rsidP="00B168F5">
            <w:pPr>
              <w:rPr>
                <w:rFonts w:ascii="Arial" w:hAnsi="Arial" w:cs="Arial"/>
                <w:b/>
              </w:rPr>
            </w:pPr>
            <w:r w:rsidRPr="00C2604F">
              <w:rPr>
                <w:rFonts w:ascii="Arial" w:hAnsi="Arial" w:cs="Arial"/>
              </w:rPr>
              <w:t>02/19/2019</w:t>
            </w:r>
          </w:p>
        </w:tc>
        <w:tc>
          <w:tcPr>
            <w:tcW w:w="1907" w:type="dxa"/>
          </w:tcPr>
          <w:p w14:paraId="335330CA" w14:textId="7A366DCE" w:rsidR="009F7F7C" w:rsidRPr="00C2604F" w:rsidRDefault="009F7F7C" w:rsidP="00B168F5">
            <w:pPr>
              <w:rPr>
                <w:rFonts w:ascii="Arial" w:hAnsi="Arial" w:cs="Arial"/>
                <w:b/>
                <w:lang w:val="en-AU"/>
              </w:rPr>
            </w:pPr>
            <w:r w:rsidRPr="00C2604F">
              <w:rPr>
                <w:rFonts w:ascii="Arial" w:hAnsi="Arial" w:cs="Arial"/>
                <w:lang w:val="en-AU"/>
              </w:rPr>
              <w:t>1.6</w:t>
            </w:r>
          </w:p>
        </w:tc>
        <w:tc>
          <w:tcPr>
            <w:tcW w:w="6566" w:type="dxa"/>
          </w:tcPr>
          <w:p w14:paraId="2D7879A7" w14:textId="77777777" w:rsidR="009F7F7C" w:rsidRPr="00C2604F" w:rsidRDefault="009F7F7C" w:rsidP="00B168F5">
            <w:pPr>
              <w:rPr>
                <w:rFonts w:ascii="Arial" w:hAnsi="Arial" w:cs="Arial"/>
                <w:b/>
                <w:lang w:val="en-AU"/>
              </w:rPr>
            </w:pPr>
            <w:r w:rsidRPr="00C2604F">
              <w:rPr>
                <w:rFonts w:ascii="Arial" w:hAnsi="Arial" w:cs="Arial"/>
                <w:lang w:val="en-AU"/>
              </w:rPr>
              <w:t>Added error codes L3242, L3266, L3567, L3367, L3411, L3412.</w:t>
            </w:r>
          </w:p>
          <w:p w14:paraId="198392D2" w14:textId="5CFCEA8C" w:rsidR="00EE55BE" w:rsidRPr="00C2604F" w:rsidRDefault="00EE55BE" w:rsidP="00B168F5">
            <w:pPr>
              <w:rPr>
                <w:rFonts w:ascii="Arial" w:hAnsi="Arial" w:cs="Arial"/>
                <w:lang w:val="en-AU"/>
              </w:rPr>
            </w:pPr>
            <w:r w:rsidRPr="00C2604F">
              <w:rPr>
                <w:rFonts w:ascii="Arial" w:hAnsi="Arial" w:cs="Arial"/>
                <w:lang w:val="en-AU"/>
              </w:rPr>
              <w:t>Updated L3045.</w:t>
            </w:r>
          </w:p>
        </w:tc>
      </w:tr>
      <w:tr w:rsidR="00AF4EF1" w:rsidRPr="000C4E26" w14:paraId="6C78B668" w14:textId="77777777" w:rsidTr="000E7D0D">
        <w:trPr>
          <w:trHeight w:val="638"/>
        </w:trPr>
        <w:tc>
          <w:tcPr>
            <w:tcW w:w="1445" w:type="dxa"/>
          </w:tcPr>
          <w:p w14:paraId="5612E67F" w14:textId="0AC2F9F9" w:rsidR="00AF4EF1" w:rsidRPr="00C2604F" w:rsidRDefault="00AF4EF1" w:rsidP="00B168F5">
            <w:pPr>
              <w:rPr>
                <w:rFonts w:ascii="Arial" w:hAnsi="Arial" w:cs="Arial"/>
                <w:b/>
              </w:rPr>
            </w:pPr>
            <w:r w:rsidRPr="00C2604F">
              <w:rPr>
                <w:rFonts w:ascii="Arial" w:hAnsi="Arial" w:cs="Arial"/>
              </w:rPr>
              <w:t>9/10/2019</w:t>
            </w:r>
          </w:p>
        </w:tc>
        <w:tc>
          <w:tcPr>
            <w:tcW w:w="1907" w:type="dxa"/>
          </w:tcPr>
          <w:p w14:paraId="2E216796" w14:textId="3B61F6AD" w:rsidR="00AF4EF1" w:rsidRPr="00C2604F" w:rsidRDefault="00AF4EF1" w:rsidP="00B168F5">
            <w:pPr>
              <w:rPr>
                <w:rFonts w:ascii="Arial" w:hAnsi="Arial" w:cs="Arial"/>
                <w:b/>
                <w:lang w:val="en-AU"/>
              </w:rPr>
            </w:pPr>
            <w:r w:rsidRPr="00C2604F">
              <w:rPr>
                <w:rFonts w:ascii="Arial" w:hAnsi="Arial" w:cs="Arial"/>
                <w:lang w:val="en-AU"/>
              </w:rPr>
              <w:t>1.6</w:t>
            </w:r>
          </w:p>
        </w:tc>
        <w:tc>
          <w:tcPr>
            <w:tcW w:w="6566" w:type="dxa"/>
          </w:tcPr>
          <w:p w14:paraId="528FA9FA" w14:textId="39F378D4" w:rsidR="00AF4EF1" w:rsidRPr="00C2604F" w:rsidRDefault="00AF4EF1" w:rsidP="00B168F5">
            <w:pPr>
              <w:rPr>
                <w:rFonts w:ascii="Arial" w:hAnsi="Arial" w:cs="Arial"/>
                <w:lang w:val="en-AU"/>
              </w:rPr>
            </w:pPr>
            <w:r w:rsidRPr="00C2604F">
              <w:rPr>
                <w:rFonts w:ascii="Arial" w:hAnsi="Arial" w:cs="Arial"/>
                <w:lang w:val="en-AU"/>
              </w:rPr>
              <w:t>Error message updated for error code L3045</w:t>
            </w:r>
          </w:p>
        </w:tc>
      </w:tr>
      <w:tr w:rsidR="00F147B6" w:rsidRPr="000C4E26" w14:paraId="0125D433" w14:textId="77777777" w:rsidTr="000E7D0D">
        <w:trPr>
          <w:trHeight w:val="638"/>
        </w:trPr>
        <w:tc>
          <w:tcPr>
            <w:tcW w:w="1445" w:type="dxa"/>
          </w:tcPr>
          <w:p w14:paraId="49B3B518" w14:textId="5665FDF5" w:rsidR="00F147B6" w:rsidRPr="00C2604F" w:rsidRDefault="00F147B6" w:rsidP="00B168F5">
            <w:pPr>
              <w:rPr>
                <w:rFonts w:ascii="Arial" w:hAnsi="Arial" w:cs="Arial"/>
                <w:b/>
              </w:rPr>
            </w:pPr>
            <w:r w:rsidRPr="00C2604F">
              <w:rPr>
                <w:rFonts w:ascii="Arial" w:hAnsi="Arial" w:cs="Arial"/>
              </w:rPr>
              <w:t>9/25/2019</w:t>
            </w:r>
          </w:p>
        </w:tc>
        <w:tc>
          <w:tcPr>
            <w:tcW w:w="1907" w:type="dxa"/>
          </w:tcPr>
          <w:p w14:paraId="0E372BFE" w14:textId="297A03EE" w:rsidR="00F147B6" w:rsidRPr="00C2604F" w:rsidRDefault="00F147B6" w:rsidP="00B168F5">
            <w:pPr>
              <w:rPr>
                <w:rFonts w:ascii="Arial" w:hAnsi="Arial" w:cs="Arial"/>
                <w:b/>
                <w:lang w:val="en-AU"/>
              </w:rPr>
            </w:pPr>
            <w:r w:rsidRPr="00C2604F">
              <w:rPr>
                <w:rFonts w:ascii="Arial" w:hAnsi="Arial" w:cs="Arial"/>
                <w:lang w:val="en-AU"/>
              </w:rPr>
              <w:t>1.6</w:t>
            </w:r>
          </w:p>
        </w:tc>
        <w:tc>
          <w:tcPr>
            <w:tcW w:w="6566" w:type="dxa"/>
          </w:tcPr>
          <w:p w14:paraId="759F73AE" w14:textId="15169E42" w:rsidR="00F147B6" w:rsidRPr="00C2604F" w:rsidRDefault="00F147B6" w:rsidP="00B168F5">
            <w:pPr>
              <w:rPr>
                <w:rFonts w:ascii="Arial" w:hAnsi="Arial" w:cs="Arial"/>
                <w:lang w:val="en-AU"/>
              </w:rPr>
            </w:pPr>
            <w:r w:rsidRPr="00C2604F">
              <w:rPr>
                <w:rFonts w:ascii="Arial" w:hAnsi="Arial" w:cs="Arial"/>
                <w:lang w:val="en-AU"/>
              </w:rPr>
              <w:t xml:space="preserve">Error message updated for error code </w:t>
            </w:r>
            <w:r w:rsidR="00A40D73" w:rsidRPr="00C2604F">
              <w:rPr>
                <w:rFonts w:ascii="Arial" w:hAnsi="Arial" w:cs="Arial"/>
              </w:rPr>
              <w:t xml:space="preserve">L3131, </w:t>
            </w:r>
            <w:r w:rsidRPr="00C2604F">
              <w:rPr>
                <w:rFonts w:ascii="Arial" w:hAnsi="Arial" w:cs="Arial"/>
                <w:lang w:val="en-AU"/>
              </w:rPr>
              <w:t>L3132</w:t>
            </w:r>
            <w:r w:rsidR="00FD6BA2" w:rsidRPr="00C2604F">
              <w:rPr>
                <w:rFonts w:ascii="Arial" w:hAnsi="Arial" w:cs="Arial"/>
                <w:lang w:val="en-AU"/>
              </w:rPr>
              <w:t>, L3421, L3431</w:t>
            </w:r>
          </w:p>
        </w:tc>
      </w:tr>
      <w:tr w:rsidR="00C63E59" w:rsidRPr="000C4E26" w14:paraId="29066DB9" w14:textId="77777777" w:rsidTr="000E7D0D">
        <w:trPr>
          <w:trHeight w:val="638"/>
        </w:trPr>
        <w:tc>
          <w:tcPr>
            <w:tcW w:w="1445" w:type="dxa"/>
          </w:tcPr>
          <w:p w14:paraId="17EC909B" w14:textId="291CA01F" w:rsidR="00C63E59" w:rsidRPr="00C2604F" w:rsidRDefault="00C63E59" w:rsidP="00B168F5">
            <w:pPr>
              <w:rPr>
                <w:rFonts w:ascii="Arial" w:hAnsi="Arial" w:cs="Arial"/>
                <w:b/>
              </w:rPr>
            </w:pPr>
            <w:r w:rsidRPr="00C2604F">
              <w:rPr>
                <w:rFonts w:ascii="Arial" w:hAnsi="Arial" w:cs="Arial"/>
              </w:rPr>
              <w:t>10/16/2019</w:t>
            </w:r>
          </w:p>
        </w:tc>
        <w:tc>
          <w:tcPr>
            <w:tcW w:w="1907" w:type="dxa"/>
          </w:tcPr>
          <w:p w14:paraId="69743A56" w14:textId="776CF8DD" w:rsidR="00C63E59" w:rsidRPr="00C2604F" w:rsidRDefault="00C63E59" w:rsidP="00B168F5">
            <w:pPr>
              <w:rPr>
                <w:rFonts w:ascii="Arial" w:hAnsi="Arial" w:cs="Arial"/>
                <w:b/>
                <w:lang w:val="en-AU"/>
              </w:rPr>
            </w:pPr>
            <w:r w:rsidRPr="00C2604F">
              <w:rPr>
                <w:rFonts w:ascii="Arial" w:hAnsi="Arial" w:cs="Arial"/>
                <w:lang w:val="en-AU"/>
              </w:rPr>
              <w:t>1.6</w:t>
            </w:r>
          </w:p>
        </w:tc>
        <w:tc>
          <w:tcPr>
            <w:tcW w:w="6566" w:type="dxa"/>
          </w:tcPr>
          <w:p w14:paraId="2AEEDFA4" w14:textId="2A861FF2" w:rsidR="00C63E59" w:rsidRPr="00C2604F" w:rsidRDefault="00C63E59" w:rsidP="00B168F5">
            <w:pPr>
              <w:rPr>
                <w:rFonts w:ascii="Arial" w:hAnsi="Arial" w:cs="Arial"/>
                <w:lang w:val="en-AU"/>
              </w:rPr>
            </w:pPr>
            <w:r w:rsidRPr="00C2604F">
              <w:rPr>
                <w:rFonts w:ascii="Arial" w:hAnsi="Arial" w:cs="Arial"/>
                <w:lang w:val="en-AU"/>
              </w:rPr>
              <w:t>Added error code: L3270</w:t>
            </w:r>
          </w:p>
        </w:tc>
      </w:tr>
      <w:tr w:rsidR="000D3835" w:rsidRPr="000C4E26" w14:paraId="72405C90" w14:textId="77777777" w:rsidTr="000E7D0D">
        <w:trPr>
          <w:trHeight w:val="638"/>
        </w:trPr>
        <w:tc>
          <w:tcPr>
            <w:tcW w:w="1445" w:type="dxa"/>
          </w:tcPr>
          <w:p w14:paraId="6EC2AF40" w14:textId="0189C3E6" w:rsidR="000D3835" w:rsidRPr="00C2604F" w:rsidRDefault="000D3835" w:rsidP="00B168F5">
            <w:pPr>
              <w:rPr>
                <w:rFonts w:ascii="Arial" w:hAnsi="Arial" w:cs="Arial"/>
                <w:b/>
              </w:rPr>
            </w:pPr>
            <w:r w:rsidRPr="00C2604F">
              <w:rPr>
                <w:rFonts w:ascii="Arial" w:hAnsi="Arial" w:cs="Arial"/>
              </w:rPr>
              <w:t>12/05/2019</w:t>
            </w:r>
          </w:p>
        </w:tc>
        <w:tc>
          <w:tcPr>
            <w:tcW w:w="1907" w:type="dxa"/>
          </w:tcPr>
          <w:p w14:paraId="3DCA1ADE" w14:textId="7DA3BAF5" w:rsidR="000D3835" w:rsidRPr="00C2604F" w:rsidRDefault="000D3835" w:rsidP="00B168F5">
            <w:pPr>
              <w:rPr>
                <w:rFonts w:ascii="Arial" w:hAnsi="Arial" w:cs="Arial"/>
                <w:b/>
                <w:lang w:val="en-AU"/>
              </w:rPr>
            </w:pPr>
            <w:r w:rsidRPr="00C2604F">
              <w:rPr>
                <w:rFonts w:ascii="Arial" w:hAnsi="Arial" w:cs="Arial"/>
                <w:lang w:val="en-AU"/>
              </w:rPr>
              <w:t>1.6</w:t>
            </w:r>
          </w:p>
        </w:tc>
        <w:tc>
          <w:tcPr>
            <w:tcW w:w="6566" w:type="dxa"/>
          </w:tcPr>
          <w:p w14:paraId="0D7590CA" w14:textId="31601A85" w:rsidR="000D3835" w:rsidRPr="00C2604F" w:rsidRDefault="00DC4E98" w:rsidP="00B168F5">
            <w:pPr>
              <w:rPr>
                <w:rFonts w:ascii="Arial" w:hAnsi="Arial" w:cs="Arial"/>
                <w:lang w:val="en-AU"/>
              </w:rPr>
            </w:pPr>
            <w:r w:rsidRPr="00C2604F">
              <w:rPr>
                <w:rFonts w:ascii="Arial" w:hAnsi="Arial" w:cs="Arial"/>
                <w:lang w:val="en-AU"/>
              </w:rPr>
              <w:t>Added error code: L3422</w:t>
            </w:r>
          </w:p>
        </w:tc>
      </w:tr>
      <w:tr w:rsidR="00693E00" w:rsidRPr="000C4E26" w14:paraId="7BFDAD73" w14:textId="77777777" w:rsidTr="000E7D0D">
        <w:trPr>
          <w:trHeight w:val="638"/>
        </w:trPr>
        <w:tc>
          <w:tcPr>
            <w:tcW w:w="1445" w:type="dxa"/>
          </w:tcPr>
          <w:p w14:paraId="7BF21977" w14:textId="28FA3D0A" w:rsidR="00693E00" w:rsidRPr="00C2604F" w:rsidRDefault="00693E00" w:rsidP="00B168F5">
            <w:pPr>
              <w:rPr>
                <w:rFonts w:ascii="Arial" w:hAnsi="Arial" w:cs="Arial"/>
                <w:b/>
              </w:rPr>
            </w:pPr>
            <w:r w:rsidRPr="00C2604F">
              <w:rPr>
                <w:rFonts w:ascii="Arial" w:hAnsi="Arial" w:cs="Arial"/>
              </w:rPr>
              <w:t>12/06/2019</w:t>
            </w:r>
          </w:p>
        </w:tc>
        <w:tc>
          <w:tcPr>
            <w:tcW w:w="1907" w:type="dxa"/>
          </w:tcPr>
          <w:p w14:paraId="11C7DC59" w14:textId="310235D4" w:rsidR="00693E00" w:rsidRPr="00C2604F" w:rsidRDefault="00693E00" w:rsidP="00B168F5">
            <w:pPr>
              <w:rPr>
                <w:rFonts w:ascii="Arial" w:hAnsi="Arial" w:cs="Arial"/>
                <w:b/>
                <w:lang w:val="en-AU"/>
              </w:rPr>
            </w:pPr>
            <w:r w:rsidRPr="00C2604F">
              <w:rPr>
                <w:rFonts w:ascii="Arial" w:hAnsi="Arial" w:cs="Arial"/>
                <w:lang w:val="en-AU"/>
              </w:rPr>
              <w:t>1.6</w:t>
            </w:r>
          </w:p>
        </w:tc>
        <w:tc>
          <w:tcPr>
            <w:tcW w:w="6566" w:type="dxa"/>
          </w:tcPr>
          <w:p w14:paraId="3B5D0E63" w14:textId="3990EE5D" w:rsidR="00693E00" w:rsidRPr="00C2604F" w:rsidRDefault="00693E00" w:rsidP="00B168F5">
            <w:pPr>
              <w:rPr>
                <w:rFonts w:ascii="Arial" w:hAnsi="Arial" w:cs="Arial"/>
                <w:lang w:val="en-AU"/>
              </w:rPr>
            </w:pPr>
            <w:r w:rsidRPr="00C2604F">
              <w:rPr>
                <w:rFonts w:ascii="Arial" w:hAnsi="Arial" w:cs="Arial"/>
                <w:lang w:val="en-AU"/>
              </w:rPr>
              <w:t xml:space="preserve">Removed specification for version </w:t>
            </w:r>
            <w:r w:rsidR="00485EB9" w:rsidRPr="00C2604F">
              <w:rPr>
                <w:rFonts w:ascii="Arial" w:hAnsi="Arial" w:cs="Arial"/>
                <w:lang w:val="en-AU"/>
              </w:rPr>
              <w:t xml:space="preserve">1.1, since this version </w:t>
            </w:r>
            <w:proofErr w:type="gramStart"/>
            <w:r w:rsidRPr="00C2604F">
              <w:rPr>
                <w:rFonts w:ascii="Arial" w:hAnsi="Arial" w:cs="Arial"/>
                <w:lang w:val="en-AU"/>
              </w:rPr>
              <w:t>not supported</w:t>
            </w:r>
            <w:proofErr w:type="gramEnd"/>
            <w:r w:rsidRPr="00C2604F">
              <w:rPr>
                <w:rFonts w:ascii="Arial" w:hAnsi="Arial" w:cs="Arial"/>
                <w:lang w:val="en-AU"/>
              </w:rPr>
              <w:t xml:space="preserve"> any more.</w:t>
            </w:r>
          </w:p>
        </w:tc>
      </w:tr>
      <w:tr w:rsidR="004303E0" w:rsidRPr="000C4E26" w14:paraId="29771FD9" w14:textId="77777777" w:rsidTr="000E7D0D">
        <w:trPr>
          <w:trHeight w:val="638"/>
        </w:trPr>
        <w:tc>
          <w:tcPr>
            <w:tcW w:w="1445" w:type="dxa"/>
          </w:tcPr>
          <w:p w14:paraId="5A1768E4" w14:textId="1BE89E96" w:rsidR="004303E0" w:rsidRPr="00C2604F" w:rsidRDefault="004303E0" w:rsidP="00B168F5">
            <w:pPr>
              <w:rPr>
                <w:rFonts w:ascii="Arial" w:hAnsi="Arial" w:cs="Arial"/>
                <w:b/>
              </w:rPr>
            </w:pPr>
            <w:r w:rsidRPr="00C2604F">
              <w:rPr>
                <w:rFonts w:ascii="Arial" w:hAnsi="Arial" w:cs="Arial"/>
              </w:rPr>
              <w:t>12/24/2019</w:t>
            </w:r>
          </w:p>
        </w:tc>
        <w:tc>
          <w:tcPr>
            <w:tcW w:w="1907" w:type="dxa"/>
          </w:tcPr>
          <w:p w14:paraId="4F1FD7D5" w14:textId="06FC0281" w:rsidR="004303E0" w:rsidRPr="00C2604F" w:rsidRDefault="004303E0" w:rsidP="00B168F5">
            <w:pPr>
              <w:rPr>
                <w:rFonts w:ascii="Arial" w:hAnsi="Arial" w:cs="Arial"/>
                <w:b/>
                <w:lang w:val="en-AU"/>
              </w:rPr>
            </w:pPr>
            <w:r w:rsidRPr="00C2604F">
              <w:rPr>
                <w:rFonts w:ascii="Arial" w:hAnsi="Arial" w:cs="Arial"/>
                <w:lang w:val="en-AU"/>
              </w:rPr>
              <w:t>1.6</w:t>
            </w:r>
          </w:p>
        </w:tc>
        <w:tc>
          <w:tcPr>
            <w:tcW w:w="6566" w:type="dxa"/>
          </w:tcPr>
          <w:p w14:paraId="13A7DA87" w14:textId="7962DF0E" w:rsidR="004303E0" w:rsidRPr="00C2604F" w:rsidRDefault="004303E0" w:rsidP="00B168F5">
            <w:pPr>
              <w:rPr>
                <w:rFonts w:ascii="Arial" w:hAnsi="Arial" w:cs="Arial"/>
                <w:lang w:val="en-AU"/>
              </w:rPr>
            </w:pPr>
            <w:r w:rsidRPr="00C2604F">
              <w:rPr>
                <w:rFonts w:ascii="Arial" w:hAnsi="Arial" w:cs="Arial"/>
                <w:lang w:val="en-AU"/>
              </w:rPr>
              <w:t>Added error code: L3276</w:t>
            </w:r>
          </w:p>
        </w:tc>
      </w:tr>
      <w:tr w:rsidR="005F571F" w:rsidRPr="000C4E26" w14:paraId="0FFF0796" w14:textId="77777777" w:rsidTr="000E7D0D">
        <w:trPr>
          <w:trHeight w:val="638"/>
        </w:trPr>
        <w:tc>
          <w:tcPr>
            <w:tcW w:w="1445" w:type="dxa"/>
          </w:tcPr>
          <w:p w14:paraId="676FBC98" w14:textId="2E085751" w:rsidR="005F571F" w:rsidRPr="00C2604F" w:rsidRDefault="005F571F" w:rsidP="00B168F5">
            <w:pPr>
              <w:rPr>
                <w:rFonts w:ascii="Arial" w:hAnsi="Arial" w:cs="Arial"/>
                <w:b/>
              </w:rPr>
            </w:pPr>
            <w:r w:rsidRPr="00C2604F">
              <w:rPr>
                <w:rFonts w:ascii="Arial" w:hAnsi="Arial" w:cs="Arial"/>
              </w:rPr>
              <w:t>01/09/2020</w:t>
            </w:r>
          </w:p>
        </w:tc>
        <w:tc>
          <w:tcPr>
            <w:tcW w:w="1907" w:type="dxa"/>
          </w:tcPr>
          <w:p w14:paraId="44A2FCDE" w14:textId="57F8D97F" w:rsidR="005F571F" w:rsidRPr="00C2604F" w:rsidRDefault="005F571F" w:rsidP="00B168F5">
            <w:pPr>
              <w:rPr>
                <w:rFonts w:ascii="Arial" w:hAnsi="Arial" w:cs="Arial"/>
                <w:b/>
                <w:lang w:val="en-AU"/>
              </w:rPr>
            </w:pPr>
            <w:r w:rsidRPr="00C2604F">
              <w:rPr>
                <w:rFonts w:ascii="Arial" w:hAnsi="Arial" w:cs="Arial"/>
                <w:lang w:val="en-AU"/>
              </w:rPr>
              <w:t>1.6</w:t>
            </w:r>
          </w:p>
        </w:tc>
        <w:tc>
          <w:tcPr>
            <w:tcW w:w="6566" w:type="dxa"/>
          </w:tcPr>
          <w:p w14:paraId="3BCBAED5" w14:textId="0A16BC3F" w:rsidR="005F571F" w:rsidRPr="00C2604F" w:rsidRDefault="005F571F" w:rsidP="00B168F5">
            <w:pPr>
              <w:rPr>
                <w:rFonts w:ascii="Arial" w:hAnsi="Arial" w:cs="Arial"/>
                <w:lang w:val="en-AU"/>
              </w:rPr>
            </w:pPr>
            <w:r w:rsidRPr="00C2604F">
              <w:rPr>
                <w:rFonts w:ascii="Arial" w:hAnsi="Arial" w:cs="Arial"/>
                <w:lang w:val="en-AU"/>
              </w:rPr>
              <w:t xml:space="preserve">Updated L3331: if ‘Tissue diagnosis’ is ‘Malignant – carcinoid’ then validated field is required. ‘Malignant – carcinoid’ is a new value of the field ‘Tissue </w:t>
            </w:r>
            <w:proofErr w:type="gramStart"/>
            <w:r w:rsidRPr="00C2604F">
              <w:rPr>
                <w:rFonts w:ascii="Arial" w:hAnsi="Arial" w:cs="Arial"/>
                <w:lang w:val="en-AU"/>
              </w:rPr>
              <w:t>diagnosis’</w:t>
            </w:r>
            <w:proofErr w:type="gramEnd"/>
            <w:r w:rsidRPr="00C2604F">
              <w:rPr>
                <w:rFonts w:ascii="Arial" w:hAnsi="Arial" w:cs="Arial"/>
                <w:lang w:val="en-AU"/>
              </w:rPr>
              <w:t>.</w:t>
            </w:r>
          </w:p>
        </w:tc>
      </w:tr>
      <w:tr w:rsidR="00673C5C" w:rsidRPr="000C4E26" w14:paraId="5A211443" w14:textId="77777777" w:rsidTr="000E7D0D">
        <w:trPr>
          <w:trHeight w:val="638"/>
        </w:trPr>
        <w:tc>
          <w:tcPr>
            <w:tcW w:w="1445" w:type="dxa"/>
          </w:tcPr>
          <w:p w14:paraId="28E3EACE" w14:textId="51FEE03C" w:rsidR="00673C5C" w:rsidRPr="00C2604F" w:rsidRDefault="00673C5C" w:rsidP="00B168F5">
            <w:pPr>
              <w:rPr>
                <w:rFonts w:ascii="Arial" w:hAnsi="Arial" w:cs="Arial"/>
                <w:b/>
              </w:rPr>
            </w:pPr>
            <w:r w:rsidRPr="00C2604F">
              <w:rPr>
                <w:rFonts w:ascii="Arial" w:hAnsi="Arial" w:cs="Arial"/>
              </w:rPr>
              <w:t>04/15/2020</w:t>
            </w:r>
          </w:p>
        </w:tc>
        <w:tc>
          <w:tcPr>
            <w:tcW w:w="1907" w:type="dxa"/>
          </w:tcPr>
          <w:p w14:paraId="4AB3AC97" w14:textId="20C16F02" w:rsidR="00673C5C" w:rsidRPr="00C2604F" w:rsidRDefault="00673C5C" w:rsidP="00B168F5">
            <w:pPr>
              <w:rPr>
                <w:rFonts w:ascii="Arial" w:hAnsi="Arial" w:cs="Arial"/>
                <w:b/>
                <w:lang w:val="en-AU"/>
              </w:rPr>
            </w:pPr>
            <w:r w:rsidRPr="00C2604F">
              <w:rPr>
                <w:rFonts w:ascii="Arial" w:hAnsi="Arial" w:cs="Arial"/>
                <w:lang w:val="en-AU"/>
              </w:rPr>
              <w:t>1.7</w:t>
            </w:r>
          </w:p>
        </w:tc>
        <w:tc>
          <w:tcPr>
            <w:tcW w:w="6566" w:type="dxa"/>
          </w:tcPr>
          <w:p w14:paraId="3416359D" w14:textId="2E56061C" w:rsidR="00673C5C" w:rsidRPr="00C2604F" w:rsidRDefault="00673C5C" w:rsidP="00B168F5">
            <w:pPr>
              <w:rPr>
                <w:rFonts w:ascii="Arial" w:hAnsi="Arial" w:cs="Arial"/>
                <w:lang w:val="en-AU"/>
              </w:rPr>
            </w:pPr>
            <w:r w:rsidRPr="00C2604F">
              <w:rPr>
                <w:rFonts w:ascii="Arial" w:hAnsi="Arial" w:cs="Arial"/>
                <w:lang w:val="en-AU"/>
              </w:rPr>
              <w:t xml:space="preserve">Description of </w:t>
            </w:r>
            <w:r w:rsidR="00E743D5" w:rsidRPr="00C2604F">
              <w:rPr>
                <w:rFonts w:ascii="Arial" w:hAnsi="Arial" w:cs="Arial"/>
                <w:lang w:val="en-AU"/>
              </w:rPr>
              <w:t>LCSR 1.3 JSON schema</w:t>
            </w:r>
            <w:r w:rsidRPr="00C2604F">
              <w:rPr>
                <w:rFonts w:ascii="Arial" w:hAnsi="Arial" w:cs="Arial"/>
                <w:lang w:val="en-AU"/>
              </w:rPr>
              <w:t xml:space="preserve"> added.</w:t>
            </w:r>
          </w:p>
          <w:p w14:paraId="07EDBDF0" w14:textId="25BD1804" w:rsidR="00673C5C" w:rsidRPr="00C2604F" w:rsidRDefault="00673C5C" w:rsidP="00B168F5">
            <w:pPr>
              <w:rPr>
                <w:rFonts w:ascii="Arial" w:hAnsi="Arial" w:cs="Arial"/>
                <w:lang w:val="en-AU"/>
              </w:rPr>
            </w:pPr>
            <w:r w:rsidRPr="00C2604F">
              <w:rPr>
                <w:rFonts w:ascii="Arial" w:hAnsi="Arial" w:cs="Arial"/>
                <w:lang w:val="en-AU"/>
              </w:rPr>
              <w:t>Error message</w:t>
            </w:r>
            <w:r w:rsidR="000B74ED" w:rsidRPr="00C2604F">
              <w:rPr>
                <w:rFonts w:ascii="Arial" w:hAnsi="Arial" w:cs="Arial"/>
                <w:lang w:val="en-AU"/>
              </w:rPr>
              <w:t xml:space="preserve">s </w:t>
            </w:r>
            <w:r w:rsidR="000B74ED" w:rsidRPr="00C2604F">
              <w:rPr>
                <w:rFonts w:ascii="Arial" w:hAnsi="Arial" w:cs="Arial"/>
              </w:rPr>
              <w:t>L3235, L3236,</w:t>
            </w:r>
            <w:r w:rsidRPr="00C2604F">
              <w:rPr>
                <w:rFonts w:ascii="Arial" w:hAnsi="Arial" w:cs="Arial"/>
                <w:lang w:val="en-AU"/>
              </w:rPr>
              <w:t xml:space="preserve"> L33</w:t>
            </w:r>
            <w:r w:rsidR="000B74ED" w:rsidRPr="00C2604F">
              <w:rPr>
                <w:rFonts w:ascii="Arial" w:hAnsi="Arial" w:cs="Arial"/>
                <w:lang w:val="en-AU"/>
              </w:rPr>
              <w:t xml:space="preserve">95 </w:t>
            </w:r>
            <w:r w:rsidRPr="00C2604F">
              <w:rPr>
                <w:rFonts w:ascii="Arial" w:hAnsi="Arial" w:cs="Arial"/>
                <w:lang w:val="en-AU"/>
              </w:rPr>
              <w:t>added.</w:t>
            </w:r>
          </w:p>
          <w:p w14:paraId="69F0E8D5" w14:textId="6D4B9706" w:rsidR="000B74ED" w:rsidRPr="00C2604F" w:rsidRDefault="000B74ED" w:rsidP="00B168F5">
            <w:pPr>
              <w:rPr>
                <w:rFonts w:ascii="Arial" w:hAnsi="Arial" w:cs="Arial"/>
                <w:lang w:val="en-AU"/>
              </w:rPr>
            </w:pPr>
          </w:p>
        </w:tc>
      </w:tr>
      <w:tr w:rsidR="003764AB" w:rsidRPr="000C4E26" w14:paraId="2C94CE86" w14:textId="77777777" w:rsidTr="000E7D0D">
        <w:trPr>
          <w:trHeight w:val="638"/>
        </w:trPr>
        <w:tc>
          <w:tcPr>
            <w:tcW w:w="1445" w:type="dxa"/>
          </w:tcPr>
          <w:p w14:paraId="57B3A681" w14:textId="4EB1C133" w:rsidR="003764AB" w:rsidRPr="00C2604F" w:rsidRDefault="003764AB" w:rsidP="00B168F5">
            <w:pPr>
              <w:rPr>
                <w:rFonts w:ascii="Arial" w:hAnsi="Arial" w:cs="Arial"/>
                <w:b/>
              </w:rPr>
            </w:pPr>
            <w:r w:rsidRPr="00C2604F">
              <w:rPr>
                <w:rFonts w:ascii="Arial" w:hAnsi="Arial" w:cs="Arial"/>
              </w:rPr>
              <w:t>07/13/2020</w:t>
            </w:r>
          </w:p>
        </w:tc>
        <w:tc>
          <w:tcPr>
            <w:tcW w:w="1907" w:type="dxa"/>
          </w:tcPr>
          <w:p w14:paraId="22078A31" w14:textId="4E31F26A" w:rsidR="003764AB" w:rsidRPr="00C2604F" w:rsidRDefault="003764AB" w:rsidP="00B168F5">
            <w:pPr>
              <w:rPr>
                <w:rFonts w:ascii="Arial" w:hAnsi="Arial" w:cs="Arial"/>
                <w:b/>
                <w:lang w:val="en-AU"/>
              </w:rPr>
            </w:pPr>
            <w:r w:rsidRPr="00C2604F">
              <w:rPr>
                <w:rFonts w:ascii="Arial" w:hAnsi="Arial" w:cs="Arial"/>
                <w:lang w:val="en-AU"/>
              </w:rPr>
              <w:t>1.8</w:t>
            </w:r>
          </w:p>
        </w:tc>
        <w:tc>
          <w:tcPr>
            <w:tcW w:w="6566" w:type="dxa"/>
          </w:tcPr>
          <w:p w14:paraId="0B3410AC" w14:textId="497F3957" w:rsidR="003764AB" w:rsidRPr="00C2604F" w:rsidRDefault="003764AB" w:rsidP="00B168F5">
            <w:pPr>
              <w:rPr>
                <w:rFonts w:ascii="Arial" w:hAnsi="Arial" w:cs="Arial"/>
                <w:lang w:val="en-AU"/>
              </w:rPr>
            </w:pPr>
            <w:r w:rsidRPr="00C2604F">
              <w:rPr>
                <w:rFonts w:ascii="Arial" w:hAnsi="Arial" w:cs="Arial"/>
                <w:lang w:val="en-AU"/>
              </w:rPr>
              <w:t>Description of LCSR 1.4 JSON schema added.</w:t>
            </w:r>
          </w:p>
          <w:p w14:paraId="677051FA" w14:textId="24ADE046" w:rsidR="003764AB" w:rsidRPr="00C2604F" w:rsidRDefault="003764AB" w:rsidP="00B168F5">
            <w:pPr>
              <w:rPr>
                <w:rFonts w:ascii="Arial" w:hAnsi="Arial" w:cs="Arial"/>
                <w:lang w:val="en-AU"/>
              </w:rPr>
            </w:pPr>
            <w:r w:rsidRPr="00C2604F">
              <w:rPr>
                <w:rFonts w:ascii="Arial" w:hAnsi="Arial" w:cs="Arial"/>
                <w:lang w:val="en-AU"/>
              </w:rPr>
              <w:t xml:space="preserve">Error messages </w:t>
            </w:r>
            <w:r w:rsidRPr="00C2604F">
              <w:rPr>
                <w:rFonts w:ascii="Arial" w:hAnsi="Arial" w:cs="Arial"/>
              </w:rPr>
              <w:t>L3205, L3278,</w:t>
            </w:r>
            <w:r w:rsidRPr="00C2604F">
              <w:rPr>
                <w:rFonts w:ascii="Arial" w:hAnsi="Arial" w:cs="Arial"/>
                <w:lang w:val="en-AU"/>
              </w:rPr>
              <w:t xml:space="preserve"> L3423 added.</w:t>
            </w:r>
          </w:p>
          <w:p w14:paraId="164D3FC9" w14:textId="77777777" w:rsidR="003764AB" w:rsidRPr="00C2604F" w:rsidRDefault="003764AB" w:rsidP="00B168F5">
            <w:pPr>
              <w:rPr>
                <w:rFonts w:ascii="Arial" w:hAnsi="Arial" w:cs="Arial"/>
                <w:lang w:val="en-AU"/>
              </w:rPr>
            </w:pPr>
          </w:p>
        </w:tc>
      </w:tr>
      <w:tr w:rsidR="0041664F" w:rsidRPr="000C4E26" w14:paraId="1D5CFB67" w14:textId="77777777" w:rsidTr="000E7D0D">
        <w:trPr>
          <w:trHeight w:val="638"/>
        </w:trPr>
        <w:tc>
          <w:tcPr>
            <w:tcW w:w="1445" w:type="dxa"/>
          </w:tcPr>
          <w:p w14:paraId="6A911BA7" w14:textId="0DC5FEFF" w:rsidR="0041664F" w:rsidRPr="00C2604F" w:rsidRDefault="0041664F" w:rsidP="00B168F5">
            <w:pPr>
              <w:rPr>
                <w:rFonts w:ascii="Arial" w:hAnsi="Arial" w:cs="Arial"/>
                <w:b/>
              </w:rPr>
            </w:pPr>
            <w:r w:rsidRPr="00C2604F">
              <w:rPr>
                <w:rFonts w:ascii="Arial" w:hAnsi="Arial" w:cs="Arial"/>
              </w:rPr>
              <w:t>08/19/2020</w:t>
            </w:r>
          </w:p>
        </w:tc>
        <w:tc>
          <w:tcPr>
            <w:tcW w:w="1907" w:type="dxa"/>
          </w:tcPr>
          <w:p w14:paraId="5BDED0C6" w14:textId="43E928F3" w:rsidR="0041664F" w:rsidRPr="00C2604F" w:rsidRDefault="0041664F" w:rsidP="00B168F5">
            <w:pPr>
              <w:rPr>
                <w:rFonts w:ascii="Arial" w:hAnsi="Arial" w:cs="Arial"/>
                <w:b/>
                <w:lang w:val="en-AU"/>
              </w:rPr>
            </w:pPr>
            <w:r w:rsidRPr="00C2604F">
              <w:rPr>
                <w:rFonts w:ascii="Arial" w:hAnsi="Arial" w:cs="Arial"/>
                <w:lang w:val="en-AU"/>
              </w:rPr>
              <w:t>1.8</w:t>
            </w:r>
          </w:p>
        </w:tc>
        <w:tc>
          <w:tcPr>
            <w:tcW w:w="6566" w:type="dxa"/>
          </w:tcPr>
          <w:p w14:paraId="0DFC267B" w14:textId="565F93E8" w:rsidR="0041664F" w:rsidRPr="00C2604F" w:rsidRDefault="0041664F" w:rsidP="00B168F5">
            <w:pPr>
              <w:rPr>
                <w:rFonts w:ascii="Arial" w:hAnsi="Arial" w:cs="Arial"/>
                <w:lang w:val="en-AU"/>
              </w:rPr>
            </w:pPr>
            <w:r w:rsidRPr="00C2604F">
              <w:rPr>
                <w:rFonts w:ascii="Arial" w:hAnsi="Arial" w:cs="Arial"/>
                <w:lang w:val="en-AU"/>
              </w:rPr>
              <w:t>Error message added: L3440</w:t>
            </w:r>
            <w:r w:rsidR="006218CE" w:rsidRPr="00C2604F">
              <w:rPr>
                <w:rFonts w:ascii="Arial" w:hAnsi="Arial" w:cs="Arial"/>
                <w:lang w:val="en-AU"/>
              </w:rPr>
              <w:t xml:space="preserve">, </w:t>
            </w:r>
            <w:r w:rsidR="006218CE" w:rsidRPr="00C2604F">
              <w:rPr>
                <w:rFonts w:ascii="Arial" w:hAnsi="Arial" w:cs="Arial"/>
              </w:rPr>
              <w:t>L3369</w:t>
            </w:r>
            <w:r w:rsidR="002907C0" w:rsidRPr="00C2604F">
              <w:rPr>
                <w:rFonts w:ascii="Arial" w:hAnsi="Arial" w:cs="Arial"/>
              </w:rPr>
              <w:t>, L3373</w:t>
            </w:r>
          </w:p>
        </w:tc>
      </w:tr>
      <w:tr w:rsidR="00EC30CC" w:rsidRPr="000C4E26" w14:paraId="47AED42F" w14:textId="77777777" w:rsidTr="000E7D0D">
        <w:trPr>
          <w:trHeight w:val="638"/>
        </w:trPr>
        <w:tc>
          <w:tcPr>
            <w:tcW w:w="1445" w:type="dxa"/>
          </w:tcPr>
          <w:p w14:paraId="070C1CBC" w14:textId="6FB66EFE" w:rsidR="00EC30CC" w:rsidRPr="00C2604F" w:rsidRDefault="00EC30CC" w:rsidP="00B168F5">
            <w:pPr>
              <w:rPr>
                <w:rFonts w:ascii="Arial" w:hAnsi="Arial" w:cs="Arial"/>
                <w:b/>
              </w:rPr>
            </w:pPr>
            <w:r w:rsidRPr="00C2604F">
              <w:rPr>
                <w:rFonts w:ascii="Arial" w:hAnsi="Arial" w:cs="Arial"/>
              </w:rPr>
              <w:t>08/19/2020</w:t>
            </w:r>
          </w:p>
        </w:tc>
        <w:tc>
          <w:tcPr>
            <w:tcW w:w="1907" w:type="dxa"/>
          </w:tcPr>
          <w:p w14:paraId="76B71FDA" w14:textId="2F44D42B" w:rsidR="00EC30CC" w:rsidRPr="00C2604F" w:rsidRDefault="00EC30CC" w:rsidP="00B168F5">
            <w:pPr>
              <w:rPr>
                <w:rFonts w:ascii="Arial" w:hAnsi="Arial" w:cs="Arial"/>
                <w:b/>
                <w:lang w:val="en-AU"/>
              </w:rPr>
            </w:pPr>
            <w:r w:rsidRPr="00C2604F">
              <w:rPr>
                <w:rFonts w:ascii="Arial" w:hAnsi="Arial" w:cs="Arial"/>
                <w:lang w:val="en-AU"/>
              </w:rPr>
              <w:t>1.8</w:t>
            </w:r>
          </w:p>
        </w:tc>
        <w:tc>
          <w:tcPr>
            <w:tcW w:w="6566" w:type="dxa"/>
          </w:tcPr>
          <w:p w14:paraId="6A4DD9F1" w14:textId="4DD72C98" w:rsidR="00EC30CC" w:rsidRPr="00C2604F" w:rsidRDefault="00EC30CC" w:rsidP="00B168F5">
            <w:pPr>
              <w:rPr>
                <w:rFonts w:ascii="Arial" w:hAnsi="Arial" w:cs="Arial"/>
                <w:lang w:val="en-AU"/>
              </w:rPr>
            </w:pPr>
            <w:r w:rsidRPr="00C2604F">
              <w:rPr>
                <w:rFonts w:ascii="Arial" w:hAnsi="Arial" w:cs="Arial"/>
                <w:lang w:val="en-AU"/>
              </w:rPr>
              <w:t xml:space="preserve">Error messages </w:t>
            </w:r>
            <w:r w:rsidR="006218CE" w:rsidRPr="00C2604F">
              <w:rPr>
                <w:rFonts w:ascii="Arial" w:hAnsi="Arial" w:cs="Arial"/>
                <w:lang w:val="en-AU"/>
              </w:rPr>
              <w:t xml:space="preserve">L3241, L3242, L3243, L3244 </w:t>
            </w:r>
            <w:r w:rsidRPr="00C2604F">
              <w:rPr>
                <w:rFonts w:ascii="Arial" w:hAnsi="Arial" w:cs="Arial"/>
                <w:lang w:val="en-AU"/>
              </w:rPr>
              <w:t>marked as obsolete.</w:t>
            </w:r>
          </w:p>
        </w:tc>
      </w:tr>
      <w:tr w:rsidR="009E45D1" w:rsidRPr="000C4E26" w14:paraId="267B5FF7" w14:textId="77777777" w:rsidTr="000E7D0D">
        <w:trPr>
          <w:trHeight w:val="638"/>
        </w:trPr>
        <w:tc>
          <w:tcPr>
            <w:tcW w:w="1445" w:type="dxa"/>
          </w:tcPr>
          <w:p w14:paraId="01B51EE3" w14:textId="34704A3D" w:rsidR="009E45D1" w:rsidRPr="00C2604F" w:rsidRDefault="009E45D1" w:rsidP="00B168F5">
            <w:pPr>
              <w:rPr>
                <w:rFonts w:ascii="Arial" w:hAnsi="Arial" w:cs="Arial"/>
                <w:b/>
              </w:rPr>
            </w:pPr>
            <w:r w:rsidRPr="00C2604F">
              <w:rPr>
                <w:rFonts w:ascii="Arial" w:hAnsi="Arial" w:cs="Arial"/>
                <w:lang w:val="ru-RU"/>
              </w:rPr>
              <w:t>10</w:t>
            </w:r>
            <w:r w:rsidRPr="00C2604F">
              <w:rPr>
                <w:rFonts w:ascii="Arial" w:hAnsi="Arial" w:cs="Arial"/>
              </w:rPr>
              <w:t>/06/2020</w:t>
            </w:r>
          </w:p>
        </w:tc>
        <w:tc>
          <w:tcPr>
            <w:tcW w:w="1907" w:type="dxa"/>
          </w:tcPr>
          <w:p w14:paraId="1C6E8A29" w14:textId="0D3D15AA" w:rsidR="009E45D1" w:rsidRPr="00C2604F" w:rsidRDefault="009E45D1" w:rsidP="00B168F5">
            <w:pPr>
              <w:rPr>
                <w:rFonts w:ascii="Arial" w:hAnsi="Arial" w:cs="Arial"/>
                <w:b/>
                <w:lang w:val="en-AU"/>
              </w:rPr>
            </w:pPr>
            <w:r w:rsidRPr="00C2604F">
              <w:rPr>
                <w:rFonts w:ascii="Arial" w:hAnsi="Arial" w:cs="Arial"/>
                <w:lang w:val="en-AU"/>
              </w:rPr>
              <w:t>1.8</w:t>
            </w:r>
          </w:p>
        </w:tc>
        <w:tc>
          <w:tcPr>
            <w:tcW w:w="6566" w:type="dxa"/>
          </w:tcPr>
          <w:p w14:paraId="57B71A5E" w14:textId="09867D6F" w:rsidR="009E45D1" w:rsidRPr="00C2604F" w:rsidRDefault="009E45D1" w:rsidP="00B168F5">
            <w:pPr>
              <w:rPr>
                <w:rFonts w:ascii="Arial" w:hAnsi="Arial" w:cs="Arial"/>
                <w:lang w:val="en-AU"/>
              </w:rPr>
            </w:pPr>
            <w:r w:rsidRPr="00C2604F">
              <w:rPr>
                <w:rFonts w:ascii="Arial" w:hAnsi="Arial" w:cs="Arial"/>
                <w:lang w:val="en-AU"/>
              </w:rPr>
              <w:t xml:space="preserve">Error message was updated </w:t>
            </w:r>
            <w:r w:rsidRPr="00C2604F">
              <w:rPr>
                <w:rFonts w:ascii="Arial" w:hAnsi="Arial" w:cs="Arial"/>
              </w:rPr>
              <w:t>L3275</w:t>
            </w:r>
          </w:p>
        </w:tc>
      </w:tr>
      <w:tr w:rsidR="00C57658" w:rsidRPr="000C4E26" w14:paraId="6520A65B" w14:textId="77777777" w:rsidTr="000E7D0D">
        <w:trPr>
          <w:trHeight w:val="638"/>
        </w:trPr>
        <w:tc>
          <w:tcPr>
            <w:tcW w:w="1445" w:type="dxa"/>
          </w:tcPr>
          <w:p w14:paraId="46425D49" w14:textId="409338B4" w:rsidR="00C57658" w:rsidRPr="00C2604F" w:rsidRDefault="00C57658" w:rsidP="00B168F5">
            <w:pPr>
              <w:rPr>
                <w:rFonts w:ascii="Arial" w:hAnsi="Arial" w:cs="Arial"/>
                <w:b/>
              </w:rPr>
            </w:pPr>
            <w:r w:rsidRPr="00C2604F">
              <w:rPr>
                <w:rFonts w:ascii="Arial" w:hAnsi="Arial" w:cs="Arial"/>
              </w:rPr>
              <w:t>02/24/2021</w:t>
            </w:r>
          </w:p>
        </w:tc>
        <w:tc>
          <w:tcPr>
            <w:tcW w:w="1907" w:type="dxa"/>
          </w:tcPr>
          <w:p w14:paraId="7B0195FA" w14:textId="2A4ECD51" w:rsidR="00C57658" w:rsidRPr="00C2604F" w:rsidRDefault="00C57658" w:rsidP="00B168F5">
            <w:pPr>
              <w:rPr>
                <w:rFonts w:ascii="Arial" w:hAnsi="Arial" w:cs="Arial"/>
                <w:b/>
                <w:lang w:val="en-AU"/>
              </w:rPr>
            </w:pPr>
            <w:r w:rsidRPr="00C2604F">
              <w:rPr>
                <w:rFonts w:ascii="Arial" w:hAnsi="Arial" w:cs="Arial"/>
                <w:lang w:val="en-AU"/>
              </w:rPr>
              <w:t>1.9</w:t>
            </w:r>
          </w:p>
        </w:tc>
        <w:tc>
          <w:tcPr>
            <w:tcW w:w="6566" w:type="dxa"/>
          </w:tcPr>
          <w:p w14:paraId="052972FF" w14:textId="77777777" w:rsidR="00C57658" w:rsidRPr="00C2604F" w:rsidRDefault="00C57658" w:rsidP="00B168F5">
            <w:pPr>
              <w:rPr>
                <w:rFonts w:ascii="Arial" w:hAnsi="Arial" w:cs="Arial"/>
                <w:lang w:val="en-AU"/>
              </w:rPr>
            </w:pPr>
            <w:r w:rsidRPr="00C2604F">
              <w:rPr>
                <w:rFonts w:ascii="Arial" w:hAnsi="Arial" w:cs="Arial"/>
                <w:lang w:val="en-AU"/>
              </w:rPr>
              <w:t>Description of LCSR 1.5 JSON schema added.</w:t>
            </w:r>
          </w:p>
          <w:p w14:paraId="67E4504C" w14:textId="4C4EE419" w:rsidR="00C57658" w:rsidRPr="00C2604F" w:rsidRDefault="00C57658" w:rsidP="00B168F5">
            <w:pPr>
              <w:rPr>
                <w:rFonts w:ascii="Arial" w:hAnsi="Arial" w:cs="Arial"/>
                <w:lang w:val="en-AU"/>
              </w:rPr>
            </w:pPr>
            <w:r w:rsidRPr="00C2604F">
              <w:rPr>
                <w:rFonts w:ascii="Arial" w:hAnsi="Arial" w:cs="Arial"/>
                <w:lang w:val="en-AU"/>
              </w:rPr>
              <w:t xml:space="preserve">Error messages added: </w:t>
            </w:r>
            <w:r w:rsidR="002017E8" w:rsidRPr="00C2604F">
              <w:rPr>
                <w:rFonts w:ascii="Arial" w:hAnsi="Arial" w:cs="Arial"/>
                <w:lang w:val="en-AU"/>
              </w:rPr>
              <w:t>L3206, L3207, L3450, L3451, L3452, L3453, L3454, L3455, L3456</w:t>
            </w:r>
          </w:p>
          <w:p w14:paraId="06E39D92" w14:textId="322DD3E2" w:rsidR="00F27C46" w:rsidRPr="00C2604F" w:rsidRDefault="00F27C46" w:rsidP="00B168F5">
            <w:pPr>
              <w:rPr>
                <w:rFonts w:ascii="Arial" w:hAnsi="Arial" w:cs="Arial"/>
                <w:lang w:val="en-AU"/>
              </w:rPr>
            </w:pPr>
            <w:r w:rsidRPr="00C2604F">
              <w:rPr>
                <w:rFonts w:ascii="Arial" w:hAnsi="Arial" w:cs="Arial"/>
                <w:lang w:val="en-AU"/>
              </w:rPr>
              <w:t>Error messages updated: L3201, L3205</w:t>
            </w:r>
          </w:p>
        </w:tc>
      </w:tr>
      <w:tr w:rsidR="00A20000" w:rsidRPr="000C4E26" w14:paraId="3782A3D1" w14:textId="77777777" w:rsidTr="000E7D0D">
        <w:trPr>
          <w:trHeight w:val="638"/>
        </w:trPr>
        <w:tc>
          <w:tcPr>
            <w:tcW w:w="1445" w:type="dxa"/>
          </w:tcPr>
          <w:p w14:paraId="646FFD0E" w14:textId="67BC7F3F" w:rsidR="00A20000" w:rsidRPr="00C2604F" w:rsidRDefault="00A20000" w:rsidP="00B168F5">
            <w:pPr>
              <w:rPr>
                <w:rFonts w:ascii="Arial" w:hAnsi="Arial" w:cs="Arial"/>
                <w:b/>
              </w:rPr>
            </w:pPr>
            <w:r w:rsidRPr="00C2604F">
              <w:rPr>
                <w:rFonts w:ascii="Arial" w:hAnsi="Arial" w:cs="Arial"/>
                <w:lang w:val="ru-RU"/>
              </w:rPr>
              <w:t>04</w:t>
            </w:r>
            <w:r w:rsidRPr="00C2604F">
              <w:rPr>
                <w:rFonts w:ascii="Arial" w:hAnsi="Arial" w:cs="Arial"/>
              </w:rPr>
              <w:t>/08/2021</w:t>
            </w:r>
          </w:p>
        </w:tc>
        <w:tc>
          <w:tcPr>
            <w:tcW w:w="1907" w:type="dxa"/>
          </w:tcPr>
          <w:p w14:paraId="374BDF73" w14:textId="40E882F6" w:rsidR="00A20000" w:rsidRPr="00C2604F" w:rsidRDefault="00A20000" w:rsidP="00B168F5">
            <w:pPr>
              <w:rPr>
                <w:rFonts w:ascii="Arial" w:hAnsi="Arial" w:cs="Arial"/>
                <w:b/>
                <w:lang w:val="en-AU"/>
              </w:rPr>
            </w:pPr>
            <w:r w:rsidRPr="00C2604F">
              <w:rPr>
                <w:rFonts w:ascii="Arial" w:hAnsi="Arial" w:cs="Arial"/>
                <w:lang w:val="en-AU"/>
              </w:rPr>
              <w:t>1.10</w:t>
            </w:r>
          </w:p>
        </w:tc>
        <w:tc>
          <w:tcPr>
            <w:tcW w:w="6566" w:type="dxa"/>
          </w:tcPr>
          <w:p w14:paraId="74C7FEB0" w14:textId="03982FC3" w:rsidR="00A20000" w:rsidRPr="00C2604F" w:rsidRDefault="00A20000" w:rsidP="00B168F5">
            <w:pPr>
              <w:rPr>
                <w:rFonts w:ascii="Arial" w:hAnsi="Arial" w:cs="Arial"/>
                <w:lang w:val="en-AU"/>
              </w:rPr>
            </w:pPr>
            <w:r w:rsidRPr="00C2604F">
              <w:rPr>
                <w:rFonts w:ascii="Arial" w:hAnsi="Arial" w:cs="Arial"/>
                <w:lang w:val="en-AU"/>
              </w:rPr>
              <w:t xml:space="preserve">Error message </w:t>
            </w:r>
            <w:r w:rsidR="00450215" w:rsidRPr="00C2604F">
              <w:rPr>
                <w:rFonts w:ascii="Arial" w:hAnsi="Arial" w:cs="Arial"/>
              </w:rPr>
              <w:t>L3381 updated</w:t>
            </w:r>
          </w:p>
        </w:tc>
      </w:tr>
      <w:tr w:rsidR="00AA3335" w:rsidRPr="000C4E26" w14:paraId="7115057C" w14:textId="77777777" w:rsidTr="000E7D0D">
        <w:trPr>
          <w:trHeight w:val="638"/>
        </w:trPr>
        <w:tc>
          <w:tcPr>
            <w:tcW w:w="1445" w:type="dxa"/>
          </w:tcPr>
          <w:p w14:paraId="2B9C5367" w14:textId="3CE3EB47" w:rsidR="00AA3335" w:rsidRPr="00C2604F" w:rsidRDefault="00AA3335" w:rsidP="00B168F5">
            <w:pPr>
              <w:rPr>
                <w:rFonts w:ascii="Arial" w:hAnsi="Arial" w:cs="Arial"/>
                <w:b/>
              </w:rPr>
            </w:pPr>
            <w:r w:rsidRPr="00C2604F">
              <w:rPr>
                <w:rFonts w:ascii="Arial" w:hAnsi="Arial" w:cs="Arial"/>
              </w:rPr>
              <w:t>05/07/2021</w:t>
            </w:r>
          </w:p>
        </w:tc>
        <w:tc>
          <w:tcPr>
            <w:tcW w:w="1907" w:type="dxa"/>
          </w:tcPr>
          <w:p w14:paraId="2738677E" w14:textId="46753D8C" w:rsidR="00AA3335" w:rsidRPr="00C2604F" w:rsidRDefault="00AA3335" w:rsidP="00B168F5">
            <w:pPr>
              <w:rPr>
                <w:rFonts w:ascii="Arial" w:hAnsi="Arial" w:cs="Arial"/>
                <w:b/>
                <w:lang w:val="en-AU"/>
              </w:rPr>
            </w:pPr>
            <w:r w:rsidRPr="00C2604F">
              <w:rPr>
                <w:rFonts w:ascii="Arial" w:hAnsi="Arial" w:cs="Arial"/>
                <w:lang w:val="en-AU"/>
              </w:rPr>
              <w:t>1.11</w:t>
            </w:r>
          </w:p>
        </w:tc>
        <w:tc>
          <w:tcPr>
            <w:tcW w:w="6566" w:type="dxa"/>
          </w:tcPr>
          <w:p w14:paraId="3A057D6D" w14:textId="5BA14978" w:rsidR="00AA3335" w:rsidRPr="00C2604F" w:rsidRDefault="00AA3335" w:rsidP="00B168F5">
            <w:pPr>
              <w:rPr>
                <w:rFonts w:ascii="Arial" w:hAnsi="Arial" w:cs="Arial"/>
              </w:rPr>
            </w:pPr>
            <w:r w:rsidRPr="00C2604F">
              <w:rPr>
                <w:rFonts w:ascii="Arial" w:hAnsi="Arial" w:cs="Arial"/>
                <w:lang w:val="en-AU"/>
              </w:rPr>
              <w:t>Error message</w:t>
            </w:r>
            <w:r w:rsidR="00A67916" w:rsidRPr="00C2604F">
              <w:rPr>
                <w:rFonts w:ascii="Arial" w:hAnsi="Arial" w:cs="Arial"/>
                <w:lang w:val="en-AU"/>
              </w:rPr>
              <w:t>s</w:t>
            </w:r>
            <w:r w:rsidRPr="00C2604F">
              <w:rPr>
                <w:rFonts w:ascii="Arial" w:hAnsi="Arial" w:cs="Arial"/>
                <w:lang w:val="en-AU"/>
              </w:rPr>
              <w:t xml:space="preserve"> </w:t>
            </w:r>
            <w:r w:rsidRPr="00C2604F">
              <w:rPr>
                <w:rFonts w:ascii="Arial" w:hAnsi="Arial" w:cs="Arial"/>
              </w:rPr>
              <w:t>L3373</w:t>
            </w:r>
            <w:r w:rsidR="00A67916" w:rsidRPr="00C2604F">
              <w:rPr>
                <w:rFonts w:ascii="Arial" w:hAnsi="Arial" w:cs="Arial"/>
              </w:rPr>
              <w:t xml:space="preserve">, </w:t>
            </w:r>
            <w:r w:rsidR="00A67916" w:rsidRPr="00C2604F">
              <w:rPr>
                <w:rFonts w:ascii="Arial" w:hAnsi="Arial" w:cs="Arial"/>
                <w:lang w:val="en-AU"/>
              </w:rPr>
              <w:t>L3421, L3422</w:t>
            </w:r>
            <w:r w:rsidRPr="00C2604F">
              <w:rPr>
                <w:rFonts w:ascii="Arial" w:hAnsi="Arial" w:cs="Arial"/>
              </w:rPr>
              <w:t xml:space="preserve"> updated</w:t>
            </w:r>
            <w:r w:rsidR="00A67916" w:rsidRPr="00C2604F">
              <w:rPr>
                <w:rFonts w:ascii="Arial" w:hAnsi="Arial" w:cs="Arial"/>
              </w:rPr>
              <w:t>.</w:t>
            </w:r>
          </w:p>
          <w:p w14:paraId="39E714C8" w14:textId="2DF2EE00" w:rsidR="00A67916" w:rsidRPr="00C2604F" w:rsidRDefault="00A67916" w:rsidP="00B168F5">
            <w:pPr>
              <w:rPr>
                <w:rFonts w:ascii="Arial" w:hAnsi="Arial" w:cs="Arial"/>
              </w:rPr>
            </w:pPr>
            <w:r w:rsidRPr="00C2604F">
              <w:rPr>
                <w:rFonts w:ascii="Arial" w:hAnsi="Arial" w:cs="Arial"/>
              </w:rPr>
              <w:t xml:space="preserve">Error message added </w:t>
            </w:r>
            <w:r w:rsidRPr="00C2604F">
              <w:rPr>
                <w:rFonts w:ascii="Arial" w:hAnsi="Arial" w:cs="Arial"/>
                <w:lang w:val="en-AU"/>
              </w:rPr>
              <w:t>L3425</w:t>
            </w:r>
          </w:p>
        </w:tc>
      </w:tr>
      <w:tr w:rsidR="0026532A" w:rsidRPr="000C4E26" w14:paraId="0423F611" w14:textId="77777777" w:rsidTr="000E7D0D">
        <w:trPr>
          <w:trHeight w:val="638"/>
        </w:trPr>
        <w:tc>
          <w:tcPr>
            <w:tcW w:w="1445" w:type="dxa"/>
          </w:tcPr>
          <w:p w14:paraId="1ECABEE9" w14:textId="200D55A3" w:rsidR="0026532A" w:rsidRPr="00C2604F" w:rsidRDefault="0026532A" w:rsidP="00B168F5">
            <w:pPr>
              <w:rPr>
                <w:rFonts w:ascii="Arial" w:hAnsi="Arial" w:cs="Arial"/>
                <w:b/>
              </w:rPr>
            </w:pPr>
            <w:r w:rsidRPr="00C2604F">
              <w:rPr>
                <w:rFonts w:ascii="Arial" w:hAnsi="Arial" w:cs="Arial"/>
              </w:rPr>
              <w:t>05/14/2021</w:t>
            </w:r>
          </w:p>
        </w:tc>
        <w:tc>
          <w:tcPr>
            <w:tcW w:w="1907" w:type="dxa"/>
          </w:tcPr>
          <w:p w14:paraId="630AB08E" w14:textId="64F9059B" w:rsidR="0026532A" w:rsidRPr="00C2604F" w:rsidRDefault="0026532A" w:rsidP="00B168F5">
            <w:pPr>
              <w:rPr>
                <w:rFonts w:ascii="Arial" w:hAnsi="Arial" w:cs="Arial"/>
                <w:b/>
                <w:lang w:val="en-AU"/>
              </w:rPr>
            </w:pPr>
            <w:r w:rsidRPr="00C2604F">
              <w:rPr>
                <w:rFonts w:ascii="Arial" w:hAnsi="Arial" w:cs="Arial"/>
                <w:lang w:val="en-AU"/>
              </w:rPr>
              <w:t>1.11</w:t>
            </w:r>
          </w:p>
        </w:tc>
        <w:tc>
          <w:tcPr>
            <w:tcW w:w="6566" w:type="dxa"/>
          </w:tcPr>
          <w:p w14:paraId="2C243578" w14:textId="7EC25A6E" w:rsidR="0026532A" w:rsidRPr="00C2604F" w:rsidRDefault="0026532A" w:rsidP="00B168F5">
            <w:pPr>
              <w:rPr>
                <w:rFonts w:ascii="Arial" w:hAnsi="Arial" w:cs="Arial"/>
                <w:lang w:val="en-AU"/>
              </w:rPr>
            </w:pPr>
            <w:r w:rsidRPr="00C2604F">
              <w:rPr>
                <w:rFonts w:ascii="Arial" w:hAnsi="Arial" w:cs="Arial"/>
                <w:lang w:val="en-AU"/>
              </w:rPr>
              <w:t xml:space="preserve">Error message </w:t>
            </w:r>
            <w:r w:rsidRPr="00C2604F">
              <w:rPr>
                <w:rFonts w:ascii="Arial" w:hAnsi="Arial" w:cs="Arial"/>
              </w:rPr>
              <w:t>L3331 updated</w:t>
            </w:r>
          </w:p>
        </w:tc>
      </w:tr>
      <w:tr w:rsidR="00480EE6" w:rsidRPr="000C4E26" w14:paraId="088CB0C5" w14:textId="77777777" w:rsidTr="000E7D0D">
        <w:trPr>
          <w:trHeight w:val="638"/>
        </w:trPr>
        <w:tc>
          <w:tcPr>
            <w:tcW w:w="1445" w:type="dxa"/>
          </w:tcPr>
          <w:p w14:paraId="0DAA4876" w14:textId="5DD31F36" w:rsidR="00480EE6" w:rsidRPr="00C2604F" w:rsidRDefault="00480EE6" w:rsidP="00B168F5">
            <w:pPr>
              <w:rPr>
                <w:rFonts w:ascii="Arial" w:hAnsi="Arial" w:cs="Arial"/>
                <w:b/>
              </w:rPr>
            </w:pPr>
            <w:r w:rsidRPr="00C2604F">
              <w:rPr>
                <w:rFonts w:ascii="Arial" w:hAnsi="Arial" w:cs="Arial"/>
              </w:rPr>
              <w:t>08/04/2021</w:t>
            </w:r>
          </w:p>
        </w:tc>
        <w:tc>
          <w:tcPr>
            <w:tcW w:w="1907" w:type="dxa"/>
          </w:tcPr>
          <w:p w14:paraId="58AA8B2A" w14:textId="47CE72E2" w:rsidR="00480EE6" w:rsidRPr="00C2604F" w:rsidRDefault="00480EE6" w:rsidP="00B168F5">
            <w:pPr>
              <w:rPr>
                <w:rFonts w:ascii="Arial" w:hAnsi="Arial" w:cs="Arial"/>
                <w:b/>
                <w:lang w:val="en-AU"/>
              </w:rPr>
            </w:pPr>
            <w:r w:rsidRPr="00C2604F">
              <w:rPr>
                <w:rFonts w:ascii="Arial" w:hAnsi="Arial" w:cs="Arial"/>
                <w:lang w:val="en-AU"/>
              </w:rPr>
              <w:t>1.12</w:t>
            </w:r>
          </w:p>
        </w:tc>
        <w:tc>
          <w:tcPr>
            <w:tcW w:w="6566" w:type="dxa"/>
          </w:tcPr>
          <w:p w14:paraId="1BB6D364" w14:textId="6B33FE92" w:rsidR="00A6551E" w:rsidRPr="00C2604F" w:rsidRDefault="00A6551E" w:rsidP="00B168F5">
            <w:pPr>
              <w:rPr>
                <w:rFonts w:ascii="Arial" w:hAnsi="Arial" w:cs="Arial"/>
                <w:b/>
                <w:lang w:val="en-AU"/>
              </w:rPr>
            </w:pPr>
            <w:r w:rsidRPr="00C2604F">
              <w:rPr>
                <w:rFonts w:ascii="Arial" w:hAnsi="Arial" w:cs="Arial"/>
                <w:lang w:val="en-AU"/>
              </w:rPr>
              <w:t>Removed description of retired format version 1.2.</w:t>
            </w:r>
          </w:p>
          <w:p w14:paraId="70E76F46" w14:textId="3BAA9F87" w:rsidR="00480EE6" w:rsidRPr="00C2604F" w:rsidRDefault="00480EE6" w:rsidP="00B168F5">
            <w:pPr>
              <w:rPr>
                <w:rFonts w:ascii="Arial" w:hAnsi="Arial" w:cs="Arial"/>
                <w:b/>
                <w:lang w:val="en-AU"/>
              </w:rPr>
            </w:pPr>
            <w:r w:rsidRPr="00C2604F">
              <w:rPr>
                <w:rFonts w:ascii="Arial" w:hAnsi="Arial" w:cs="Arial"/>
                <w:lang w:val="en-AU"/>
              </w:rPr>
              <w:t>Added description of new format version 1.6.</w:t>
            </w:r>
          </w:p>
          <w:p w14:paraId="21A9C238" w14:textId="629C91F3" w:rsidR="00480EE6" w:rsidRPr="00C2604F" w:rsidRDefault="00BE3B8B" w:rsidP="00B168F5">
            <w:pPr>
              <w:rPr>
                <w:rFonts w:ascii="Arial" w:hAnsi="Arial" w:cs="Arial"/>
                <w:lang w:val="en-AU"/>
              </w:rPr>
            </w:pPr>
            <w:r w:rsidRPr="00C2604F">
              <w:rPr>
                <w:rFonts w:ascii="Arial" w:hAnsi="Arial" w:cs="Arial"/>
                <w:lang w:val="en-AU"/>
              </w:rPr>
              <w:t xml:space="preserve">Error messages </w:t>
            </w:r>
            <w:r w:rsidR="00A3505C" w:rsidRPr="00C2604F">
              <w:rPr>
                <w:rFonts w:ascii="Arial" w:hAnsi="Arial" w:cs="Arial"/>
                <w:lang w:val="en-AU"/>
              </w:rPr>
              <w:t xml:space="preserve">L3343, L3344, </w:t>
            </w:r>
            <w:r w:rsidR="004B3FE7" w:rsidRPr="00C2604F">
              <w:rPr>
                <w:rFonts w:ascii="Arial" w:hAnsi="Arial" w:cs="Arial"/>
              </w:rPr>
              <w:t xml:space="preserve">L3345, </w:t>
            </w:r>
            <w:r w:rsidR="00A3505C" w:rsidRPr="00C2604F">
              <w:rPr>
                <w:rFonts w:ascii="Arial" w:hAnsi="Arial" w:cs="Arial"/>
                <w:lang w:val="en-AU"/>
              </w:rPr>
              <w:t xml:space="preserve">L3353, L3354 </w:t>
            </w:r>
            <w:r w:rsidRPr="00C2604F">
              <w:rPr>
                <w:rFonts w:ascii="Arial" w:hAnsi="Arial" w:cs="Arial"/>
                <w:lang w:val="en-AU"/>
              </w:rPr>
              <w:t>added</w:t>
            </w:r>
          </w:p>
        </w:tc>
      </w:tr>
      <w:tr w:rsidR="007C6162" w:rsidRPr="000C4E26" w14:paraId="60F60826" w14:textId="77777777" w:rsidTr="000E7D0D">
        <w:trPr>
          <w:trHeight w:val="638"/>
        </w:trPr>
        <w:tc>
          <w:tcPr>
            <w:tcW w:w="1445" w:type="dxa"/>
          </w:tcPr>
          <w:p w14:paraId="538D288B" w14:textId="241AD9F9" w:rsidR="007C6162" w:rsidRPr="00C2604F" w:rsidRDefault="007C6162" w:rsidP="00B168F5">
            <w:pPr>
              <w:rPr>
                <w:rFonts w:ascii="Arial" w:hAnsi="Arial" w:cs="Arial"/>
                <w:b/>
              </w:rPr>
            </w:pPr>
            <w:r w:rsidRPr="00C2604F">
              <w:rPr>
                <w:rFonts w:ascii="Arial" w:hAnsi="Arial" w:cs="Arial"/>
                <w:lang w:val="ru-RU"/>
              </w:rPr>
              <w:t>10</w:t>
            </w:r>
            <w:r w:rsidRPr="00C2604F">
              <w:rPr>
                <w:rFonts w:ascii="Arial" w:hAnsi="Arial" w:cs="Arial"/>
              </w:rPr>
              <w:t>/19/2021</w:t>
            </w:r>
          </w:p>
        </w:tc>
        <w:tc>
          <w:tcPr>
            <w:tcW w:w="1907" w:type="dxa"/>
          </w:tcPr>
          <w:p w14:paraId="69593EBA" w14:textId="3528F88E" w:rsidR="007C6162" w:rsidRPr="00C2604F" w:rsidRDefault="007C6162" w:rsidP="00B168F5">
            <w:pPr>
              <w:rPr>
                <w:rFonts w:ascii="Arial" w:hAnsi="Arial" w:cs="Arial"/>
                <w:b/>
                <w:lang w:val="en-AU"/>
              </w:rPr>
            </w:pPr>
            <w:r w:rsidRPr="00C2604F">
              <w:rPr>
                <w:rFonts w:ascii="Arial" w:hAnsi="Arial" w:cs="Arial"/>
                <w:lang w:val="en-AU"/>
              </w:rPr>
              <w:t>1.13</w:t>
            </w:r>
          </w:p>
        </w:tc>
        <w:tc>
          <w:tcPr>
            <w:tcW w:w="6566" w:type="dxa"/>
          </w:tcPr>
          <w:p w14:paraId="1FC8446F" w14:textId="58A84C9E" w:rsidR="007C6162" w:rsidRPr="00C2604F" w:rsidRDefault="007C6162" w:rsidP="00B168F5">
            <w:pPr>
              <w:rPr>
                <w:rFonts w:ascii="Arial" w:hAnsi="Arial" w:cs="Arial"/>
                <w:b/>
                <w:lang w:val="en-AU"/>
              </w:rPr>
            </w:pPr>
            <w:r w:rsidRPr="00C2604F">
              <w:rPr>
                <w:rFonts w:ascii="Arial" w:hAnsi="Arial" w:cs="Arial"/>
                <w:lang w:val="en-AU"/>
              </w:rPr>
              <w:t>Error message</w:t>
            </w:r>
            <w:r w:rsidR="008B6BCA" w:rsidRPr="00C2604F">
              <w:rPr>
                <w:rFonts w:ascii="Arial" w:hAnsi="Arial" w:cs="Arial"/>
                <w:lang w:val="en-AU"/>
              </w:rPr>
              <w:t>s</w:t>
            </w:r>
            <w:r w:rsidRPr="00C2604F">
              <w:rPr>
                <w:rFonts w:ascii="Arial" w:hAnsi="Arial" w:cs="Arial"/>
                <w:lang w:val="en-AU"/>
              </w:rPr>
              <w:t xml:space="preserve"> L3331</w:t>
            </w:r>
            <w:r w:rsidR="008B6BCA" w:rsidRPr="00C2604F">
              <w:rPr>
                <w:rFonts w:ascii="Arial" w:hAnsi="Arial" w:cs="Arial"/>
                <w:lang w:val="en-AU"/>
              </w:rPr>
              <w:t>, L3440</w:t>
            </w:r>
            <w:r w:rsidRPr="00C2604F">
              <w:rPr>
                <w:rFonts w:ascii="Arial" w:hAnsi="Arial" w:cs="Arial"/>
                <w:lang w:val="en-AU"/>
              </w:rPr>
              <w:t xml:space="preserve"> updated</w:t>
            </w:r>
          </w:p>
        </w:tc>
      </w:tr>
      <w:tr w:rsidR="008B6BCA" w:rsidRPr="000C4E26" w14:paraId="340B36D1" w14:textId="77777777" w:rsidTr="000E7D0D">
        <w:trPr>
          <w:trHeight w:val="638"/>
        </w:trPr>
        <w:tc>
          <w:tcPr>
            <w:tcW w:w="1445" w:type="dxa"/>
          </w:tcPr>
          <w:p w14:paraId="0125AE19" w14:textId="31D5051A" w:rsidR="008B6BCA" w:rsidRPr="00C2604F" w:rsidRDefault="0056597D" w:rsidP="00B168F5">
            <w:pPr>
              <w:rPr>
                <w:rFonts w:ascii="Arial" w:hAnsi="Arial" w:cs="Arial"/>
                <w:b/>
              </w:rPr>
            </w:pPr>
            <w:r w:rsidRPr="00C2604F">
              <w:rPr>
                <w:rFonts w:ascii="Arial" w:hAnsi="Arial" w:cs="Arial"/>
              </w:rPr>
              <w:t>03/09/2022</w:t>
            </w:r>
          </w:p>
        </w:tc>
        <w:tc>
          <w:tcPr>
            <w:tcW w:w="1907" w:type="dxa"/>
          </w:tcPr>
          <w:p w14:paraId="1D94B419" w14:textId="1D87F28F" w:rsidR="008B6BCA" w:rsidRPr="00C2604F" w:rsidRDefault="0056597D" w:rsidP="00B168F5">
            <w:pPr>
              <w:rPr>
                <w:rFonts w:ascii="Arial" w:hAnsi="Arial" w:cs="Arial"/>
                <w:b/>
                <w:lang w:val="en-AU"/>
              </w:rPr>
            </w:pPr>
            <w:r w:rsidRPr="00C2604F">
              <w:rPr>
                <w:rFonts w:ascii="Arial" w:hAnsi="Arial" w:cs="Arial"/>
                <w:lang w:val="en-AU"/>
              </w:rPr>
              <w:t>1.13</w:t>
            </w:r>
          </w:p>
        </w:tc>
        <w:tc>
          <w:tcPr>
            <w:tcW w:w="6566" w:type="dxa"/>
          </w:tcPr>
          <w:p w14:paraId="6CCDF3B4" w14:textId="51B55B60" w:rsidR="008B6BCA" w:rsidRPr="00C2604F" w:rsidRDefault="0056597D" w:rsidP="00B168F5">
            <w:pPr>
              <w:rPr>
                <w:rFonts w:ascii="Arial" w:hAnsi="Arial" w:cs="Arial"/>
                <w:b/>
                <w:lang w:val="en-AU"/>
              </w:rPr>
            </w:pPr>
            <w:r w:rsidRPr="00C2604F">
              <w:rPr>
                <w:rFonts w:ascii="Arial" w:hAnsi="Arial" w:cs="Arial"/>
                <w:lang w:val="en-AU"/>
              </w:rPr>
              <w:t>Description of LCSR 1.3, 1.4 JSON schema retired</w:t>
            </w:r>
          </w:p>
        </w:tc>
      </w:tr>
      <w:tr w:rsidR="003444E5" w:rsidRPr="000C4E26" w14:paraId="02E76E1F" w14:textId="77777777" w:rsidTr="000E7D0D">
        <w:trPr>
          <w:trHeight w:val="638"/>
        </w:trPr>
        <w:tc>
          <w:tcPr>
            <w:tcW w:w="1445" w:type="dxa"/>
          </w:tcPr>
          <w:p w14:paraId="42C547B6" w14:textId="1078E407" w:rsidR="003444E5" w:rsidRPr="00C2604F" w:rsidRDefault="003444E5" w:rsidP="00B168F5">
            <w:pPr>
              <w:rPr>
                <w:rFonts w:ascii="Arial" w:hAnsi="Arial" w:cs="Arial"/>
                <w:b/>
              </w:rPr>
            </w:pPr>
            <w:r w:rsidRPr="00C2604F">
              <w:rPr>
                <w:rFonts w:ascii="Arial" w:hAnsi="Arial" w:cs="Arial"/>
              </w:rPr>
              <w:t>03/28/2022</w:t>
            </w:r>
          </w:p>
        </w:tc>
        <w:tc>
          <w:tcPr>
            <w:tcW w:w="1907" w:type="dxa"/>
          </w:tcPr>
          <w:p w14:paraId="255CD7DA" w14:textId="4F44CF4B" w:rsidR="003444E5" w:rsidRPr="00C2604F" w:rsidRDefault="003444E5" w:rsidP="00B168F5">
            <w:pPr>
              <w:rPr>
                <w:rFonts w:ascii="Arial" w:hAnsi="Arial" w:cs="Arial"/>
                <w:b/>
                <w:lang w:val="en-AU"/>
              </w:rPr>
            </w:pPr>
            <w:r w:rsidRPr="00C2604F">
              <w:rPr>
                <w:rFonts w:ascii="Arial" w:hAnsi="Arial" w:cs="Arial"/>
                <w:lang w:val="en-AU"/>
              </w:rPr>
              <w:t>1.1</w:t>
            </w:r>
            <w:r w:rsidR="009534BE" w:rsidRPr="00C2604F">
              <w:rPr>
                <w:rFonts w:ascii="Arial" w:hAnsi="Arial" w:cs="Arial"/>
                <w:lang w:val="en-AU"/>
              </w:rPr>
              <w:t>4</w:t>
            </w:r>
          </w:p>
        </w:tc>
        <w:tc>
          <w:tcPr>
            <w:tcW w:w="6566" w:type="dxa"/>
          </w:tcPr>
          <w:p w14:paraId="5CE11721" w14:textId="6636F64F" w:rsidR="003444E5" w:rsidRPr="00C2604F" w:rsidRDefault="003444E5" w:rsidP="00B168F5">
            <w:pPr>
              <w:rPr>
                <w:rFonts w:ascii="Arial" w:hAnsi="Arial" w:cs="Arial"/>
                <w:b/>
                <w:lang w:val="en-AU"/>
              </w:rPr>
            </w:pPr>
            <w:r w:rsidRPr="00C2604F">
              <w:rPr>
                <w:rFonts w:ascii="Arial" w:hAnsi="Arial" w:cs="Arial"/>
                <w:lang w:val="en-AU"/>
              </w:rPr>
              <w:t xml:space="preserve">The following fields obsolete </w:t>
            </w:r>
            <w:r w:rsidR="009534BE" w:rsidRPr="00C2604F">
              <w:rPr>
                <w:rFonts w:ascii="Arial" w:hAnsi="Arial" w:cs="Arial"/>
                <w:lang w:val="en-AU"/>
              </w:rPr>
              <w:t>for JSON 1.6 schema</w:t>
            </w:r>
            <w:r w:rsidRPr="00C2604F">
              <w:rPr>
                <w:rFonts w:ascii="Arial" w:hAnsi="Arial" w:cs="Arial"/>
                <w:lang w:val="en-AU"/>
              </w:rPr>
              <w:t xml:space="preserve">: </w:t>
            </w:r>
          </w:p>
          <w:p w14:paraId="64BE5235" w14:textId="77777777" w:rsidR="009534BE" w:rsidRPr="00C2604F" w:rsidRDefault="009534BE" w:rsidP="00B168F5">
            <w:pPr>
              <w:rPr>
                <w:rFonts w:ascii="Arial" w:eastAsiaTheme="majorEastAsia" w:hAnsi="Arial" w:cs="Arial"/>
                <w:bCs/>
                <w:lang w:val="en-AU"/>
              </w:rPr>
            </w:pPr>
            <w:r w:rsidRPr="00C2604F">
              <w:rPr>
                <w:rFonts w:ascii="Arial" w:eastAsiaTheme="majorEastAsia" w:hAnsi="Arial" w:cs="Arial"/>
                <w:bCs/>
                <w:lang w:val="en-AU"/>
              </w:rPr>
              <w:t>Refused to provide Social Security Number</w:t>
            </w:r>
          </w:p>
          <w:p w14:paraId="7464AEDE" w14:textId="77777777" w:rsidR="009534BE" w:rsidRPr="00C2604F" w:rsidRDefault="009534BE" w:rsidP="00B168F5">
            <w:pPr>
              <w:rPr>
                <w:rFonts w:ascii="Arial" w:eastAsiaTheme="majorEastAsia" w:hAnsi="Arial" w:cs="Arial"/>
                <w:bCs/>
                <w:lang w:val="en-AU"/>
              </w:rPr>
            </w:pPr>
            <w:r w:rsidRPr="00C2604F">
              <w:rPr>
                <w:rFonts w:ascii="Arial" w:eastAsiaTheme="majorEastAsia" w:hAnsi="Arial" w:cs="Arial"/>
                <w:bCs/>
                <w:lang w:val="en-AU"/>
              </w:rPr>
              <w:t>Refused to provide Old Medicare Beneficiary ID</w:t>
            </w:r>
          </w:p>
          <w:p w14:paraId="55955EE7" w14:textId="77777777" w:rsidR="009534BE" w:rsidRPr="00C2604F" w:rsidRDefault="009534BE" w:rsidP="00B168F5">
            <w:pPr>
              <w:rPr>
                <w:rFonts w:ascii="Arial" w:eastAsiaTheme="majorEastAsia" w:hAnsi="Arial" w:cs="Arial"/>
                <w:bCs/>
                <w:lang w:val="en-AU"/>
              </w:rPr>
            </w:pPr>
            <w:r w:rsidRPr="00C2604F">
              <w:rPr>
                <w:rFonts w:ascii="Arial" w:eastAsiaTheme="majorEastAsia" w:hAnsi="Arial" w:cs="Arial"/>
                <w:bCs/>
                <w:lang w:val="en-AU"/>
              </w:rPr>
              <w:t>Refused to provide New Medicare Beneficiary ID</w:t>
            </w:r>
          </w:p>
          <w:p w14:paraId="2B9DB73C" w14:textId="7CDBEBD8" w:rsidR="009534BE" w:rsidRPr="00C2604F" w:rsidRDefault="009534BE" w:rsidP="00B168F5">
            <w:pPr>
              <w:rPr>
                <w:rFonts w:ascii="Arial" w:eastAsiaTheme="majorEastAsia" w:hAnsi="Arial" w:cs="Arial"/>
                <w:bCs/>
                <w:lang w:val="en-AU"/>
              </w:rPr>
            </w:pPr>
            <w:r w:rsidRPr="00C2604F">
              <w:rPr>
                <w:rFonts w:ascii="Arial" w:eastAsiaTheme="majorEastAsia" w:hAnsi="Arial" w:cs="Arial"/>
                <w:bCs/>
                <w:lang w:val="en-AU"/>
              </w:rPr>
              <w:t xml:space="preserve">Lung-RADS version used to report </w:t>
            </w:r>
            <w:proofErr w:type="gramStart"/>
            <w:r w:rsidRPr="00C2604F">
              <w:rPr>
                <w:rFonts w:ascii="Arial" w:eastAsiaTheme="majorEastAsia" w:hAnsi="Arial" w:cs="Arial"/>
                <w:bCs/>
                <w:lang w:val="en-AU"/>
              </w:rPr>
              <w:t>results</w:t>
            </w:r>
            <w:proofErr w:type="gramEnd"/>
          </w:p>
          <w:p w14:paraId="75D18BA7" w14:textId="37EEB602" w:rsidR="003444E5" w:rsidRPr="00C2604F" w:rsidRDefault="009534BE" w:rsidP="00B168F5">
            <w:pPr>
              <w:rPr>
                <w:rFonts w:ascii="Arial" w:hAnsi="Arial" w:cs="Arial"/>
              </w:rPr>
            </w:pPr>
            <w:r w:rsidRPr="00C2604F">
              <w:rPr>
                <w:rFonts w:ascii="Arial" w:eastAsiaTheme="majorEastAsia" w:hAnsi="Arial" w:cs="Arial"/>
                <w:bCs/>
                <w:lang w:val="en-AU"/>
              </w:rPr>
              <w:t>Note: If these fields are sent with JSON 1.6 transaction, they will be ignored during data upload</w:t>
            </w:r>
          </w:p>
        </w:tc>
      </w:tr>
      <w:tr w:rsidR="008F2F94" w:rsidRPr="000C4E26" w14:paraId="00741F23" w14:textId="77777777" w:rsidTr="000E7D0D">
        <w:trPr>
          <w:trHeight w:val="638"/>
        </w:trPr>
        <w:tc>
          <w:tcPr>
            <w:tcW w:w="1445" w:type="dxa"/>
          </w:tcPr>
          <w:p w14:paraId="7D6CA08D" w14:textId="6DC1B3F3" w:rsidR="008F2F94" w:rsidRPr="00C2604F" w:rsidRDefault="008F2F94" w:rsidP="00B168F5">
            <w:pPr>
              <w:rPr>
                <w:rFonts w:ascii="Arial" w:hAnsi="Arial" w:cs="Arial"/>
                <w:b/>
              </w:rPr>
            </w:pPr>
            <w:r w:rsidRPr="00C2604F">
              <w:rPr>
                <w:rFonts w:ascii="Arial" w:hAnsi="Arial" w:cs="Arial"/>
              </w:rPr>
              <w:t>10/03/2022</w:t>
            </w:r>
          </w:p>
        </w:tc>
        <w:tc>
          <w:tcPr>
            <w:tcW w:w="1907" w:type="dxa"/>
          </w:tcPr>
          <w:p w14:paraId="4B583489" w14:textId="7FE066B0" w:rsidR="008F2F94" w:rsidRPr="00C2604F" w:rsidRDefault="008F2F94" w:rsidP="00B168F5">
            <w:pPr>
              <w:rPr>
                <w:rFonts w:ascii="Arial" w:hAnsi="Arial" w:cs="Arial"/>
                <w:b/>
                <w:lang w:val="en-AU"/>
              </w:rPr>
            </w:pPr>
            <w:r w:rsidRPr="00C2604F">
              <w:rPr>
                <w:rFonts w:ascii="Arial" w:hAnsi="Arial" w:cs="Arial"/>
                <w:lang w:val="en-AU"/>
              </w:rPr>
              <w:t>1.15</w:t>
            </w:r>
          </w:p>
        </w:tc>
        <w:tc>
          <w:tcPr>
            <w:tcW w:w="6566" w:type="dxa"/>
          </w:tcPr>
          <w:p w14:paraId="11E45A97" w14:textId="143A4A3A" w:rsidR="008F2F94" w:rsidRPr="00C2604F" w:rsidRDefault="008F2F94" w:rsidP="00B168F5">
            <w:pPr>
              <w:rPr>
                <w:rFonts w:ascii="Arial" w:hAnsi="Arial" w:cs="Arial"/>
                <w:b/>
                <w:lang w:val="en-AU"/>
              </w:rPr>
            </w:pPr>
            <w:r w:rsidRPr="00C2604F">
              <w:rPr>
                <w:rFonts w:ascii="Arial" w:hAnsi="Arial" w:cs="Arial"/>
                <w:lang w:val="en-AU"/>
              </w:rPr>
              <w:t>Error messages updated: L3330, L3331, L3332, L3333</w:t>
            </w:r>
            <w:r w:rsidR="003E3106" w:rsidRPr="00C2604F">
              <w:rPr>
                <w:rFonts w:ascii="Arial" w:hAnsi="Arial" w:cs="Arial"/>
                <w:lang w:val="en-AU"/>
              </w:rPr>
              <w:t>, L3421, L3422, L3423, L3425, L3431</w:t>
            </w:r>
          </w:p>
        </w:tc>
      </w:tr>
      <w:tr w:rsidR="00C86E1D" w:rsidRPr="000C4E26" w14:paraId="36B84392" w14:textId="77777777" w:rsidTr="000E7D0D">
        <w:trPr>
          <w:trHeight w:val="638"/>
        </w:trPr>
        <w:tc>
          <w:tcPr>
            <w:tcW w:w="1445" w:type="dxa"/>
          </w:tcPr>
          <w:p w14:paraId="470B0A2F" w14:textId="28333E40" w:rsidR="00C86E1D" w:rsidRPr="00C2604F" w:rsidRDefault="003514C9" w:rsidP="00B168F5">
            <w:pPr>
              <w:rPr>
                <w:rFonts w:ascii="Arial" w:hAnsi="Arial" w:cs="Arial"/>
                <w:b/>
              </w:rPr>
            </w:pPr>
            <w:r w:rsidRPr="00C2604F">
              <w:rPr>
                <w:rFonts w:ascii="Arial" w:hAnsi="Arial" w:cs="Arial"/>
              </w:rPr>
              <w:t>10/24/2022</w:t>
            </w:r>
          </w:p>
        </w:tc>
        <w:tc>
          <w:tcPr>
            <w:tcW w:w="1907" w:type="dxa"/>
          </w:tcPr>
          <w:p w14:paraId="0D928A5D" w14:textId="7275623A" w:rsidR="00C86E1D" w:rsidRPr="00C2604F" w:rsidRDefault="003514C9" w:rsidP="00B168F5">
            <w:pPr>
              <w:rPr>
                <w:rFonts w:ascii="Arial" w:hAnsi="Arial" w:cs="Arial"/>
                <w:b/>
                <w:lang w:val="en-AU"/>
              </w:rPr>
            </w:pPr>
            <w:r w:rsidRPr="00C2604F">
              <w:rPr>
                <w:rFonts w:ascii="Arial" w:hAnsi="Arial" w:cs="Arial"/>
                <w:lang w:val="en-AU"/>
              </w:rPr>
              <w:t>1.16</w:t>
            </w:r>
          </w:p>
        </w:tc>
        <w:tc>
          <w:tcPr>
            <w:tcW w:w="6566" w:type="dxa"/>
          </w:tcPr>
          <w:p w14:paraId="49D2CABB" w14:textId="7AA3CA7B" w:rsidR="00C86E1D" w:rsidRPr="00C2604F" w:rsidRDefault="00760715" w:rsidP="00B168F5">
            <w:pPr>
              <w:rPr>
                <w:rFonts w:ascii="Arial" w:hAnsi="Arial" w:cs="Arial"/>
                <w:b/>
              </w:rPr>
            </w:pPr>
            <w:r w:rsidRPr="00C2604F">
              <w:rPr>
                <w:rFonts w:ascii="Arial" w:hAnsi="Arial" w:cs="Arial"/>
                <w:lang w:val="en-AU"/>
              </w:rPr>
              <w:t xml:space="preserve">Removed </w:t>
            </w:r>
            <w:r w:rsidR="00777060" w:rsidRPr="00C2604F">
              <w:rPr>
                <w:rFonts w:ascii="Arial" w:hAnsi="Arial" w:cs="Arial"/>
                <w:lang w:val="en-AU"/>
              </w:rPr>
              <w:t xml:space="preserve">description of retired </w:t>
            </w:r>
            <w:r w:rsidR="006E61D9" w:rsidRPr="00C2604F">
              <w:rPr>
                <w:rFonts w:ascii="Arial" w:hAnsi="Arial" w:cs="Arial"/>
                <w:lang w:val="en-AU"/>
              </w:rPr>
              <w:t>format version</w:t>
            </w:r>
            <w:r w:rsidR="003514C9" w:rsidRPr="00C2604F">
              <w:rPr>
                <w:rFonts w:ascii="Arial" w:hAnsi="Arial" w:cs="Arial"/>
                <w:lang w:val="en-AU"/>
              </w:rPr>
              <w:t xml:space="preserve"> 1.5</w:t>
            </w:r>
          </w:p>
        </w:tc>
      </w:tr>
      <w:tr w:rsidR="009330B1" w:rsidRPr="000C4E26" w14:paraId="682F569A" w14:textId="77777777" w:rsidTr="000E7D0D">
        <w:trPr>
          <w:trHeight w:val="638"/>
        </w:trPr>
        <w:tc>
          <w:tcPr>
            <w:tcW w:w="1445" w:type="dxa"/>
          </w:tcPr>
          <w:p w14:paraId="59899CCC" w14:textId="690660BB" w:rsidR="009330B1" w:rsidRPr="00C2604F" w:rsidRDefault="009330B1" w:rsidP="00B168F5">
            <w:pPr>
              <w:rPr>
                <w:rFonts w:ascii="Arial" w:hAnsi="Arial" w:cs="Arial"/>
                <w:b/>
              </w:rPr>
            </w:pPr>
            <w:r w:rsidRPr="00C2604F">
              <w:rPr>
                <w:rFonts w:ascii="Arial" w:hAnsi="Arial" w:cs="Arial"/>
              </w:rPr>
              <w:t>11/9/2022</w:t>
            </w:r>
          </w:p>
        </w:tc>
        <w:tc>
          <w:tcPr>
            <w:tcW w:w="1907" w:type="dxa"/>
          </w:tcPr>
          <w:p w14:paraId="0F511A0D" w14:textId="22EB6983" w:rsidR="009330B1" w:rsidRPr="00C2604F" w:rsidRDefault="009330B1" w:rsidP="00B168F5">
            <w:pPr>
              <w:rPr>
                <w:rFonts w:ascii="Arial" w:hAnsi="Arial" w:cs="Arial"/>
                <w:b/>
                <w:lang w:val="en-AU"/>
              </w:rPr>
            </w:pPr>
            <w:r w:rsidRPr="00C2604F">
              <w:rPr>
                <w:rFonts w:ascii="Arial" w:hAnsi="Arial" w:cs="Arial"/>
                <w:lang w:val="en-AU"/>
              </w:rPr>
              <w:t>1.1</w:t>
            </w:r>
            <w:r w:rsidR="00C27EDC" w:rsidRPr="00C2604F">
              <w:rPr>
                <w:rFonts w:ascii="Arial" w:hAnsi="Arial" w:cs="Arial"/>
                <w:lang w:val="en-AU"/>
              </w:rPr>
              <w:t>6</w:t>
            </w:r>
          </w:p>
        </w:tc>
        <w:tc>
          <w:tcPr>
            <w:tcW w:w="6566" w:type="dxa"/>
          </w:tcPr>
          <w:p w14:paraId="35611354" w14:textId="378D2983" w:rsidR="00965663" w:rsidRPr="00C2604F" w:rsidRDefault="00C27EDC" w:rsidP="00B168F5">
            <w:pPr>
              <w:rPr>
                <w:rFonts w:ascii="Arial" w:hAnsi="Arial" w:cs="Arial"/>
                <w:lang w:val="en-AU"/>
              </w:rPr>
            </w:pPr>
            <w:r w:rsidRPr="00C2604F">
              <w:rPr>
                <w:rFonts w:ascii="Arial" w:eastAsiaTheme="majorEastAsia" w:hAnsi="Arial" w:cs="Arial"/>
                <w:bCs/>
                <w:lang w:val="en-AU"/>
              </w:rPr>
              <w:t>Optional field "</w:t>
            </w:r>
            <w:proofErr w:type="spellStart"/>
            <w:r w:rsidRPr="00C2604F">
              <w:rPr>
                <w:rFonts w:ascii="Arial" w:eastAsiaTheme="majorEastAsia" w:hAnsi="Arial" w:cs="Arial"/>
                <w:bCs/>
                <w:lang w:val="en-AU"/>
              </w:rPr>
              <w:t>Lung_RADS_Version</w:t>
            </w:r>
            <w:proofErr w:type="spellEnd"/>
            <w:r w:rsidRPr="00C2604F">
              <w:rPr>
                <w:rFonts w:ascii="Arial" w:eastAsiaTheme="majorEastAsia" w:hAnsi="Arial" w:cs="Arial"/>
                <w:bCs/>
                <w:lang w:val="en-AU"/>
              </w:rPr>
              <w:t>” added to exam data elements in JSON 1.6 schema</w:t>
            </w:r>
          </w:p>
        </w:tc>
      </w:tr>
      <w:tr w:rsidR="00602F31" w:rsidRPr="000C4E26" w14:paraId="1C963865" w14:textId="77777777" w:rsidTr="00C2604F">
        <w:trPr>
          <w:trHeight w:val="395"/>
        </w:trPr>
        <w:tc>
          <w:tcPr>
            <w:tcW w:w="1445" w:type="dxa"/>
          </w:tcPr>
          <w:p w14:paraId="082D244F" w14:textId="455793AA" w:rsidR="00602F31" w:rsidRPr="00C2604F" w:rsidRDefault="00602F31" w:rsidP="00B168F5">
            <w:pPr>
              <w:rPr>
                <w:rFonts w:ascii="Arial" w:hAnsi="Arial" w:cs="Arial"/>
                <w:b/>
              </w:rPr>
            </w:pPr>
            <w:r w:rsidRPr="00C2604F">
              <w:rPr>
                <w:rFonts w:ascii="Arial" w:hAnsi="Arial" w:cs="Arial"/>
              </w:rPr>
              <w:t>11/20/2022</w:t>
            </w:r>
          </w:p>
        </w:tc>
        <w:tc>
          <w:tcPr>
            <w:tcW w:w="1907" w:type="dxa"/>
          </w:tcPr>
          <w:p w14:paraId="46D697E2" w14:textId="1871F032" w:rsidR="00602F31" w:rsidRPr="00C2604F" w:rsidRDefault="00602F31" w:rsidP="00B168F5">
            <w:pPr>
              <w:rPr>
                <w:rFonts w:ascii="Arial" w:hAnsi="Arial" w:cs="Arial"/>
                <w:b/>
                <w:lang w:val="en-AU"/>
              </w:rPr>
            </w:pPr>
            <w:r w:rsidRPr="00C2604F">
              <w:rPr>
                <w:rFonts w:ascii="Arial" w:hAnsi="Arial" w:cs="Arial"/>
                <w:lang w:val="en-AU"/>
              </w:rPr>
              <w:t>1.16</w:t>
            </w:r>
          </w:p>
        </w:tc>
        <w:tc>
          <w:tcPr>
            <w:tcW w:w="6566" w:type="dxa"/>
          </w:tcPr>
          <w:p w14:paraId="318D80E2" w14:textId="59602E3A" w:rsidR="00602F31" w:rsidRPr="00C2604F" w:rsidRDefault="00602F31" w:rsidP="00B168F5">
            <w:pPr>
              <w:rPr>
                <w:rFonts w:ascii="Arial" w:eastAsiaTheme="majorEastAsia" w:hAnsi="Arial" w:cs="Arial"/>
                <w:bCs/>
                <w:lang w:val="en-AU"/>
              </w:rPr>
            </w:pPr>
            <w:r w:rsidRPr="00C2604F">
              <w:rPr>
                <w:rFonts w:ascii="Arial" w:eastAsiaTheme="majorEastAsia" w:hAnsi="Arial" w:cs="Arial"/>
                <w:bCs/>
                <w:lang w:val="en-AU"/>
              </w:rPr>
              <w:t>Error message</w:t>
            </w:r>
            <w:r w:rsidR="00687AC2" w:rsidRPr="00C2604F">
              <w:rPr>
                <w:rFonts w:ascii="Arial" w:eastAsiaTheme="majorEastAsia" w:hAnsi="Arial" w:cs="Arial"/>
                <w:bCs/>
                <w:lang w:val="en-AU"/>
              </w:rPr>
              <w:t>s</w:t>
            </w:r>
            <w:r w:rsidRPr="00C2604F">
              <w:rPr>
                <w:rFonts w:ascii="Arial" w:eastAsiaTheme="majorEastAsia" w:hAnsi="Arial" w:cs="Arial"/>
                <w:bCs/>
                <w:lang w:val="en-AU"/>
              </w:rPr>
              <w:t xml:space="preserve"> updated: L3332, L3333</w:t>
            </w:r>
          </w:p>
        </w:tc>
      </w:tr>
      <w:tr w:rsidR="003F1989" w:rsidRPr="000C4E26" w14:paraId="1A89929A" w14:textId="77777777" w:rsidTr="00C2604F">
        <w:trPr>
          <w:trHeight w:val="359"/>
        </w:trPr>
        <w:tc>
          <w:tcPr>
            <w:tcW w:w="1445" w:type="dxa"/>
          </w:tcPr>
          <w:p w14:paraId="3E066658" w14:textId="5304BEB6" w:rsidR="003F1989" w:rsidRPr="00C2604F" w:rsidRDefault="003F1989" w:rsidP="00B168F5">
            <w:pPr>
              <w:rPr>
                <w:rFonts w:ascii="Arial" w:hAnsi="Arial" w:cs="Arial"/>
                <w:b/>
              </w:rPr>
            </w:pPr>
            <w:r w:rsidRPr="00C2604F">
              <w:rPr>
                <w:rFonts w:ascii="Arial" w:hAnsi="Arial" w:cs="Arial"/>
              </w:rPr>
              <w:t>1/9/2023</w:t>
            </w:r>
          </w:p>
        </w:tc>
        <w:tc>
          <w:tcPr>
            <w:tcW w:w="1907" w:type="dxa"/>
          </w:tcPr>
          <w:p w14:paraId="16910D65" w14:textId="2B327A25" w:rsidR="003F1989" w:rsidRPr="00C2604F" w:rsidRDefault="003F1989" w:rsidP="00B168F5">
            <w:pPr>
              <w:rPr>
                <w:rFonts w:ascii="Arial" w:hAnsi="Arial" w:cs="Arial"/>
                <w:b/>
                <w:lang w:val="en-AU"/>
              </w:rPr>
            </w:pPr>
            <w:r w:rsidRPr="00C2604F">
              <w:rPr>
                <w:rFonts w:ascii="Arial" w:hAnsi="Arial" w:cs="Arial"/>
                <w:lang w:val="en-AU"/>
              </w:rPr>
              <w:t>1.16</w:t>
            </w:r>
          </w:p>
        </w:tc>
        <w:tc>
          <w:tcPr>
            <w:tcW w:w="6566" w:type="dxa"/>
          </w:tcPr>
          <w:p w14:paraId="55BBA3D9" w14:textId="74ACFA38" w:rsidR="003F1989" w:rsidRPr="00C2604F" w:rsidRDefault="003F1989" w:rsidP="00B168F5">
            <w:pPr>
              <w:rPr>
                <w:rFonts w:ascii="Arial" w:eastAsiaTheme="majorEastAsia" w:hAnsi="Arial" w:cs="Arial"/>
                <w:bCs/>
                <w:lang w:val="en-AU"/>
              </w:rPr>
            </w:pPr>
            <w:r w:rsidRPr="00C2604F">
              <w:rPr>
                <w:rFonts w:ascii="Arial" w:hAnsi="Arial" w:cs="Arial"/>
                <w:bCs/>
                <w:lang w:val="en-AU"/>
              </w:rPr>
              <w:t>Error</w:t>
            </w:r>
            <w:r w:rsidRPr="00C2604F">
              <w:rPr>
                <w:rFonts w:ascii="Arial" w:hAnsi="Arial" w:cs="Arial"/>
                <w:b/>
                <w:lang w:val="en-AU"/>
              </w:rPr>
              <w:t xml:space="preserve"> </w:t>
            </w:r>
            <w:r w:rsidR="003732C7" w:rsidRPr="00C2604F">
              <w:rPr>
                <w:rFonts w:ascii="Arial" w:hAnsi="Arial" w:cs="Arial"/>
                <w:bCs/>
                <w:lang w:val="en-AU"/>
              </w:rPr>
              <w:t>message L</w:t>
            </w:r>
            <w:r w:rsidRPr="00C2604F">
              <w:rPr>
                <w:rFonts w:ascii="Arial" w:eastAsiaTheme="majorEastAsia" w:hAnsi="Arial" w:cs="Arial"/>
                <w:bCs/>
                <w:lang w:val="en-AU"/>
              </w:rPr>
              <w:t>3008</w:t>
            </w:r>
            <w:r w:rsidR="003732C7" w:rsidRPr="00C2604F">
              <w:rPr>
                <w:rFonts w:ascii="Arial" w:eastAsiaTheme="majorEastAsia" w:hAnsi="Arial" w:cs="Arial"/>
                <w:bCs/>
                <w:lang w:val="en-AU"/>
              </w:rPr>
              <w:t xml:space="preserve"> </w:t>
            </w:r>
            <w:r w:rsidRPr="00C2604F">
              <w:rPr>
                <w:rFonts w:ascii="Arial" w:eastAsiaTheme="majorEastAsia" w:hAnsi="Arial" w:cs="Arial"/>
                <w:bCs/>
                <w:lang w:val="en-AU"/>
              </w:rPr>
              <w:t>marked as obsolete</w:t>
            </w:r>
          </w:p>
        </w:tc>
      </w:tr>
      <w:tr w:rsidR="00D66EEE" w:rsidRPr="000C4E26" w14:paraId="78D8EDA6" w14:textId="77777777" w:rsidTr="000E7D0D">
        <w:trPr>
          <w:trHeight w:val="638"/>
        </w:trPr>
        <w:tc>
          <w:tcPr>
            <w:tcW w:w="1445" w:type="dxa"/>
          </w:tcPr>
          <w:p w14:paraId="6AEB4987" w14:textId="3BE18FEE" w:rsidR="00D66EEE" w:rsidRPr="00C2604F" w:rsidRDefault="00D66EEE" w:rsidP="00B168F5">
            <w:pPr>
              <w:rPr>
                <w:rFonts w:ascii="Arial" w:hAnsi="Arial" w:cs="Arial"/>
                <w:b/>
              </w:rPr>
            </w:pPr>
            <w:r w:rsidRPr="00C2604F">
              <w:rPr>
                <w:rFonts w:ascii="Arial" w:hAnsi="Arial" w:cs="Arial"/>
              </w:rPr>
              <w:t>3/23/2023</w:t>
            </w:r>
          </w:p>
        </w:tc>
        <w:tc>
          <w:tcPr>
            <w:tcW w:w="1907" w:type="dxa"/>
          </w:tcPr>
          <w:p w14:paraId="5F70A33F" w14:textId="35484C02" w:rsidR="00D66EEE" w:rsidRPr="00C2604F" w:rsidRDefault="00D66EEE" w:rsidP="00B168F5">
            <w:pPr>
              <w:rPr>
                <w:rFonts w:ascii="Arial" w:hAnsi="Arial" w:cs="Arial"/>
                <w:b/>
                <w:lang w:val="en-AU"/>
              </w:rPr>
            </w:pPr>
            <w:r w:rsidRPr="00C2604F">
              <w:rPr>
                <w:rFonts w:ascii="Arial" w:hAnsi="Arial" w:cs="Arial"/>
                <w:lang w:val="en-AU"/>
              </w:rPr>
              <w:t>1.1</w:t>
            </w:r>
            <w:r w:rsidR="00C52111">
              <w:rPr>
                <w:rFonts w:ascii="Arial" w:hAnsi="Arial" w:cs="Arial"/>
                <w:lang w:val="en-AU"/>
              </w:rPr>
              <w:t>7</w:t>
            </w:r>
          </w:p>
        </w:tc>
        <w:tc>
          <w:tcPr>
            <w:tcW w:w="6566" w:type="dxa"/>
          </w:tcPr>
          <w:p w14:paraId="7F33949B" w14:textId="15D6E28E" w:rsidR="00D66EEE" w:rsidRPr="00C2604F" w:rsidRDefault="00513D7F" w:rsidP="00B168F5">
            <w:pPr>
              <w:rPr>
                <w:rFonts w:ascii="Arial" w:hAnsi="Arial" w:cs="Arial"/>
                <w:bCs/>
                <w:lang w:val="en-AU"/>
              </w:rPr>
            </w:pPr>
            <w:r w:rsidRPr="00C2604F">
              <w:rPr>
                <w:rFonts w:ascii="Arial" w:hAnsi="Arial" w:cs="Arial"/>
                <w:bCs/>
                <w:lang w:val="en-AU"/>
              </w:rPr>
              <w:t>Field “Lung-RADS version used to report results” made required to provide to submit exam</w:t>
            </w:r>
          </w:p>
        </w:tc>
      </w:tr>
      <w:tr w:rsidR="00384894" w:rsidRPr="000C4E26" w14:paraId="6205BDC5" w14:textId="77777777" w:rsidTr="00C2604F">
        <w:trPr>
          <w:trHeight w:val="512"/>
        </w:trPr>
        <w:tc>
          <w:tcPr>
            <w:tcW w:w="1445" w:type="dxa"/>
          </w:tcPr>
          <w:p w14:paraId="561490DC" w14:textId="736CAC97" w:rsidR="00384894" w:rsidRPr="00C2604F" w:rsidRDefault="00384894" w:rsidP="00B168F5">
            <w:pPr>
              <w:rPr>
                <w:rFonts w:ascii="Arial" w:hAnsi="Arial" w:cs="Arial"/>
              </w:rPr>
            </w:pPr>
            <w:r w:rsidRPr="00C2604F">
              <w:rPr>
                <w:rFonts w:ascii="Arial" w:hAnsi="Arial" w:cs="Arial"/>
              </w:rPr>
              <w:t>06/01/2023</w:t>
            </w:r>
          </w:p>
        </w:tc>
        <w:tc>
          <w:tcPr>
            <w:tcW w:w="1907" w:type="dxa"/>
          </w:tcPr>
          <w:p w14:paraId="6E063517" w14:textId="48765400" w:rsidR="00384894" w:rsidRPr="00C2604F" w:rsidRDefault="00384894" w:rsidP="00B168F5">
            <w:pPr>
              <w:rPr>
                <w:rFonts w:ascii="Arial" w:hAnsi="Arial" w:cs="Arial"/>
                <w:lang w:val="en-AU"/>
              </w:rPr>
            </w:pPr>
            <w:r w:rsidRPr="00C2604F">
              <w:rPr>
                <w:rFonts w:ascii="Arial" w:hAnsi="Arial" w:cs="Arial"/>
                <w:lang w:val="en-AU"/>
              </w:rPr>
              <w:t>1.1</w:t>
            </w:r>
            <w:r w:rsidR="00C52111">
              <w:rPr>
                <w:rFonts w:ascii="Arial" w:hAnsi="Arial" w:cs="Arial"/>
                <w:lang w:val="en-AU"/>
              </w:rPr>
              <w:t>7</w:t>
            </w:r>
          </w:p>
        </w:tc>
        <w:tc>
          <w:tcPr>
            <w:tcW w:w="6566" w:type="dxa"/>
          </w:tcPr>
          <w:p w14:paraId="7F2FA624" w14:textId="0F750B02" w:rsidR="00384894" w:rsidRPr="00C2604F" w:rsidRDefault="00C2604F" w:rsidP="00B168F5">
            <w:pPr>
              <w:rPr>
                <w:rFonts w:ascii="Arial" w:hAnsi="Arial" w:cs="Arial"/>
                <w:bCs/>
                <w:lang w:val="en-AU"/>
              </w:rPr>
            </w:pPr>
            <w:r w:rsidRPr="00C2604F">
              <w:rPr>
                <w:rFonts w:ascii="Arial" w:hAnsi="Arial" w:cs="Arial"/>
              </w:rPr>
              <w:t>Added API response statuses definitions and examples</w:t>
            </w:r>
          </w:p>
        </w:tc>
      </w:tr>
      <w:tr w:rsidR="00D53441" w:rsidRPr="000C4E26" w14:paraId="5EE943A1" w14:textId="77777777" w:rsidTr="00C2604F">
        <w:trPr>
          <w:trHeight w:val="512"/>
        </w:trPr>
        <w:tc>
          <w:tcPr>
            <w:tcW w:w="1445" w:type="dxa"/>
          </w:tcPr>
          <w:p w14:paraId="0B880083" w14:textId="7A2A8793" w:rsidR="00D53441" w:rsidRPr="00C2604F" w:rsidRDefault="00D53441" w:rsidP="00B168F5">
            <w:pPr>
              <w:rPr>
                <w:rFonts w:ascii="Arial" w:hAnsi="Arial" w:cs="Arial"/>
              </w:rPr>
            </w:pPr>
            <w:r>
              <w:rPr>
                <w:rFonts w:ascii="Arial" w:hAnsi="Arial" w:cs="Arial"/>
              </w:rPr>
              <w:t>08/01/2023</w:t>
            </w:r>
          </w:p>
        </w:tc>
        <w:tc>
          <w:tcPr>
            <w:tcW w:w="1907" w:type="dxa"/>
          </w:tcPr>
          <w:p w14:paraId="7B885836" w14:textId="6EB9D632" w:rsidR="00D53441" w:rsidRPr="00C2604F" w:rsidRDefault="00D53441" w:rsidP="00B168F5">
            <w:pPr>
              <w:rPr>
                <w:rFonts w:ascii="Arial" w:hAnsi="Arial" w:cs="Arial"/>
                <w:lang w:val="en-AU"/>
              </w:rPr>
            </w:pPr>
            <w:r>
              <w:rPr>
                <w:rFonts w:ascii="Arial" w:hAnsi="Arial" w:cs="Arial"/>
                <w:lang w:val="en-AU"/>
              </w:rPr>
              <w:t>1.18</w:t>
            </w:r>
          </w:p>
        </w:tc>
        <w:tc>
          <w:tcPr>
            <w:tcW w:w="6566" w:type="dxa"/>
          </w:tcPr>
          <w:p w14:paraId="7CD1DE77" w14:textId="52F977AC" w:rsidR="00C4027E" w:rsidRDefault="00C4027E" w:rsidP="00C4027E">
            <w:pPr>
              <w:rPr>
                <w:ins w:id="1" w:author="Lisnevskaya, Veronica" w:date="2023-08-14T08:19:00Z"/>
                <w:rFonts w:ascii="Arial" w:hAnsi="Arial" w:cs="Arial"/>
                <w:lang w:val="en-AU"/>
              </w:rPr>
            </w:pPr>
            <w:r w:rsidRPr="00C2604F">
              <w:rPr>
                <w:rFonts w:ascii="Arial" w:hAnsi="Arial" w:cs="Arial"/>
                <w:lang w:val="en-AU"/>
              </w:rPr>
              <w:t>Added description of new format version 1.</w:t>
            </w:r>
            <w:r>
              <w:rPr>
                <w:rFonts w:ascii="Arial" w:hAnsi="Arial" w:cs="Arial"/>
                <w:lang w:val="en-AU"/>
              </w:rPr>
              <w:t>7</w:t>
            </w:r>
          </w:p>
          <w:p w14:paraId="559456F0" w14:textId="2B092365" w:rsidR="00791536" w:rsidRPr="00791536" w:rsidRDefault="00791536" w:rsidP="00791536">
            <w:pPr>
              <w:rPr>
                <w:rFonts w:ascii="Arial" w:hAnsi="Arial" w:cs="Arial"/>
                <w:bCs/>
                <w:lang w:val="en-AU"/>
              </w:rPr>
            </w:pPr>
            <w:r w:rsidRPr="00791536">
              <w:rPr>
                <w:rFonts w:ascii="Arial" w:hAnsi="Arial" w:cs="Arial"/>
                <w:bCs/>
                <w:lang w:val="en-AU"/>
              </w:rPr>
              <w:t>New error codes added: L3325, L3326</w:t>
            </w:r>
          </w:p>
          <w:p w14:paraId="38ACF96B" w14:textId="77777777" w:rsidR="00D53441" w:rsidRPr="00C4027E" w:rsidRDefault="00D53441" w:rsidP="00B168F5">
            <w:pPr>
              <w:rPr>
                <w:rFonts w:ascii="Arial" w:hAnsi="Arial" w:cs="Arial"/>
                <w:lang w:val="en-AU"/>
              </w:rPr>
            </w:pPr>
          </w:p>
        </w:tc>
      </w:tr>
      <w:tr w:rsidR="003104E4" w:rsidRPr="000C4E26" w14:paraId="57AAB5EF" w14:textId="77777777" w:rsidTr="00C2604F">
        <w:trPr>
          <w:trHeight w:val="512"/>
        </w:trPr>
        <w:tc>
          <w:tcPr>
            <w:tcW w:w="1445" w:type="dxa"/>
          </w:tcPr>
          <w:p w14:paraId="47BA12BB" w14:textId="282CF60F" w:rsidR="003104E4" w:rsidRDefault="003104E4" w:rsidP="00B168F5">
            <w:pPr>
              <w:rPr>
                <w:rFonts w:ascii="Arial" w:hAnsi="Arial" w:cs="Arial"/>
              </w:rPr>
            </w:pPr>
            <w:r>
              <w:rPr>
                <w:rFonts w:ascii="Arial" w:hAnsi="Arial" w:cs="Arial"/>
              </w:rPr>
              <w:t>08/18/2023</w:t>
            </w:r>
          </w:p>
        </w:tc>
        <w:tc>
          <w:tcPr>
            <w:tcW w:w="1907" w:type="dxa"/>
          </w:tcPr>
          <w:p w14:paraId="486D58EA" w14:textId="7C843800" w:rsidR="003104E4" w:rsidRDefault="003104E4" w:rsidP="00B168F5">
            <w:pPr>
              <w:rPr>
                <w:rFonts w:ascii="Arial" w:hAnsi="Arial" w:cs="Arial"/>
                <w:lang w:val="en-AU"/>
              </w:rPr>
            </w:pPr>
            <w:r>
              <w:rPr>
                <w:rFonts w:ascii="Arial" w:hAnsi="Arial" w:cs="Arial"/>
                <w:lang w:val="en-AU"/>
              </w:rPr>
              <w:t>1.18</w:t>
            </w:r>
          </w:p>
        </w:tc>
        <w:tc>
          <w:tcPr>
            <w:tcW w:w="6566" w:type="dxa"/>
          </w:tcPr>
          <w:p w14:paraId="25F8DFB4" w14:textId="789AB8DE" w:rsidR="003104E4" w:rsidRPr="00C2604F" w:rsidRDefault="003104E4" w:rsidP="00C4027E">
            <w:pPr>
              <w:rPr>
                <w:rFonts w:ascii="Arial" w:hAnsi="Arial" w:cs="Arial"/>
                <w:lang w:val="en-AU"/>
              </w:rPr>
            </w:pPr>
            <w:r>
              <w:rPr>
                <w:rFonts w:ascii="Arial" w:hAnsi="Arial" w:cs="Arial"/>
                <w:lang w:val="en-AU"/>
              </w:rPr>
              <w:t xml:space="preserve">New error codes added: </w:t>
            </w:r>
            <w:r>
              <w:rPr>
                <w:rFonts w:ascii="Arial" w:hAnsi="Arial"/>
              </w:rPr>
              <w:t>L3336, L3346</w:t>
            </w:r>
          </w:p>
        </w:tc>
      </w:tr>
    </w:tbl>
    <w:p w14:paraId="3B5E910C" w14:textId="77777777" w:rsidR="004873C2" w:rsidRPr="005505A1" w:rsidRDefault="004873C2" w:rsidP="00C50574">
      <w:pPr>
        <w:spacing w:after="0"/>
        <w:jc w:val="both"/>
        <w:rPr>
          <w:rFonts w:ascii="Arial" w:hAnsi="Arial"/>
        </w:rPr>
      </w:pPr>
    </w:p>
    <w:p w14:paraId="128594CC" w14:textId="3023CDB3" w:rsidR="009B74BA" w:rsidRDefault="00E9235B" w:rsidP="00864D0C">
      <w:pPr>
        <w:pStyle w:val="Heading1"/>
        <w:keepLines w:val="0"/>
        <w:numPr>
          <w:ilvl w:val="0"/>
          <w:numId w:val="9"/>
        </w:numPr>
        <w:shd w:val="clear" w:color="auto" w:fill="000000"/>
        <w:tabs>
          <w:tab w:val="num" w:pos="612"/>
        </w:tabs>
        <w:spacing w:before="240" w:after="60" w:line="240" w:lineRule="auto"/>
        <w:ind w:left="0" w:firstLine="0"/>
        <w:rPr>
          <w:rFonts w:ascii="Arial" w:eastAsia="Times New Roman" w:hAnsi="Arial" w:cs="Arial"/>
          <w:color w:val="auto"/>
          <w:kern w:val="32"/>
          <w:szCs w:val="32"/>
        </w:rPr>
      </w:pPr>
      <w:bookmarkStart w:id="2" w:name="_Toc141798483"/>
      <w:r w:rsidRPr="00864D0C">
        <w:rPr>
          <w:rFonts w:ascii="Arial" w:eastAsia="Times New Roman" w:hAnsi="Arial" w:cs="Arial"/>
          <w:color w:val="auto"/>
          <w:kern w:val="32"/>
          <w:szCs w:val="32"/>
        </w:rPr>
        <w:t>LCSR Data Elements</w:t>
      </w:r>
      <w:bookmarkEnd w:id="2"/>
    </w:p>
    <w:p w14:paraId="51DEAAE0" w14:textId="77777777" w:rsidR="00E848E7" w:rsidRDefault="00E848E7" w:rsidP="00E848E7">
      <w:pPr>
        <w:spacing w:after="0"/>
        <w:jc w:val="both"/>
        <w:rPr>
          <w:rFonts w:ascii="Arial" w:hAnsi="Arial"/>
        </w:rPr>
      </w:pPr>
    </w:p>
    <w:p w14:paraId="50D326F5" w14:textId="3223127D" w:rsidR="00E848E7" w:rsidRPr="00E848E7" w:rsidRDefault="00527DA8" w:rsidP="00CC2CEC">
      <w:pPr>
        <w:jc w:val="both"/>
      </w:pPr>
      <w:r w:rsidRPr="00A6562C">
        <w:rPr>
          <w:rFonts w:ascii="Arial" w:hAnsi="Arial" w:cs="Arial"/>
        </w:rPr>
        <w:t xml:space="preserve">This document describes the </w:t>
      </w:r>
      <w:r>
        <w:rPr>
          <w:rFonts w:ascii="Arial" w:hAnsi="Arial" w:cs="Arial"/>
        </w:rPr>
        <w:t>LCSR</w:t>
      </w:r>
      <w:r w:rsidRPr="00A6562C">
        <w:rPr>
          <w:rFonts w:ascii="Arial" w:hAnsi="Arial" w:cs="Arial"/>
        </w:rPr>
        <w:t xml:space="preserve"> Exam data elements, JSON schema, NRDR </w:t>
      </w:r>
      <w:r w:rsidR="00CC2CEC">
        <w:rPr>
          <w:rFonts w:ascii="Arial" w:hAnsi="Arial" w:cs="Arial"/>
        </w:rPr>
        <w:t>LCSR</w:t>
      </w:r>
      <w:r w:rsidRPr="00A6562C">
        <w:rPr>
          <w:rFonts w:ascii="Arial" w:hAnsi="Arial" w:cs="Arial"/>
        </w:rPr>
        <w:t xml:space="preserve"> APIs and error messages.  It also demonstrates how to use the authorization token when consuming the </w:t>
      </w:r>
      <w:r w:rsidR="00CC2CEC">
        <w:rPr>
          <w:rFonts w:ascii="Arial" w:hAnsi="Arial" w:cs="Arial"/>
        </w:rPr>
        <w:t>NRDR LCSR</w:t>
      </w:r>
      <w:r w:rsidRPr="00A6562C">
        <w:rPr>
          <w:rFonts w:ascii="Arial" w:hAnsi="Arial" w:cs="Arial"/>
        </w:rPr>
        <w:t xml:space="preserve"> APIs.</w:t>
      </w:r>
    </w:p>
    <w:p w14:paraId="697788B2" w14:textId="470E815D" w:rsidR="007379A4" w:rsidRPr="00C872BD" w:rsidRDefault="007379A4" w:rsidP="00C872BD">
      <w:pPr>
        <w:pStyle w:val="Heading2"/>
        <w:numPr>
          <w:ilvl w:val="1"/>
          <w:numId w:val="9"/>
        </w:numPr>
        <w:ind w:left="576" w:hanging="576"/>
        <w:rPr>
          <w:rFonts w:ascii="Arial" w:hAnsi="Arial" w:cs="Arial"/>
        </w:rPr>
      </w:pPr>
      <w:bookmarkStart w:id="3" w:name="_Toc141798484"/>
      <w:r w:rsidRPr="00C872BD">
        <w:rPr>
          <w:rFonts w:ascii="Arial" w:hAnsi="Arial" w:cs="Arial"/>
        </w:rPr>
        <w:t>LCSR Exam Data Submission</w:t>
      </w:r>
      <w:bookmarkEnd w:id="3"/>
    </w:p>
    <w:p w14:paraId="7C6D1F43" w14:textId="597BD5EE" w:rsidR="00380C1C" w:rsidRPr="005505A1" w:rsidRDefault="00E749C7" w:rsidP="00C50574">
      <w:pPr>
        <w:spacing w:after="0"/>
        <w:jc w:val="both"/>
        <w:rPr>
          <w:rFonts w:ascii="Arial" w:hAnsi="Arial"/>
        </w:rPr>
      </w:pPr>
      <w:r>
        <w:rPr>
          <w:noProof/>
        </w:rPr>
        <w:drawing>
          <wp:inline distT="0" distB="0" distL="0" distR="0" wp14:anchorId="1F4221AC" wp14:editId="3944F520">
            <wp:extent cx="6492240" cy="1774190"/>
            <wp:effectExtent l="0" t="0" r="0" b="0"/>
            <wp:docPr id="1170689339" name="Picture 1" descr="A picture containing text, line, diagram,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689339" name="Picture 1" descr="A picture containing text, line, diagram,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2240" cy="1774190"/>
                    </a:xfrm>
                    <a:prstGeom prst="rect">
                      <a:avLst/>
                    </a:prstGeom>
                    <a:noFill/>
                    <a:ln>
                      <a:noFill/>
                    </a:ln>
                  </pic:spPr>
                </pic:pic>
              </a:graphicData>
            </a:graphic>
          </wp:inline>
        </w:drawing>
      </w:r>
    </w:p>
    <w:p w14:paraId="186D22FF" w14:textId="34D5A522" w:rsidR="009535B3" w:rsidRPr="009535B3" w:rsidRDefault="009535B3" w:rsidP="009535B3">
      <w:pPr>
        <w:jc w:val="both"/>
        <w:rPr>
          <w:rFonts w:ascii="Arial" w:hAnsi="Arial" w:cs="Arial"/>
        </w:rPr>
      </w:pPr>
      <w:r w:rsidRPr="009535B3">
        <w:rPr>
          <w:rFonts w:ascii="Arial" w:hAnsi="Arial" w:cs="Arial"/>
        </w:rPr>
        <w:t xml:space="preserve">The diagram below depicts the events that take place in the ACR SSO during the authentication and authorization processes. Please refer to the </w:t>
      </w:r>
      <w:hyperlink r:id="rId11" w:history="1">
        <w:r w:rsidRPr="009535B3">
          <w:rPr>
            <w:rStyle w:val="Hyperlink"/>
            <w:rFonts w:ascii="Arial" w:hAnsi="Arial" w:cs="Arial"/>
            <w:i/>
          </w:rPr>
          <w:t>ACR SSO Authentication</w:t>
        </w:r>
      </w:hyperlink>
      <w:r w:rsidRPr="009535B3">
        <w:rPr>
          <w:rFonts w:ascii="Arial" w:hAnsi="Arial" w:cs="Arial"/>
          <w:i/>
        </w:rPr>
        <w:t xml:space="preserve"> article</w:t>
      </w:r>
      <w:r w:rsidRPr="009535B3">
        <w:rPr>
          <w:rFonts w:ascii="Arial" w:hAnsi="Arial" w:cs="Arial"/>
        </w:rPr>
        <w:t xml:space="preserve"> for a detailed description of ACR SSO service.</w:t>
      </w:r>
    </w:p>
    <w:p w14:paraId="57820A3F" w14:textId="42A27A4B" w:rsidR="00943CA0" w:rsidRPr="005505A1" w:rsidRDefault="00D92FEB" w:rsidP="00C50574">
      <w:pPr>
        <w:spacing w:after="0"/>
        <w:jc w:val="both"/>
        <w:rPr>
          <w:rFonts w:ascii="Arial" w:hAnsi="Arial"/>
        </w:rPr>
      </w:pPr>
      <w:r>
        <w:rPr>
          <w:noProof/>
        </w:rPr>
        <w:drawing>
          <wp:inline distT="0" distB="0" distL="0" distR="0" wp14:anchorId="24FCFB05" wp14:editId="6A128D2E">
            <wp:extent cx="6492240" cy="4687570"/>
            <wp:effectExtent l="0" t="0" r="0" b="0"/>
            <wp:docPr id="1930548091" name="Picture 2"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548091" name="Picture 2" descr="A picture containing text, diagram, screenshot, 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4687570"/>
                    </a:xfrm>
                    <a:prstGeom prst="rect">
                      <a:avLst/>
                    </a:prstGeom>
                    <a:noFill/>
                    <a:ln>
                      <a:noFill/>
                    </a:ln>
                  </pic:spPr>
                </pic:pic>
              </a:graphicData>
            </a:graphic>
          </wp:inline>
        </w:drawing>
      </w:r>
    </w:p>
    <w:p w14:paraId="32D00873" w14:textId="77777777" w:rsidR="00874EDD" w:rsidRPr="005505A1" w:rsidRDefault="00874EDD" w:rsidP="00C50574">
      <w:pPr>
        <w:spacing w:after="0"/>
        <w:jc w:val="both"/>
        <w:rPr>
          <w:rFonts w:ascii="Arial" w:hAnsi="Arial"/>
        </w:rPr>
      </w:pPr>
    </w:p>
    <w:p w14:paraId="5F65C875" w14:textId="72D0A966" w:rsidR="007C3751" w:rsidRPr="005505A1" w:rsidRDefault="007C3751" w:rsidP="00C50574">
      <w:pPr>
        <w:jc w:val="both"/>
        <w:rPr>
          <w:rFonts w:ascii="Arial" w:hAnsi="Arial"/>
        </w:rPr>
      </w:pPr>
      <w:r w:rsidRPr="005505A1">
        <w:rPr>
          <w:rFonts w:ascii="Arial" w:hAnsi="Arial"/>
        </w:rPr>
        <w:t xml:space="preserve">The </w:t>
      </w:r>
      <w:r w:rsidR="007D5FC4">
        <w:rPr>
          <w:rFonts w:ascii="Arial" w:hAnsi="Arial"/>
        </w:rPr>
        <w:t xml:space="preserve">NRDR </w:t>
      </w:r>
      <w:r w:rsidRPr="005505A1">
        <w:rPr>
          <w:rFonts w:ascii="Arial" w:hAnsi="Arial"/>
        </w:rPr>
        <w:t xml:space="preserve">LCSR APIs are a set of REST web services. They return an acknowledgement to the </w:t>
      </w:r>
      <w:r w:rsidR="00674B84" w:rsidRPr="005505A1">
        <w:rPr>
          <w:rFonts w:ascii="Arial" w:hAnsi="Arial"/>
        </w:rPr>
        <w:t>caller</w:t>
      </w:r>
      <w:r w:rsidRPr="005505A1">
        <w:rPr>
          <w:rFonts w:ascii="Arial" w:hAnsi="Arial"/>
        </w:rPr>
        <w:t xml:space="preserve"> when submission is received.  It is the responsibility of the </w:t>
      </w:r>
      <w:r w:rsidR="00674B84" w:rsidRPr="005505A1">
        <w:rPr>
          <w:rFonts w:ascii="Arial" w:hAnsi="Arial"/>
        </w:rPr>
        <w:t>caller</w:t>
      </w:r>
      <w:r w:rsidRPr="005505A1">
        <w:rPr>
          <w:rFonts w:ascii="Arial" w:hAnsi="Arial"/>
        </w:rPr>
        <w:t xml:space="preserve"> to capture this acknowledgement to ensure the submission has reached the ACR </w:t>
      </w:r>
      <w:r w:rsidR="00E76355">
        <w:rPr>
          <w:rFonts w:ascii="Arial" w:hAnsi="Arial"/>
        </w:rPr>
        <w:t>SSO</w:t>
      </w:r>
      <w:r w:rsidRPr="005505A1">
        <w:rPr>
          <w:rFonts w:ascii="Arial" w:hAnsi="Arial"/>
        </w:rPr>
        <w:t xml:space="preserve"> successfully.</w:t>
      </w:r>
    </w:p>
    <w:p w14:paraId="5EC81654" w14:textId="77777777" w:rsidR="00BC2F7E" w:rsidRPr="005505A1" w:rsidRDefault="004F4542" w:rsidP="00C50574">
      <w:pPr>
        <w:jc w:val="both"/>
        <w:rPr>
          <w:rFonts w:ascii="Arial" w:hAnsi="Arial"/>
        </w:rPr>
      </w:pPr>
      <w:r w:rsidRPr="005505A1">
        <w:rPr>
          <w:rFonts w:ascii="Arial" w:hAnsi="Arial"/>
        </w:rPr>
        <w:t>The frequency of the data submission is defined by</w:t>
      </w:r>
      <w:r w:rsidR="00C8786D" w:rsidRPr="005505A1">
        <w:rPr>
          <w:rFonts w:ascii="Arial" w:hAnsi="Arial"/>
        </w:rPr>
        <w:t xml:space="preserve"> the partner, however, the ACR prefer</w:t>
      </w:r>
      <w:r w:rsidR="00794354" w:rsidRPr="005505A1">
        <w:rPr>
          <w:rFonts w:ascii="Arial" w:hAnsi="Arial"/>
        </w:rPr>
        <w:t>s</w:t>
      </w:r>
      <w:r w:rsidR="00C8786D" w:rsidRPr="005505A1">
        <w:rPr>
          <w:rFonts w:ascii="Arial" w:hAnsi="Arial"/>
        </w:rPr>
        <w:t xml:space="preserve"> the submission </w:t>
      </w:r>
      <w:r w:rsidR="00794354" w:rsidRPr="005505A1">
        <w:rPr>
          <w:rFonts w:ascii="Arial" w:hAnsi="Arial"/>
        </w:rPr>
        <w:t>to happen more frequent</w:t>
      </w:r>
      <w:r w:rsidR="00C21430" w:rsidRPr="005505A1">
        <w:rPr>
          <w:rFonts w:ascii="Arial" w:hAnsi="Arial"/>
        </w:rPr>
        <w:t xml:space="preserve"> s</w:t>
      </w:r>
      <w:r w:rsidR="00C1024F" w:rsidRPr="005505A1">
        <w:rPr>
          <w:rFonts w:ascii="Arial" w:hAnsi="Arial"/>
        </w:rPr>
        <w:t>o that the facility/physician will have a faster turnaround time for review and be able to resubmit data before the CM</w:t>
      </w:r>
      <w:r w:rsidR="005C3E5D" w:rsidRPr="005505A1">
        <w:rPr>
          <w:rFonts w:ascii="Arial" w:hAnsi="Arial"/>
        </w:rPr>
        <w:t>S submission deadline if needed</w:t>
      </w:r>
      <w:r w:rsidR="00630886" w:rsidRPr="005505A1">
        <w:rPr>
          <w:rFonts w:ascii="Arial" w:hAnsi="Arial"/>
        </w:rPr>
        <w:t xml:space="preserve">. </w:t>
      </w:r>
    </w:p>
    <w:p w14:paraId="4C31D279" w14:textId="062A40D2" w:rsidR="00943CA0" w:rsidRPr="005505A1" w:rsidRDefault="007C3132" w:rsidP="00C50574">
      <w:pPr>
        <w:jc w:val="both"/>
        <w:rPr>
          <w:rFonts w:ascii="Arial" w:hAnsi="Arial"/>
        </w:rPr>
      </w:pPr>
      <w:r w:rsidRPr="005505A1">
        <w:rPr>
          <w:rFonts w:ascii="Arial" w:hAnsi="Arial"/>
        </w:rPr>
        <w:t xml:space="preserve">Partners shall be able to query the status of the submitted transactions by using </w:t>
      </w:r>
      <w:r>
        <w:rPr>
          <w:rFonts w:ascii="Arial" w:hAnsi="Arial"/>
        </w:rPr>
        <w:t>NRDR</w:t>
      </w:r>
      <w:r w:rsidRPr="005505A1">
        <w:rPr>
          <w:rFonts w:ascii="Arial" w:hAnsi="Arial"/>
        </w:rPr>
        <w:t xml:space="preserve"> </w:t>
      </w:r>
      <w:r w:rsidR="007D5FC4">
        <w:rPr>
          <w:rFonts w:ascii="Arial" w:hAnsi="Arial"/>
        </w:rPr>
        <w:t xml:space="preserve">LCSR </w:t>
      </w:r>
      <w:r w:rsidRPr="005505A1">
        <w:rPr>
          <w:rFonts w:ascii="Arial" w:hAnsi="Arial"/>
        </w:rPr>
        <w:t>API.</w:t>
      </w:r>
    </w:p>
    <w:p w14:paraId="2E644FC3" w14:textId="77777777" w:rsidR="00943CA0" w:rsidRPr="006423C5" w:rsidRDefault="00943CA0" w:rsidP="006423C5">
      <w:pPr>
        <w:pStyle w:val="Heading2"/>
        <w:numPr>
          <w:ilvl w:val="1"/>
          <w:numId w:val="9"/>
        </w:numPr>
        <w:ind w:left="576" w:hanging="576"/>
        <w:rPr>
          <w:rFonts w:ascii="Arial" w:hAnsi="Arial" w:cs="Arial"/>
        </w:rPr>
      </w:pPr>
      <w:bookmarkStart w:id="4" w:name="_Toc141798485"/>
      <w:r w:rsidRPr="006423C5">
        <w:rPr>
          <w:rFonts w:ascii="Arial" w:hAnsi="Arial" w:cs="Arial"/>
        </w:rPr>
        <w:t>Data Model</w:t>
      </w:r>
      <w:bookmarkEnd w:id="4"/>
    </w:p>
    <w:p w14:paraId="5954C394" w14:textId="77777777" w:rsidR="00943CA0" w:rsidRPr="005505A1" w:rsidRDefault="00943CA0" w:rsidP="00C50574">
      <w:pPr>
        <w:spacing w:after="0"/>
        <w:jc w:val="both"/>
        <w:rPr>
          <w:rFonts w:ascii="Arial" w:hAnsi="Arial"/>
        </w:rPr>
      </w:pPr>
    </w:p>
    <w:p w14:paraId="23DFF982" w14:textId="77777777" w:rsidR="00943CA0" w:rsidRPr="005505A1" w:rsidRDefault="00943CA0" w:rsidP="00C50574">
      <w:pPr>
        <w:spacing w:after="0"/>
        <w:jc w:val="both"/>
        <w:rPr>
          <w:rFonts w:ascii="Arial" w:hAnsi="Arial"/>
        </w:rPr>
      </w:pPr>
      <w:r w:rsidRPr="005505A1">
        <w:rPr>
          <w:rFonts w:ascii="Arial" w:hAnsi="Arial"/>
        </w:rPr>
        <w:t>The LCSR data to be submitted to the ACR NRDR shall be “wrapped” in a transaction.  Each transaction has one or more Exams. Each exam can have several follow-ups.</w:t>
      </w:r>
    </w:p>
    <w:p w14:paraId="0377BFC9" w14:textId="05590535" w:rsidR="009416AC" w:rsidRDefault="00943CA0" w:rsidP="009416AC">
      <w:pPr>
        <w:spacing w:after="0"/>
        <w:jc w:val="both"/>
        <w:rPr>
          <w:rFonts w:ascii="Arial" w:hAnsi="Arial"/>
        </w:rPr>
      </w:pPr>
      <w:r w:rsidRPr="005505A1">
        <w:rPr>
          <w:rFonts w:ascii="Arial" w:hAnsi="Arial"/>
        </w:rPr>
        <w:t>This approach provides the flexibility of submitting multiple exams for a facility within a single transaction.  Note</w:t>
      </w:r>
      <w:r w:rsidR="00634F83">
        <w:rPr>
          <w:rFonts w:ascii="Arial" w:hAnsi="Arial"/>
        </w:rPr>
        <w:t>:</w:t>
      </w:r>
      <w:r w:rsidRPr="005505A1">
        <w:rPr>
          <w:rFonts w:ascii="Arial" w:hAnsi="Arial"/>
        </w:rPr>
        <w:t xml:space="preserve"> each transaction shall contain exams for one facility.</w:t>
      </w:r>
    </w:p>
    <w:p w14:paraId="0CADA5DB" w14:textId="77777777" w:rsidR="00B30DFC" w:rsidRDefault="00B30DFC" w:rsidP="009416AC">
      <w:pPr>
        <w:spacing w:after="0"/>
        <w:jc w:val="both"/>
        <w:rPr>
          <w:rFonts w:ascii="Arial" w:hAnsi="Arial"/>
        </w:rPr>
      </w:pPr>
    </w:p>
    <w:p w14:paraId="2D37240F" w14:textId="77777777" w:rsidR="00B30DFC" w:rsidRDefault="00B30DFC" w:rsidP="00B30DFC">
      <w:pPr>
        <w:jc w:val="both"/>
        <w:rPr>
          <w:rFonts w:ascii="Arial" w:hAnsi="Arial"/>
        </w:rPr>
      </w:pPr>
      <w:r w:rsidRPr="005505A1">
        <w:rPr>
          <w:rFonts w:ascii="Arial" w:hAnsi="Arial"/>
        </w:rPr>
        <w:t>As the data required by LCSR for an exam may be coming from different systems within a facility, the LCSR web service will accept transactions with incomplete data and merge them into a single exam record when the rest of the required data elements arri</w:t>
      </w:r>
      <w:r>
        <w:rPr>
          <w:rFonts w:ascii="Arial" w:hAnsi="Arial"/>
        </w:rPr>
        <w:t xml:space="preserve">ve in subsequent transactions. </w:t>
      </w:r>
    </w:p>
    <w:p w14:paraId="376F2858" w14:textId="77777777" w:rsidR="00B30DFC" w:rsidRDefault="00B30DFC" w:rsidP="00B30DFC">
      <w:pPr>
        <w:jc w:val="both"/>
        <w:rPr>
          <w:rFonts w:ascii="Arial" w:hAnsi="Arial"/>
        </w:rPr>
      </w:pPr>
      <w:r>
        <w:rPr>
          <w:rFonts w:ascii="Arial" w:hAnsi="Arial"/>
        </w:rPr>
        <w:t>LCSR exam record composite</w:t>
      </w:r>
      <w:r w:rsidRPr="005505A1">
        <w:rPr>
          <w:rFonts w:ascii="Arial" w:hAnsi="Arial"/>
        </w:rPr>
        <w:t xml:space="preserve"> key identifiers are: </w:t>
      </w:r>
    </w:p>
    <w:p w14:paraId="3E6B8A17" w14:textId="77777777" w:rsidR="00B30DFC" w:rsidRPr="008C2DD1" w:rsidRDefault="00B30DFC" w:rsidP="00B30DFC">
      <w:pPr>
        <w:pStyle w:val="ListParagraph"/>
        <w:numPr>
          <w:ilvl w:val="0"/>
          <w:numId w:val="15"/>
        </w:numPr>
        <w:jc w:val="both"/>
        <w:rPr>
          <w:rFonts w:ascii="Arial" w:hAnsi="Arial"/>
        </w:rPr>
      </w:pPr>
      <w:r>
        <w:rPr>
          <w:rFonts w:ascii="Arial" w:hAnsi="Arial"/>
        </w:rPr>
        <w:t>F</w:t>
      </w:r>
      <w:r w:rsidRPr="008C2DD1">
        <w:rPr>
          <w:rFonts w:ascii="Arial" w:hAnsi="Arial"/>
        </w:rPr>
        <w:t>acility</w:t>
      </w:r>
      <w:r>
        <w:rPr>
          <w:rFonts w:ascii="Arial" w:hAnsi="Arial"/>
        </w:rPr>
        <w:t xml:space="preserve"> ID</w:t>
      </w:r>
    </w:p>
    <w:p w14:paraId="3E9D7131" w14:textId="77777777" w:rsidR="00B30DFC" w:rsidRPr="008C2DD1" w:rsidRDefault="00B30DFC" w:rsidP="00B30DFC">
      <w:pPr>
        <w:pStyle w:val="ListParagraph"/>
        <w:numPr>
          <w:ilvl w:val="0"/>
          <w:numId w:val="15"/>
        </w:numPr>
        <w:jc w:val="both"/>
        <w:rPr>
          <w:rFonts w:ascii="Arial" w:hAnsi="Arial"/>
        </w:rPr>
      </w:pPr>
      <w:r>
        <w:rPr>
          <w:rFonts w:ascii="Arial" w:hAnsi="Arial"/>
        </w:rPr>
        <w:t>E</w:t>
      </w:r>
      <w:r w:rsidRPr="008C2DD1">
        <w:rPr>
          <w:rFonts w:ascii="Arial" w:hAnsi="Arial"/>
        </w:rPr>
        <w:t>xam</w:t>
      </w:r>
      <w:r>
        <w:rPr>
          <w:rFonts w:ascii="Arial" w:hAnsi="Arial"/>
        </w:rPr>
        <w:t xml:space="preserve"> D</w:t>
      </w:r>
      <w:r w:rsidRPr="008C2DD1">
        <w:rPr>
          <w:rFonts w:ascii="Arial" w:hAnsi="Arial"/>
        </w:rPr>
        <w:t>ate</w:t>
      </w:r>
    </w:p>
    <w:p w14:paraId="390C40AA" w14:textId="77777777" w:rsidR="00B30DFC" w:rsidRDefault="00B30DFC" w:rsidP="00B30DFC">
      <w:pPr>
        <w:pStyle w:val="ListParagraph"/>
        <w:numPr>
          <w:ilvl w:val="0"/>
          <w:numId w:val="15"/>
        </w:numPr>
        <w:jc w:val="both"/>
        <w:rPr>
          <w:rFonts w:ascii="Arial" w:hAnsi="Arial"/>
        </w:rPr>
      </w:pPr>
      <w:r>
        <w:rPr>
          <w:rFonts w:ascii="Arial" w:hAnsi="Arial"/>
        </w:rPr>
        <w:t>P</w:t>
      </w:r>
      <w:r w:rsidRPr="008C2DD1">
        <w:rPr>
          <w:rFonts w:ascii="Arial" w:hAnsi="Arial"/>
        </w:rPr>
        <w:t xml:space="preserve">atient </w:t>
      </w:r>
      <w:r>
        <w:rPr>
          <w:rFonts w:ascii="Arial" w:hAnsi="Arial"/>
        </w:rPr>
        <w:t>I</w:t>
      </w:r>
      <w:r w:rsidRPr="008C2DD1">
        <w:rPr>
          <w:rFonts w:ascii="Arial" w:hAnsi="Arial"/>
        </w:rPr>
        <w:t>dentifier(s)</w:t>
      </w:r>
    </w:p>
    <w:p w14:paraId="261987C3" w14:textId="77777777" w:rsidR="00B30DFC" w:rsidRDefault="00B30DFC" w:rsidP="00B30DFC">
      <w:pPr>
        <w:spacing w:after="120"/>
        <w:jc w:val="both"/>
        <w:rPr>
          <w:rFonts w:ascii="Arial" w:hAnsi="Arial"/>
        </w:rPr>
      </w:pPr>
      <w:r w:rsidRPr="005505A1">
        <w:rPr>
          <w:rFonts w:ascii="Arial" w:hAnsi="Arial"/>
        </w:rPr>
        <w:t xml:space="preserve">The key identifiers of </w:t>
      </w:r>
      <w:r>
        <w:rPr>
          <w:rFonts w:ascii="Arial" w:hAnsi="Arial"/>
        </w:rPr>
        <w:t>the</w:t>
      </w:r>
      <w:r w:rsidRPr="005505A1">
        <w:rPr>
          <w:rFonts w:ascii="Arial" w:hAnsi="Arial"/>
        </w:rPr>
        <w:t xml:space="preserve"> </w:t>
      </w:r>
      <w:r>
        <w:rPr>
          <w:rFonts w:ascii="Arial" w:hAnsi="Arial"/>
        </w:rPr>
        <w:t>follow-up</w:t>
      </w:r>
      <w:r w:rsidRPr="005505A1">
        <w:rPr>
          <w:rFonts w:ascii="Arial" w:hAnsi="Arial"/>
        </w:rPr>
        <w:t xml:space="preserve"> record are: </w:t>
      </w:r>
    </w:p>
    <w:p w14:paraId="3C79FAB0" w14:textId="77777777" w:rsidR="00B30DFC" w:rsidRPr="006F4B51" w:rsidRDefault="00B30DFC" w:rsidP="00B30DFC">
      <w:pPr>
        <w:pStyle w:val="ListParagraph"/>
        <w:numPr>
          <w:ilvl w:val="0"/>
          <w:numId w:val="15"/>
        </w:numPr>
        <w:spacing w:after="120"/>
        <w:jc w:val="both"/>
        <w:rPr>
          <w:rFonts w:ascii="Arial" w:hAnsi="Arial"/>
        </w:rPr>
      </w:pPr>
      <w:r w:rsidRPr="006F4B51">
        <w:rPr>
          <w:rFonts w:ascii="Arial" w:hAnsi="Arial"/>
        </w:rPr>
        <w:t>Date of Follow-up</w:t>
      </w:r>
    </w:p>
    <w:p w14:paraId="2E930A48" w14:textId="77777777" w:rsidR="00B30DFC" w:rsidRPr="006F4B51" w:rsidRDefault="00B30DFC" w:rsidP="00B30DFC">
      <w:pPr>
        <w:pStyle w:val="ListParagraph"/>
        <w:numPr>
          <w:ilvl w:val="0"/>
          <w:numId w:val="15"/>
        </w:numPr>
        <w:spacing w:after="120"/>
        <w:jc w:val="both"/>
        <w:rPr>
          <w:rFonts w:ascii="Arial" w:hAnsi="Arial"/>
        </w:rPr>
      </w:pPr>
      <w:r w:rsidRPr="006F4B51">
        <w:rPr>
          <w:rFonts w:ascii="Arial" w:hAnsi="Arial"/>
        </w:rPr>
        <w:t xml:space="preserve">Follow-up </w:t>
      </w:r>
      <w:r>
        <w:rPr>
          <w:rFonts w:ascii="Arial" w:hAnsi="Arial"/>
        </w:rPr>
        <w:t>D</w:t>
      </w:r>
      <w:r w:rsidRPr="006F4B51">
        <w:rPr>
          <w:rFonts w:ascii="Arial" w:hAnsi="Arial"/>
        </w:rPr>
        <w:t>iagnostic</w:t>
      </w:r>
    </w:p>
    <w:p w14:paraId="59FE258D" w14:textId="77777777" w:rsidR="00B30DFC" w:rsidRDefault="00B30DFC" w:rsidP="00B30DFC">
      <w:pPr>
        <w:jc w:val="both"/>
        <w:rPr>
          <w:rFonts w:ascii="Arial" w:hAnsi="Arial"/>
        </w:rPr>
      </w:pPr>
      <w:r w:rsidRPr="005505A1">
        <w:rPr>
          <w:rFonts w:ascii="Arial" w:hAnsi="Arial"/>
        </w:rPr>
        <w:t xml:space="preserve">To define if the patient </w:t>
      </w:r>
      <w:r>
        <w:rPr>
          <w:rFonts w:ascii="Arial" w:hAnsi="Arial"/>
        </w:rPr>
        <w:t>from</w:t>
      </w:r>
      <w:r w:rsidRPr="005505A1">
        <w:rPr>
          <w:rFonts w:ascii="Arial" w:hAnsi="Arial"/>
        </w:rPr>
        <w:t xml:space="preserve"> the uploaded exam </w:t>
      </w:r>
      <w:r>
        <w:rPr>
          <w:rFonts w:ascii="Arial" w:hAnsi="Arial"/>
        </w:rPr>
        <w:t>exists</w:t>
      </w:r>
      <w:r w:rsidRPr="005505A1">
        <w:rPr>
          <w:rFonts w:ascii="Arial" w:hAnsi="Arial"/>
        </w:rPr>
        <w:t xml:space="preserve"> in the patient</w:t>
      </w:r>
      <w:r>
        <w:rPr>
          <w:rFonts w:ascii="Arial" w:hAnsi="Arial"/>
        </w:rPr>
        <w:t xml:space="preserve"> dictionary</w:t>
      </w:r>
      <w:r w:rsidRPr="005505A1">
        <w:rPr>
          <w:rFonts w:ascii="Arial" w:hAnsi="Arial"/>
        </w:rPr>
        <w:t xml:space="preserve"> of the facility in the NRDR</w:t>
      </w:r>
      <w:r>
        <w:rPr>
          <w:rFonts w:ascii="Arial" w:hAnsi="Arial"/>
        </w:rPr>
        <w:t>,</w:t>
      </w:r>
      <w:r w:rsidRPr="005505A1">
        <w:rPr>
          <w:rFonts w:ascii="Arial" w:hAnsi="Arial"/>
        </w:rPr>
        <w:t xml:space="preserve"> the system search</w:t>
      </w:r>
      <w:r>
        <w:rPr>
          <w:rFonts w:ascii="Arial" w:hAnsi="Arial"/>
        </w:rPr>
        <w:t>es</w:t>
      </w:r>
      <w:r w:rsidRPr="005505A1">
        <w:rPr>
          <w:rFonts w:ascii="Arial" w:hAnsi="Arial"/>
        </w:rPr>
        <w:t xml:space="preserve"> for existing patient by any of the following </w:t>
      </w:r>
      <w:r w:rsidRPr="006F4B51">
        <w:rPr>
          <w:rFonts w:ascii="Arial" w:hAnsi="Arial"/>
          <w:u w:val="single"/>
        </w:rPr>
        <w:t>patient identifiers</w:t>
      </w:r>
      <w:r w:rsidRPr="005505A1">
        <w:rPr>
          <w:rFonts w:ascii="Arial" w:hAnsi="Arial"/>
        </w:rPr>
        <w:t xml:space="preserve">: </w:t>
      </w:r>
    </w:p>
    <w:p w14:paraId="05F3714F" w14:textId="77777777" w:rsidR="00B30DFC" w:rsidRPr="00DC3292" w:rsidRDefault="00B30DFC" w:rsidP="00B30DFC">
      <w:pPr>
        <w:pStyle w:val="ListParagraph"/>
        <w:numPr>
          <w:ilvl w:val="0"/>
          <w:numId w:val="12"/>
        </w:numPr>
        <w:jc w:val="both"/>
        <w:rPr>
          <w:rFonts w:ascii="Arial" w:hAnsi="Arial" w:cs="Courier New"/>
        </w:rPr>
      </w:pPr>
      <w:r w:rsidRPr="00DC3292">
        <w:rPr>
          <w:rFonts w:ascii="Arial" w:hAnsi="Arial" w:cs="Courier New"/>
        </w:rPr>
        <w:t xml:space="preserve">SSN, </w:t>
      </w:r>
    </w:p>
    <w:p w14:paraId="674EAA6E" w14:textId="77777777" w:rsidR="00B30DFC" w:rsidRPr="00DC3292" w:rsidRDefault="00B30DFC" w:rsidP="00B30DFC">
      <w:pPr>
        <w:pStyle w:val="ListParagraph"/>
        <w:numPr>
          <w:ilvl w:val="0"/>
          <w:numId w:val="12"/>
        </w:numPr>
        <w:jc w:val="both"/>
        <w:rPr>
          <w:rFonts w:ascii="Arial" w:hAnsi="Arial" w:cs="Courier New"/>
        </w:rPr>
      </w:pPr>
      <w:r w:rsidRPr="00DC3292">
        <w:rPr>
          <w:rFonts w:ascii="Arial" w:hAnsi="Arial" w:cs="Courier New"/>
        </w:rPr>
        <w:t>Old Medicare</w:t>
      </w:r>
      <w:r>
        <w:rPr>
          <w:rFonts w:ascii="Arial" w:hAnsi="Arial" w:cs="Courier New"/>
        </w:rPr>
        <w:t xml:space="preserve"> </w:t>
      </w:r>
      <w:r w:rsidRPr="00DC3292">
        <w:rPr>
          <w:rFonts w:ascii="Arial" w:hAnsi="Arial" w:cs="Courier New"/>
        </w:rPr>
        <w:t>Beneficiary</w:t>
      </w:r>
      <w:r>
        <w:rPr>
          <w:rFonts w:ascii="Arial" w:hAnsi="Arial" w:cs="Courier New"/>
        </w:rPr>
        <w:t xml:space="preserve"> </w:t>
      </w:r>
      <w:r w:rsidRPr="00DC3292">
        <w:rPr>
          <w:rFonts w:ascii="Arial" w:hAnsi="Arial" w:cs="Courier New"/>
        </w:rPr>
        <w:t xml:space="preserve">ID, </w:t>
      </w:r>
    </w:p>
    <w:p w14:paraId="4FED29C8" w14:textId="77777777" w:rsidR="00B30DFC" w:rsidRPr="00DC3292" w:rsidRDefault="00B30DFC" w:rsidP="00B30DFC">
      <w:pPr>
        <w:pStyle w:val="ListParagraph"/>
        <w:numPr>
          <w:ilvl w:val="0"/>
          <w:numId w:val="12"/>
        </w:numPr>
        <w:jc w:val="both"/>
        <w:rPr>
          <w:rFonts w:ascii="Arial" w:hAnsi="Arial" w:cs="Courier New"/>
        </w:rPr>
      </w:pPr>
      <w:r w:rsidRPr="00DC3292">
        <w:rPr>
          <w:rFonts w:ascii="Arial" w:hAnsi="Arial" w:cs="Courier New"/>
        </w:rPr>
        <w:t xml:space="preserve">New Medicare Beneficiary ID, </w:t>
      </w:r>
    </w:p>
    <w:p w14:paraId="5868C61B" w14:textId="77777777" w:rsidR="00B30DFC" w:rsidRPr="00DC3292" w:rsidRDefault="00B30DFC" w:rsidP="00B30DFC">
      <w:pPr>
        <w:pStyle w:val="ListParagraph"/>
        <w:numPr>
          <w:ilvl w:val="0"/>
          <w:numId w:val="12"/>
        </w:numPr>
        <w:jc w:val="both"/>
        <w:rPr>
          <w:rFonts w:ascii="Arial" w:hAnsi="Arial" w:cs="Courier New"/>
        </w:rPr>
      </w:pPr>
      <w:r w:rsidRPr="00DC3292">
        <w:rPr>
          <w:rFonts w:ascii="Arial" w:hAnsi="Arial" w:cs="Courier New"/>
        </w:rPr>
        <w:t xml:space="preserve">Other ID (patient’s MRN can be used as the Other ID).  </w:t>
      </w:r>
    </w:p>
    <w:p w14:paraId="4684DB97" w14:textId="77777777" w:rsidR="00B30DFC" w:rsidRDefault="00B30DFC" w:rsidP="00B30DFC">
      <w:pPr>
        <w:jc w:val="both"/>
        <w:rPr>
          <w:rFonts w:ascii="Arial" w:hAnsi="Arial"/>
        </w:rPr>
      </w:pPr>
      <w:r w:rsidRPr="005505A1">
        <w:rPr>
          <w:rFonts w:ascii="Arial" w:hAnsi="Arial"/>
        </w:rPr>
        <w:t>However, the different systems which will provide exam data to LCSR must all agree on a</w:t>
      </w:r>
      <w:r>
        <w:rPr>
          <w:rFonts w:ascii="Arial" w:hAnsi="Arial"/>
        </w:rPr>
        <w:t>ll</w:t>
      </w:r>
      <w:r w:rsidRPr="005505A1">
        <w:rPr>
          <w:rFonts w:ascii="Arial" w:hAnsi="Arial"/>
        </w:rPr>
        <w:t xml:space="preserve"> common patient </w:t>
      </w:r>
      <w:r>
        <w:rPr>
          <w:rFonts w:ascii="Arial" w:hAnsi="Arial"/>
        </w:rPr>
        <w:t>identifiers</w:t>
      </w:r>
      <w:r w:rsidRPr="005505A1">
        <w:rPr>
          <w:rFonts w:ascii="Arial" w:hAnsi="Arial"/>
        </w:rPr>
        <w:t xml:space="preserve"> (SSN, </w:t>
      </w:r>
      <w:r>
        <w:rPr>
          <w:rFonts w:ascii="Arial" w:hAnsi="Arial"/>
        </w:rPr>
        <w:t xml:space="preserve">Old </w:t>
      </w:r>
      <w:r w:rsidRPr="005505A1">
        <w:rPr>
          <w:rFonts w:ascii="Arial" w:hAnsi="Arial"/>
        </w:rPr>
        <w:t>Medicare</w:t>
      </w:r>
      <w:r>
        <w:rPr>
          <w:rFonts w:ascii="Arial" w:hAnsi="Arial"/>
        </w:rPr>
        <w:t xml:space="preserve"> </w:t>
      </w:r>
      <w:r w:rsidRPr="005505A1">
        <w:rPr>
          <w:rFonts w:ascii="Arial" w:hAnsi="Arial"/>
        </w:rPr>
        <w:t>Beneficiary</w:t>
      </w:r>
      <w:r>
        <w:rPr>
          <w:rFonts w:ascii="Arial" w:hAnsi="Arial"/>
        </w:rPr>
        <w:t xml:space="preserve"> </w:t>
      </w:r>
      <w:r w:rsidRPr="005505A1">
        <w:rPr>
          <w:rFonts w:ascii="Arial" w:hAnsi="Arial"/>
        </w:rPr>
        <w:t>ID, New Medicare Beneficiary ID, Other ID) that will be used in the transactions</w:t>
      </w:r>
      <w:r>
        <w:rPr>
          <w:rFonts w:ascii="Arial" w:hAnsi="Arial"/>
        </w:rPr>
        <w:t>,</w:t>
      </w:r>
      <w:r w:rsidRPr="005505A1">
        <w:rPr>
          <w:rFonts w:ascii="Arial" w:hAnsi="Arial"/>
        </w:rPr>
        <w:t xml:space="preserve"> otherwise we will not be able to merge them into a single exam record automatically.</w:t>
      </w:r>
    </w:p>
    <w:p w14:paraId="7B0FEE55" w14:textId="0CF35C98" w:rsidR="00B30DFC" w:rsidRDefault="006C6411" w:rsidP="00FD2C8C">
      <w:pPr>
        <w:spacing w:before="240" w:after="240"/>
        <w:jc w:val="both"/>
        <w:rPr>
          <w:rFonts w:ascii="Arial" w:hAnsi="Arial"/>
        </w:rPr>
      </w:pPr>
      <w:r w:rsidRPr="005505A1">
        <w:rPr>
          <w:rFonts w:ascii="Arial" w:hAnsi="Arial"/>
        </w:rPr>
        <w:t xml:space="preserve">For each exam in a transaction the API will base on </w:t>
      </w:r>
      <w:r w:rsidR="000B5A72" w:rsidRPr="005505A1">
        <w:rPr>
          <w:rFonts w:ascii="Arial" w:hAnsi="Arial"/>
        </w:rPr>
        <w:t>it</w:t>
      </w:r>
      <w:r w:rsidR="000B5A72">
        <w:rPr>
          <w:rFonts w:ascii="Arial" w:hAnsi="Arial"/>
        </w:rPr>
        <w:t>s</w:t>
      </w:r>
      <w:r w:rsidRPr="005505A1">
        <w:rPr>
          <w:rFonts w:ascii="Arial" w:hAnsi="Arial"/>
        </w:rPr>
        <w:t xml:space="preserve"> composite key</w:t>
      </w:r>
      <w:r>
        <w:rPr>
          <w:rFonts w:ascii="Arial" w:hAnsi="Arial"/>
        </w:rPr>
        <w:t xml:space="preserve"> </w:t>
      </w:r>
      <w:r w:rsidRPr="005505A1">
        <w:rPr>
          <w:rFonts w:ascii="Arial" w:hAnsi="Arial"/>
        </w:rPr>
        <w:t>to determine if it should create a new exam record or update an existing exam record in the database. If the composite key is found in the database</w:t>
      </w:r>
      <w:r>
        <w:rPr>
          <w:rFonts w:ascii="Arial" w:hAnsi="Arial"/>
        </w:rPr>
        <w:t>,</w:t>
      </w:r>
      <w:r w:rsidRPr="005505A1">
        <w:rPr>
          <w:rFonts w:ascii="Arial" w:hAnsi="Arial"/>
        </w:rPr>
        <w:t xml:space="preserve"> the API will update the existing record; otherwise, it will create a new exam record.</w:t>
      </w:r>
    </w:p>
    <w:p w14:paraId="2AD8B1EA" w14:textId="77777777" w:rsidR="00380C1C" w:rsidRPr="00864D0C" w:rsidRDefault="00380C1C" w:rsidP="00864D0C">
      <w:pPr>
        <w:pStyle w:val="Heading1"/>
        <w:keepLines w:val="0"/>
        <w:numPr>
          <w:ilvl w:val="0"/>
          <w:numId w:val="9"/>
        </w:numPr>
        <w:shd w:val="clear" w:color="auto" w:fill="000000"/>
        <w:tabs>
          <w:tab w:val="num" w:pos="612"/>
        </w:tabs>
        <w:spacing w:before="240" w:after="60" w:line="240" w:lineRule="auto"/>
        <w:ind w:left="0" w:firstLine="0"/>
        <w:rPr>
          <w:rFonts w:ascii="Arial" w:eastAsia="Times New Roman" w:hAnsi="Arial" w:cs="Arial"/>
          <w:color w:val="auto"/>
          <w:kern w:val="32"/>
          <w:szCs w:val="32"/>
        </w:rPr>
      </w:pPr>
      <w:bookmarkStart w:id="5" w:name="_Toc141798486"/>
      <w:r w:rsidRPr="00864D0C">
        <w:rPr>
          <w:rFonts w:ascii="Arial" w:eastAsia="Times New Roman" w:hAnsi="Arial" w:cs="Arial"/>
          <w:color w:val="auto"/>
          <w:kern w:val="32"/>
          <w:szCs w:val="32"/>
        </w:rPr>
        <w:t>JSON Schema</w:t>
      </w:r>
      <w:bookmarkEnd w:id="5"/>
    </w:p>
    <w:p w14:paraId="562E2CE8" w14:textId="77777777" w:rsidR="008C3215" w:rsidRPr="005505A1" w:rsidRDefault="008C3215" w:rsidP="00C50574">
      <w:pPr>
        <w:jc w:val="both"/>
        <w:rPr>
          <w:rFonts w:ascii="Arial" w:hAnsi="Arial"/>
        </w:rPr>
      </w:pPr>
    </w:p>
    <w:p w14:paraId="23183738" w14:textId="48E05609" w:rsidR="008C3215" w:rsidRPr="005505A1" w:rsidRDefault="003F67D2" w:rsidP="00C50574">
      <w:pPr>
        <w:spacing w:after="0"/>
        <w:jc w:val="both"/>
        <w:rPr>
          <w:rFonts w:ascii="Arial" w:hAnsi="Arial"/>
        </w:rPr>
      </w:pPr>
      <w:r w:rsidRPr="005505A1">
        <w:rPr>
          <w:rFonts w:ascii="Arial" w:hAnsi="Arial"/>
        </w:rPr>
        <w:t xml:space="preserve">To successfully </w:t>
      </w:r>
      <w:r w:rsidR="00BF3B45" w:rsidRPr="005505A1">
        <w:rPr>
          <w:rFonts w:ascii="Arial" w:hAnsi="Arial"/>
        </w:rPr>
        <w:t>submit</w:t>
      </w:r>
      <w:r w:rsidRPr="005505A1">
        <w:rPr>
          <w:rFonts w:ascii="Arial" w:hAnsi="Arial"/>
        </w:rPr>
        <w:t xml:space="preserve"> </w:t>
      </w:r>
      <w:r w:rsidR="00D94939" w:rsidRPr="005505A1">
        <w:rPr>
          <w:rFonts w:ascii="Arial" w:hAnsi="Arial"/>
        </w:rPr>
        <w:t>transaction,</w:t>
      </w:r>
      <w:r w:rsidRPr="005505A1">
        <w:rPr>
          <w:rFonts w:ascii="Arial" w:hAnsi="Arial"/>
        </w:rPr>
        <w:t xml:space="preserve"> you m</w:t>
      </w:r>
      <w:r w:rsidR="008C3215" w:rsidRPr="005505A1">
        <w:rPr>
          <w:rFonts w:ascii="Arial" w:hAnsi="Arial"/>
        </w:rPr>
        <w:t xml:space="preserve">ust </w:t>
      </w:r>
      <w:r w:rsidRPr="005505A1">
        <w:rPr>
          <w:rFonts w:ascii="Arial" w:hAnsi="Arial"/>
        </w:rPr>
        <w:t>provide the</w:t>
      </w:r>
      <w:r w:rsidR="009753E9" w:rsidRPr="005505A1">
        <w:rPr>
          <w:rFonts w:ascii="Arial" w:hAnsi="Arial"/>
        </w:rPr>
        <w:t xml:space="preserve"> following</w:t>
      </w:r>
      <w:r w:rsidRPr="005505A1">
        <w:rPr>
          <w:rFonts w:ascii="Arial" w:hAnsi="Arial"/>
        </w:rPr>
        <w:t xml:space="preserve"> minimum required data elements</w:t>
      </w:r>
      <w:r w:rsidR="008C3215" w:rsidRPr="005505A1">
        <w:rPr>
          <w:rFonts w:ascii="Arial" w:hAnsi="Arial"/>
        </w:rPr>
        <w:t xml:space="preserve">: </w:t>
      </w:r>
    </w:p>
    <w:p w14:paraId="730B1D3B" w14:textId="77777777" w:rsidR="003F67D2" w:rsidRPr="005505A1" w:rsidRDefault="003F67D2" w:rsidP="00C50574">
      <w:pPr>
        <w:spacing w:after="0"/>
        <w:jc w:val="both"/>
        <w:rPr>
          <w:rFonts w:ascii="Arial" w:hAnsi="Arial"/>
        </w:rPr>
      </w:pPr>
    </w:p>
    <w:p w14:paraId="0C6D61FD" w14:textId="77777777" w:rsidR="008C3215" w:rsidRPr="00F0039F" w:rsidRDefault="008C3215" w:rsidP="00F0039F">
      <w:pPr>
        <w:spacing w:after="0"/>
        <w:jc w:val="both"/>
        <w:rPr>
          <w:rFonts w:ascii="Arial" w:hAnsi="Arial" w:cs="Courier New"/>
          <w:sz w:val="20"/>
          <w:szCs w:val="20"/>
        </w:rPr>
      </w:pPr>
      <w:proofErr w:type="spellStart"/>
      <w:r w:rsidRPr="00F0039F">
        <w:rPr>
          <w:rFonts w:ascii="Arial" w:hAnsi="Arial" w:cs="Courier New"/>
          <w:sz w:val="20"/>
          <w:szCs w:val="20"/>
        </w:rPr>
        <w:t>Transaction_ID</w:t>
      </w:r>
      <w:proofErr w:type="spellEnd"/>
      <w:r w:rsidRPr="00F0039F">
        <w:rPr>
          <w:rFonts w:ascii="Arial" w:hAnsi="Arial" w:cs="Courier New"/>
          <w:sz w:val="20"/>
          <w:szCs w:val="20"/>
        </w:rPr>
        <w:t>,</w:t>
      </w:r>
    </w:p>
    <w:p w14:paraId="5B54DCA2" w14:textId="77777777" w:rsidR="008C3215" w:rsidRPr="00F0039F" w:rsidRDefault="008C3215" w:rsidP="00F0039F">
      <w:pPr>
        <w:spacing w:after="0"/>
        <w:jc w:val="both"/>
        <w:rPr>
          <w:rFonts w:ascii="Arial" w:hAnsi="Arial" w:cs="Courier New"/>
          <w:sz w:val="20"/>
          <w:szCs w:val="20"/>
        </w:rPr>
      </w:pPr>
      <w:proofErr w:type="spellStart"/>
      <w:r w:rsidRPr="00F0039F">
        <w:rPr>
          <w:rFonts w:ascii="Arial" w:hAnsi="Arial" w:cs="Courier New"/>
          <w:sz w:val="20"/>
          <w:szCs w:val="20"/>
        </w:rPr>
        <w:t>Transaction_DateTime</w:t>
      </w:r>
      <w:proofErr w:type="spellEnd"/>
      <w:r w:rsidRPr="00F0039F">
        <w:rPr>
          <w:rFonts w:ascii="Arial" w:hAnsi="Arial" w:cs="Courier New"/>
          <w:sz w:val="20"/>
          <w:szCs w:val="20"/>
        </w:rPr>
        <w:t>,</w:t>
      </w:r>
    </w:p>
    <w:p w14:paraId="61A115C1" w14:textId="77777777" w:rsidR="008C3215" w:rsidRPr="00F0039F" w:rsidRDefault="008C3215" w:rsidP="00F0039F">
      <w:pPr>
        <w:spacing w:after="0"/>
        <w:jc w:val="both"/>
        <w:rPr>
          <w:rFonts w:ascii="Arial" w:hAnsi="Arial" w:cs="Courier New"/>
          <w:sz w:val="20"/>
          <w:szCs w:val="20"/>
        </w:rPr>
      </w:pPr>
      <w:proofErr w:type="spellStart"/>
      <w:r w:rsidRPr="00F0039F">
        <w:rPr>
          <w:rFonts w:ascii="Arial" w:hAnsi="Arial" w:cs="Courier New"/>
          <w:sz w:val="20"/>
          <w:szCs w:val="20"/>
        </w:rPr>
        <w:t>Num_of_Exam_Included</w:t>
      </w:r>
      <w:proofErr w:type="spellEnd"/>
      <w:r w:rsidRPr="00F0039F">
        <w:rPr>
          <w:rFonts w:ascii="Arial" w:hAnsi="Arial" w:cs="Courier New"/>
          <w:sz w:val="20"/>
          <w:szCs w:val="20"/>
        </w:rPr>
        <w:t>,</w:t>
      </w:r>
    </w:p>
    <w:p w14:paraId="7BCC8452" w14:textId="77777777" w:rsidR="008C3215" w:rsidRPr="00F0039F" w:rsidRDefault="008C3215" w:rsidP="00F0039F">
      <w:pPr>
        <w:spacing w:after="0"/>
        <w:jc w:val="both"/>
        <w:rPr>
          <w:rFonts w:ascii="Arial" w:hAnsi="Arial" w:cs="Courier New"/>
          <w:sz w:val="20"/>
          <w:szCs w:val="20"/>
        </w:rPr>
      </w:pPr>
      <w:proofErr w:type="spellStart"/>
      <w:r w:rsidRPr="00F0039F">
        <w:rPr>
          <w:rFonts w:ascii="Arial" w:hAnsi="Arial" w:cs="Courier New"/>
          <w:sz w:val="20"/>
          <w:szCs w:val="20"/>
        </w:rPr>
        <w:t>Facility_ID</w:t>
      </w:r>
      <w:proofErr w:type="spellEnd"/>
      <w:r w:rsidRPr="00F0039F">
        <w:rPr>
          <w:rFonts w:ascii="Arial" w:hAnsi="Arial" w:cs="Courier New"/>
          <w:sz w:val="20"/>
          <w:szCs w:val="20"/>
        </w:rPr>
        <w:t>,</w:t>
      </w:r>
    </w:p>
    <w:p w14:paraId="6FFD3D9D" w14:textId="77777777" w:rsidR="008C3215" w:rsidRPr="00F0039F" w:rsidRDefault="008C3215" w:rsidP="00F0039F">
      <w:pPr>
        <w:spacing w:after="0"/>
        <w:jc w:val="both"/>
        <w:rPr>
          <w:rFonts w:ascii="Arial" w:hAnsi="Arial" w:cs="Courier New"/>
          <w:sz w:val="20"/>
          <w:szCs w:val="20"/>
        </w:rPr>
      </w:pPr>
      <w:proofErr w:type="spellStart"/>
      <w:r w:rsidRPr="00F0039F">
        <w:rPr>
          <w:rFonts w:ascii="Arial" w:hAnsi="Arial" w:cs="Courier New"/>
          <w:sz w:val="20"/>
          <w:szCs w:val="20"/>
        </w:rPr>
        <w:t>PartnerID</w:t>
      </w:r>
      <w:proofErr w:type="spellEnd"/>
      <w:r w:rsidRPr="00F0039F">
        <w:rPr>
          <w:rFonts w:ascii="Arial" w:hAnsi="Arial" w:cs="Courier New"/>
          <w:sz w:val="20"/>
          <w:szCs w:val="20"/>
        </w:rPr>
        <w:t>,</w:t>
      </w:r>
    </w:p>
    <w:p w14:paraId="6131ABBD" w14:textId="77777777" w:rsidR="008C3215" w:rsidRPr="00F0039F" w:rsidRDefault="008C3215" w:rsidP="00F0039F">
      <w:pPr>
        <w:spacing w:after="0"/>
        <w:jc w:val="both"/>
        <w:rPr>
          <w:rFonts w:ascii="Arial" w:hAnsi="Arial" w:cs="Courier New"/>
          <w:sz w:val="20"/>
          <w:szCs w:val="20"/>
        </w:rPr>
      </w:pPr>
      <w:proofErr w:type="spellStart"/>
      <w:r w:rsidRPr="00F0039F">
        <w:rPr>
          <w:rFonts w:ascii="Arial" w:hAnsi="Arial" w:cs="Courier New"/>
          <w:sz w:val="20"/>
          <w:szCs w:val="20"/>
        </w:rPr>
        <w:t>AppID</w:t>
      </w:r>
      <w:proofErr w:type="spellEnd"/>
      <w:r w:rsidRPr="00F0039F">
        <w:rPr>
          <w:rFonts w:ascii="Arial" w:hAnsi="Arial" w:cs="Courier New"/>
          <w:sz w:val="20"/>
          <w:szCs w:val="20"/>
        </w:rPr>
        <w:t>,</w:t>
      </w:r>
    </w:p>
    <w:p w14:paraId="49966DAB" w14:textId="77777777" w:rsidR="008C3215" w:rsidRPr="00F0039F" w:rsidRDefault="008C3215" w:rsidP="00F0039F">
      <w:pPr>
        <w:spacing w:after="0"/>
        <w:jc w:val="both"/>
        <w:rPr>
          <w:rFonts w:ascii="Arial" w:hAnsi="Arial" w:cs="Courier New"/>
          <w:sz w:val="20"/>
          <w:szCs w:val="20"/>
        </w:rPr>
      </w:pPr>
      <w:proofErr w:type="spellStart"/>
      <w:r w:rsidRPr="00F0039F">
        <w:rPr>
          <w:rFonts w:ascii="Arial" w:hAnsi="Arial" w:cs="Courier New"/>
          <w:sz w:val="20"/>
          <w:szCs w:val="20"/>
        </w:rPr>
        <w:t>Exam_Date</w:t>
      </w:r>
      <w:proofErr w:type="spellEnd"/>
      <w:r w:rsidRPr="00F0039F">
        <w:rPr>
          <w:rFonts w:ascii="Arial" w:hAnsi="Arial" w:cs="Courier New"/>
          <w:sz w:val="20"/>
          <w:szCs w:val="20"/>
        </w:rPr>
        <w:t>,</w:t>
      </w:r>
    </w:p>
    <w:p w14:paraId="547FF284" w14:textId="582C5943" w:rsidR="008C3215" w:rsidRDefault="008C3215" w:rsidP="00F0039F">
      <w:pPr>
        <w:spacing w:after="0"/>
        <w:jc w:val="both"/>
        <w:rPr>
          <w:rFonts w:ascii="Arial" w:hAnsi="Arial" w:cs="Courier New"/>
          <w:sz w:val="20"/>
          <w:szCs w:val="20"/>
        </w:rPr>
      </w:pPr>
      <w:r w:rsidRPr="00F0039F">
        <w:rPr>
          <w:rFonts w:ascii="Arial" w:hAnsi="Arial" w:cs="Courier New"/>
          <w:sz w:val="20"/>
          <w:szCs w:val="20"/>
        </w:rPr>
        <w:t xml:space="preserve">Either </w:t>
      </w:r>
      <w:proofErr w:type="spellStart"/>
      <w:r w:rsidRPr="00F0039F">
        <w:rPr>
          <w:rFonts w:ascii="Arial" w:hAnsi="Arial" w:cs="Courier New"/>
          <w:sz w:val="20"/>
          <w:szCs w:val="20"/>
        </w:rPr>
        <w:t>Patient_SSN</w:t>
      </w:r>
      <w:proofErr w:type="spellEnd"/>
      <w:r w:rsidR="00142FBD" w:rsidRPr="00F0039F">
        <w:rPr>
          <w:rFonts w:ascii="Arial" w:hAnsi="Arial" w:cs="Courier New"/>
          <w:sz w:val="20"/>
          <w:szCs w:val="20"/>
        </w:rPr>
        <w:t>,</w:t>
      </w:r>
      <w:r w:rsidRPr="00F0039F">
        <w:rPr>
          <w:rFonts w:ascii="Arial" w:hAnsi="Arial" w:cs="Courier New"/>
          <w:sz w:val="20"/>
          <w:szCs w:val="20"/>
        </w:rPr>
        <w:t xml:space="preserve"> </w:t>
      </w:r>
      <w:r w:rsidR="006E540A" w:rsidRPr="00F0039F">
        <w:rPr>
          <w:rFonts w:ascii="Arial" w:hAnsi="Arial" w:cs="Courier New"/>
          <w:sz w:val="20"/>
          <w:szCs w:val="20"/>
        </w:rPr>
        <w:t>Old</w:t>
      </w:r>
      <w:r w:rsidR="00B076DF">
        <w:rPr>
          <w:rFonts w:ascii="Arial" w:hAnsi="Arial" w:cs="Courier New"/>
          <w:sz w:val="20"/>
          <w:szCs w:val="20"/>
        </w:rPr>
        <w:t xml:space="preserve"> </w:t>
      </w:r>
      <w:proofErr w:type="spellStart"/>
      <w:r w:rsidR="00142FBD" w:rsidRPr="00F0039F">
        <w:rPr>
          <w:rFonts w:ascii="Arial" w:hAnsi="Arial" w:cs="Courier New"/>
          <w:sz w:val="20"/>
          <w:szCs w:val="20"/>
        </w:rPr>
        <w:t>Medicare_Beneficiary_ID</w:t>
      </w:r>
      <w:proofErr w:type="spellEnd"/>
      <w:r w:rsidR="00142FBD" w:rsidRPr="00F0039F">
        <w:rPr>
          <w:rFonts w:ascii="Arial" w:hAnsi="Arial" w:cs="Courier New"/>
          <w:sz w:val="20"/>
          <w:szCs w:val="20"/>
        </w:rPr>
        <w:t xml:space="preserve">, </w:t>
      </w:r>
      <w:r w:rsidR="004261BB" w:rsidRPr="00F0039F">
        <w:rPr>
          <w:rFonts w:ascii="Arial" w:hAnsi="Arial" w:cs="Courier New"/>
          <w:sz w:val="20"/>
          <w:szCs w:val="20"/>
        </w:rPr>
        <w:t>New</w:t>
      </w:r>
      <w:r w:rsidR="00B076DF">
        <w:rPr>
          <w:rFonts w:ascii="Arial" w:hAnsi="Arial" w:cs="Courier New"/>
          <w:sz w:val="20"/>
          <w:szCs w:val="20"/>
        </w:rPr>
        <w:t>_</w:t>
      </w:r>
      <w:r w:rsidR="004261BB" w:rsidRPr="00F0039F">
        <w:rPr>
          <w:rFonts w:ascii="Arial" w:hAnsi="Arial" w:cs="Courier New"/>
          <w:sz w:val="20"/>
          <w:szCs w:val="20"/>
        </w:rPr>
        <w:t>Medicare</w:t>
      </w:r>
      <w:r w:rsidR="00B076DF">
        <w:rPr>
          <w:rFonts w:ascii="Arial" w:hAnsi="Arial" w:cs="Courier New"/>
          <w:sz w:val="20"/>
          <w:szCs w:val="20"/>
        </w:rPr>
        <w:t>_</w:t>
      </w:r>
      <w:r w:rsidR="004261BB" w:rsidRPr="00F0039F">
        <w:rPr>
          <w:rFonts w:ascii="Arial" w:hAnsi="Arial" w:cs="Courier New"/>
          <w:sz w:val="20"/>
          <w:szCs w:val="20"/>
        </w:rPr>
        <w:t>Beneficiary</w:t>
      </w:r>
      <w:r w:rsidR="00B076DF">
        <w:rPr>
          <w:rFonts w:ascii="Arial" w:hAnsi="Arial" w:cs="Courier New"/>
          <w:sz w:val="20"/>
          <w:szCs w:val="20"/>
        </w:rPr>
        <w:t>_</w:t>
      </w:r>
      <w:r w:rsidR="004261BB" w:rsidRPr="00F0039F">
        <w:rPr>
          <w:rFonts w:ascii="Arial" w:hAnsi="Arial" w:cs="Courier New"/>
          <w:sz w:val="20"/>
          <w:szCs w:val="20"/>
        </w:rPr>
        <w:t xml:space="preserve">ID </w:t>
      </w:r>
      <w:r w:rsidR="008C0384" w:rsidRPr="00F0039F">
        <w:rPr>
          <w:rFonts w:ascii="Arial" w:hAnsi="Arial" w:cs="Courier New"/>
          <w:sz w:val="20"/>
          <w:szCs w:val="20"/>
        </w:rPr>
        <w:t xml:space="preserve">or </w:t>
      </w:r>
      <w:proofErr w:type="spellStart"/>
      <w:r w:rsidR="008C0384" w:rsidRPr="00F0039F">
        <w:rPr>
          <w:rFonts w:ascii="Arial" w:hAnsi="Arial" w:cs="Courier New"/>
          <w:sz w:val="20"/>
          <w:szCs w:val="20"/>
        </w:rPr>
        <w:t>Other_ID</w:t>
      </w:r>
      <w:proofErr w:type="spellEnd"/>
    </w:p>
    <w:p w14:paraId="0B677C9E" w14:textId="77777777" w:rsidR="00D94939" w:rsidRPr="00F0039F" w:rsidRDefault="00D94939" w:rsidP="00F0039F">
      <w:pPr>
        <w:spacing w:after="0"/>
        <w:jc w:val="both"/>
        <w:rPr>
          <w:rFonts w:ascii="Arial" w:hAnsi="Arial" w:cs="Courier New"/>
          <w:sz w:val="20"/>
          <w:szCs w:val="20"/>
        </w:rPr>
      </w:pPr>
    </w:p>
    <w:p w14:paraId="2D957E6B" w14:textId="58109D33" w:rsidR="00480EE6" w:rsidRPr="006423C5" w:rsidRDefault="00480EE6" w:rsidP="006423C5">
      <w:pPr>
        <w:pStyle w:val="Heading2"/>
        <w:numPr>
          <w:ilvl w:val="1"/>
          <w:numId w:val="9"/>
        </w:numPr>
        <w:ind w:left="576" w:hanging="576"/>
        <w:rPr>
          <w:rFonts w:ascii="Arial" w:hAnsi="Arial" w:cs="Arial"/>
        </w:rPr>
      </w:pPr>
      <w:bookmarkStart w:id="6" w:name="_Toc141798487"/>
      <w:r w:rsidRPr="006423C5">
        <w:rPr>
          <w:rFonts w:ascii="Arial" w:hAnsi="Arial" w:cs="Arial"/>
        </w:rPr>
        <w:t xml:space="preserve">LCSR </w:t>
      </w:r>
      <w:r w:rsidR="006D2942" w:rsidRPr="006423C5">
        <w:rPr>
          <w:rFonts w:ascii="Arial" w:hAnsi="Arial" w:cs="Arial"/>
        </w:rPr>
        <w:t xml:space="preserve">Exam </w:t>
      </w:r>
      <w:r w:rsidRPr="006423C5">
        <w:rPr>
          <w:rFonts w:ascii="Arial" w:hAnsi="Arial" w:cs="Arial"/>
        </w:rPr>
        <w:t>1.6 JSON Schema</w:t>
      </w:r>
      <w:bookmarkEnd w:id="6"/>
    </w:p>
    <w:p w14:paraId="5B1F971A" w14:textId="77777777" w:rsidR="00480EE6" w:rsidRPr="005505A1" w:rsidRDefault="00480EE6" w:rsidP="00480EE6">
      <w:pPr>
        <w:spacing w:after="0"/>
        <w:jc w:val="both"/>
        <w:rPr>
          <w:rFonts w:ascii="Arial" w:hAnsi="Arial" w:cs="Courier New"/>
          <w:sz w:val="20"/>
          <w:szCs w:val="20"/>
        </w:rPr>
      </w:pPr>
    </w:p>
    <w:p w14:paraId="65F49E2E" w14:textId="75945EA1" w:rsidR="00480EE6" w:rsidRPr="005505A1" w:rsidRDefault="00480EE6" w:rsidP="00480EE6">
      <w:pPr>
        <w:spacing w:after="0"/>
        <w:jc w:val="both"/>
        <w:rPr>
          <w:rFonts w:ascii="Arial" w:hAnsi="Arial" w:cs="Courier New"/>
        </w:rPr>
      </w:pPr>
      <w:r>
        <w:rPr>
          <w:rFonts w:ascii="Arial" w:hAnsi="Arial" w:cs="Courier New"/>
        </w:rPr>
        <w:t xml:space="preserve">This </w:t>
      </w:r>
      <w:r w:rsidRPr="005505A1">
        <w:rPr>
          <w:rFonts w:ascii="Arial" w:hAnsi="Arial" w:cs="Courier New"/>
        </w:rPr>
        <w:t>schema describes the data elements in a transaction</w:t>
      </w:r>
      <w:r w:rsidRPr="00C50574">
        <w:rPr>
          <w:rFonts w:ascii="Arial" w:hAnsi="Arial" w:cs="Courier New"/>
        </w:rPr>
        <w:t xml:space="preserve"> </w:t>
      </w:r>
      <w:r>
        <w:rPr>
          <w:rFonts w:ascii="Arial" w:hAnsi="Arial" w:cs="Courier New"/>
        </w:rPr>
        <w:t>for LCSR file version 1.6</w:t>
      </w:r>
      <w:r w:rsidRPr="005505A1">
        <w:rPr>
          <w:rFonts w:ascii="Arial" w:hAnsi="Arial" w:cs="Courier New"/>
        </w:rPr>
        <w:t>.</w:t>
      </w:r>
    </w:p>
    <w:p w14:paraId="74652D77" w14:textId="77777777" w:rsidR="00480EE6" w:rsidRPr="00D31BAC" w:rsidRDefault="00480EE6" w:rsidP="00480EE6">
      <w:pPr>
        <w:jc w:val="both"/>
        <w:rPr>
          <w:rFonts w:ascii="Arial" w:hAnsi="Arial" w:cs="Courier New"/>
          <w:sz w:val="20"/>
          <w:szCs w:val="20"/>
        </w:rPr>
      </w:pPr>
      <w:r w:rsidRPr="00D31BAC">
        <w:rPr>
          <w:rFonts w:ascii="Arial" w:hAnsi="Arial" w:cs="Courier New"/>
          <w:sz w:val="20"/>
          <w:szCs w:val="20"/>
        </w:rPr>
        <w:t>{</w:t>
      </w:r>
    </w:p>
    <w:p w14:paraId="688E178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t>"name": "</w:t>
      </w:r>
      <w:proofErr w:type="spellStart"/>
      <w:r w:rsidRPr="00D31BAC">
        <w:rPr>
          <w:rFonts w:ascii="Arial" w:hAnsi="Arial" w:cs="Courier New"/>
          <w:sz w:val="20"/>
          <w:szCs w:val="20"/>
        </w:rPr>
        <w:t>LCSR_Exam_Transaction</w:t>
      </w:r>
      <w:proofErr w:type="spellEnd"/>
      <w:r w:rsidRPr="00D31BAC">
        <w:rPr>
          <w:rFonts w:ascii="Arial" w:hAnsi="Arial" w:cs="Courier New"/>
          <w:sz w:val="20"/>
          <w:szCs w:val="20"/>
        </w:rPr>
        <w:t>",</w:t>
      </w:r>
    </w:p>
    <w:p w14:paraId="2E2891A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t>"Properties": {</w:t>
      </w:r>
    </w:p>
    <w:p w14:paraId="6568425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Transaction_ID</w:t>
      </w:r>
      <w:proofErr w:type="spellEnd"/>
      <w:r w:rsidRPr="00D31BAC">
        <w:rPr>
          <w:rFonts w:ascii="Arial" w:hAnsi="Arial" w:cs="Courier New"/>
          <w:sz w:val="20"/>
          <w:szCs w:val="20"/>
        </w:rPr>
        <w:t>": {</w:t>
      </w:r>
    </w:p>
    <w:p w14:paraId="6BC6679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581C19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4DED53E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24B9147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Transaction_DateTime</w:t>
      </w:r>
      <w:proofErr w:type="spellEnd"/>
      <w:r w:rsidRPr="00D31BAC">
        <w:rPr>
          <w:rFonts w:ascii="Arial" w:hAnsi="Arial" w:cs="Courier New"/>
          <w:sz w:val="20"/>
          <w:szCs w:val="20"/>
        </w:rPr>
        <w:t>": {</w:t>
      </w:r>
    </w:p>
    <w:p w14:paraId="6B531EF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ED83F6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790613E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7937A1D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Num_of_Exam_Included</w:t>
      </w:r>
      <w:proofErr w:type="spellEnd"/>
      <w:r w:rsidRPr="00D31BAC">
        <w:rPr>
          <w:rFonts w:ascii="Arial" w:hAnsi="Arial" w:cs="Courier New"/>
          <w:sz w:val="20"/>
          <w:szCs w:val="20"/>
        </w:rPr>
        <w:t>": {</w:t>
      </w:r>
    </w:p>
    <w:p w14:paraId="6648DC9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1442A5A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5BDAD97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75D6124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Facility_ID</w:t>
      </w:r>
      <w:proofErr w:type="spellEnd"/>
      <w:r w:rsidRPr="00D31BAC">
        <w:rPr>
          <w:rFonts w:ascii="Arial" w:hAnsi="Arial" w:cs="Courier New"/>
          <w:sz w:val="20"/>
          <w:szCs w:val="20"/>
        </w:rPr>
        <w:t>": {</w:t>
      </w:r>
    </w:p>
    <w:p w14:paraId="308842C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6759D7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192780C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1B8521E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PartnerID</w:t>
      </w:r>
      <w:proofErr w:type="spellEnd"/>
      <w:r w:rsidRPr="00D31BAC">
        <w:rPr>
          <w:rFonts w:ascii="Arial" w:hAnsi="Arial" w:cs="Courier New"/>
          <w:sz w:val="20"/>
          <w:szCs w:val="20"/>
        </w:rPr>
        <w:t>": {</w:t>
      </w:r>
    </w:p>
    <w:p w14:paraId="5D723DD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2BB06F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5C06415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77056EC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AppID</w:t>
      </w:r>
      <w:proofErr w:type="spellEnd"/>
      <w:r w:rsidRPr="00D31BAC">
        <w:rPr>
          <w:rFonts w:ascii="Arial" w:hAnsi="Arial" w:cs="Courier New"/>
          <w:sz w:val="20"/>
          <w:szCs w:val="20"/>
        </w:rPr>
        <w:t>": {</w:t>
      </w:r>
    </w:p>
    <w:p w14:paraId="26771C9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2916A8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5FB1BA4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404416D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Previous_Transaction_ID</w:t>
      </w:r>
      <w:proofErr w:type="spellEnd"/>
      <w:r w:rsidRPr="00D31BAC">
        <w:rPr>
          <w:rFonts w:ascii="Arial" w:hAnsi="Arial" w:cs="Courier New"/>
          <w:sz w:val="20"/>
          <w:szCs w:val="20"/>
        </w:rPr>
        <w:t>": {</w:t>
      </w:r>
    </w:p>
    <w:p w14:paraId="0F2C7F1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915229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ADC2D3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6BC0036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LCSR_File_Version_Num</w:t>
      </w:r>
      <w:proofErr w:type="spellEnd"/>
      <w:r w:rsidRPr="00D31BAC">
        <w:rPr>
          <w:rFonts w:ascii="Arial" w:hAnsi="Arial" w:cs="Courier New"/>
          <w:sz w:val="20"/>
          <w:szCs w:val="20"/>
        </w:rPr>
        <w:t>": {</w:t>
      </w:r>
    </w:p>
    <w:p w14:paraId="404E7D1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E211DD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7782961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67C42FF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"Exam": {</w:t>
      </w:r>
    </w:p>
    <w:p w14:paraId="6C71FC1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6BDFD50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true,</w:t>
      </w:r>
    </w:p>
    <w:p w14:paraId="04FBE72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"properties": {</w:t>
      </w:r>
    </w:p>
    <w:p w14:paraId="4EE07267" w14:textId="77777777" w:rsidR="00480EE6" w:rsidRPr="00D31BAC" w:rsidRDefault="00480EE6" w:rsidP="00480EE6">
      <w:pPr>
        <w:spacing w:after="0"/>
        <w:ind w:left="1440" w:firstLine="720"/>
        <w:jc w:val="both"/>
        <w:rPr>
          <w:rFonts w:ascii="Arial" w:hAnsi="Arial" w:cs="Courier New"/>
          <w:sz w:val="20"/>
          <w:szCs w:val="20"/>
        </w:rPr>
      </w:pPr>
      <w:r w:rsidRPr="00D31BAC">
        <w:rPr>
          <w:rFonts w:ascii="Arial" w:hAnsi="Arial" w:cs="Courier New"/>
          <w:sz w:val="20"/>
          <w:szCs w:val="20"/>
        </w:rPr>
        <w:t xml:space="preserve">              "</w:t>
      </w:r>
      <w:proofErr w:type="spellStart"/>
      <w:r w:rsidRPr="00D31BAC">
        <w:rPr>
          <w:rFonts w:ascii="Arial" w:hAnsi="Arial" w:cs="Courier New"/>
          <w:sz w:val="20"/>
          <w:szCs w:val="20"/>
        </w:rPr>
        <w:t>Exam_Unique_ID</w:t>
      </w:r>
      <w:proofErr w:type="spellEnd"/>
      <w:r w:rsidRPr="00D31BAC">
        <w:rPr>
          <w:rFonts w:ascii="Arial" w:hAnsi="Arial" w:cs="Courier New"/>
          <w:sz w:val="20"/>
          <w:szCs w:val="20"/>
        </w:rPr>
        <w:t>": {</w:t>
      </w:r>
    </w:p>
    <w:p w14:paraId="1391B715" w14:textId="77777777" w:rsidR="00480EE6" w:rsidRPr="00D31BAC" w:rsidRDefault="00480EE6" w:rsidP="00480EE6">
      <w:pPr>
        <w:spacing w:after="0"/>
        <w:ind w:left="1440" w:firstLine="720"/>
        <w:jc w:val="both"/>
        <w:rPr>
          <w:rFonts w:ascii="Arial" w:hAnsi="Arial" w:cs="Courier New"/>
          <w:sz w:val="20"/>
          <w:szCs w:val="20"/>
        </w:rPr>
      </w:pPr>
      <w:r w:rsidRPr="00D31BAC">
        <w:rPr>
          <w:rFonts w:ascii="Arial" w:hAnsi="Arial" w:cs="Courier New"/>
          <w:sz w:val="20"/>
          <w:szCs w:val="20"/>
        </w:rPr>
        <w:t xml:space="preserve">                    "type": "string",</w:t>
      </w:r>
    </w:p>
    <w:p w14:paraId="5829560D" w14:textId="77777777" w:rsidR="00480EE6" w:rsidRPr="00D31BAC" w:rsidRDefault="00480EE6" w:rsidP="00480EE6">
      <w:pPr>
        <w:spacing w:after="0"/>
        <w:ind w:left="1440" w:firstLine="720"/>
        <w:jc w:val="both"/>
        <w:rPr>
          <w:rFonts w:ascii="Arial" w:hAnsi="Arial" w:cs="Courier New"/>
          <w:sz w:val="20"/>
          <w:szCs w:val="20"/>
        </w:rPr>
      </w:pPr>
      <w:r w:rsidRPr="00D31BAC">
        <w:rPr>
          <w:rFonts w:ascii="Arial" w:hAnsi="Arial" w:cs="Courier New"/>
          <w:sz w:val="20"/>
          <w:szCs w:val="20"/>
        </w:rPr>
        <w:t xml:space="preserve">                    "required": </w:t>
      </w:r>
      <w:proofErr w:type="gramStart"/>
      <w:r w:rsidRPr="00D31BAC">
        <w:rPr>
          <w:rFonts w:ascii="Arial" w:hAnsi="Arial" w:cs="Courier New"/>
          <w:sz w:val="20"/>
          <w:szCs w:val="20"/>
        </w:rPr>
        <w:t>false</w:t>
      </w:r>
      <w:proofErr w:type="gramEnd"/>
    </w:p>
    <w:p w14:paraId="44D71E1E" w14:textId="77777777" w:rsidR="00480EE6" w:rsidRPr="00D31BAC" w:rsidRDefault="00480EE6" w:rsidP="00480EE6">
      <w:pPr>
        <w:spacing w:after="0"/>
        <w:ind w:left="1440" w:firstLine="720"/>
        <w:jc w:val="both"/>
        <w:rPr>
          <w:rFonts w:ascii="Arial" w:hAnsi="Arial" w:cs="Courier New"/>
          <w:sz w:val="20"/>
          <w:szCs w:val="20"/>
        </w:rPr>
      </w:pPr>
      <w:r w:rsidRPr="00D31BAC">
        <w:rPr>
          <w:rFonts w:ascii="Arial" w:hAnsi="Arial" w:cs="Courier New"/>
          <w:sz w:val="20"/>
          <w:szCs w:val="20"/>
        </w:rPr>
        <w:t xml:space="preserve">               },</w:t>
      </w:r>
    </w:p>
    <w:p w14:paraId="0BAB463C" w14:textId="77777777" w:rsidR="00480EE6" w:rsidRPr="00D31BAC" w:rsidRDefault="00480EE6" w:rsidP="00480EE6">
      <w:pPr>
        <w:spacing w:after="0"/>
        <w:ind w:left="2160" w:firstLine="720"/>
        <w:jc w:val="both"/>
        <w:rPr>
          <w:rFonts w:ascii="Arial" w:hAnsi="Arial" w:cs="Courier New"/>
          <w:sz w:val="20"/>
          <w:szCs w:val="20"/>
        </w:rPr>
      </w:pPr>
      <w:r w:rsidRPr="00D31BAC">
        <w:rPr>
          <w:rFonts w:ascii="Arial" w:hAnsi="Arial" w:cs="Courier New"/>
          <w:sz w:val="20"/>
          <w:szCs w:val="20"/>
        </w:rPr>
        <w:t>"</w:t>
      </w:r>
      <w:proofErr w:type="spellStart"/>
      <w:r w:rsidRPr="00D31BAC">
        <w:rPr>
          <w:rFonts w:ascii="Arial" w:hAnsi="Arial" w:cs="Courier New"/>
          <w:sz w:val="20"/>
          <w:szCs w:val="20"/>
        </w:rPr>
        <w:t>Patient_First_Name</w:t>
      </w:r>
      <w:proofErr w:type="spellEnd"/>
      <w:r w:rsidRPr="00D31BAC">
        <w:rPr>
          <w:rFonts w:ascii="Arial" w:hAnsi="Arial" w:cs="Courier New"/>
          <w:sz w:val="20"/>
          <w:szCs w:val="20"/>
        </w:rPr>
        <w:t>": {</w:t>
      </w:r>
    </w:p>
    <w:p w14:paraId="44B21D6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01EB55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51F719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254B2E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Patient_Middle_Name</w:t>
      </w:r>
      <w:proofErr w:type="spellEnd"/>
      <w:r w:rsidRPr="00D31BAC">
        <w:rPr>
          <w:rFonts w:ascii="Arial" w:hAnsi="Arial" w:cs="Courier New"/>
          <w:sz w:val="20"/>
          <w:szCs w:val="20"/>
        </w:rPr>
        <w:t>": {</w:t>
      </w:r>
    </w:p>
    <w:p w14:paraId="5660070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CF9AF5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1C79D3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1E79C0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Patient_Last_Name</w:t>
      </w:r>
      <w:proofErr w:type="spellEnd"/>
      <w:r w:rsidRPr="00D31BAC">
        <w:rPr>
          <w:rFonts w:ascii="Arial" w:hAnsi="Arial" w:cs="Courier New"/>
          <w:sz w:val="20"/>
          <w:szCs w:val="20"/>
        </w:rPr>
        <w:t>": {</w:t>
      </w:r>
    </w:p>
    <w:p w14:paraId="5D58955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A66602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483BCC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CEE7E8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Other_ID</w:t>
      </w:r>
      <w:proofErr w:type="spellEnd"/>
      <w:r w:rsidRPr="00D31BAC">
        <w:rPr>
          <w:rFonts w:ascii="Arial" w:hAnsi="Arial" w:cs="Courier New"/>
          <w:sz w:val="20"/>
          <w:szCs w:val="20"/>
        </w:rPr>
        <w:t>": {</w:t>
      </w:r>
    </w:p>
    <w:p w14:paraId="2479DA0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1AD896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97DB00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32691D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Patient_SSN</w:t>
      </w:r>
      <w:proofErr w:type="spellEnd"/>
      <w:r w:rsidRPr="00D31BAC">
        <w:rPr>
          <w:rFonts w:ascii="Arial" w:hAnsi="Arial" w:cs="Courier New"/>
          <w:sz w:val="20"/>
          <w:szCs w:val="20"/>
        </w:rPr>
        <w:t>": {</w:t>
      </w:r>
    </w:p>
    <w:p w14:paraId="69B61FF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AF5941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A3FCB4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B1144A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Medicare_Beneficiary_ID</w:t>
      </w:r>
      <w:proofErr w:type="spellEnd"/>
      <w:r w:rsidRPr="00D31BAC">
        <w:rPr>
          <w:rFonts w:ascii="Arial" w:hAnsi="Arial" w:cs="Courier New"/>
          <w:sz w:val="20"/>
          <w:szCs w:val="20"/>
        </w:rPr>
        <w:t>": {</w:t>
      </w:r>
    </w:p>
    <w:p w14:paraId="30847EC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6019C7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6DD910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F08B49D" w14:textId="77777777" w:rsidR="00480EE6" w:rsidRPr="00D31BAC" w:rsidRDefault="00480EE6" w:rsidP="00480EE6">
      <w:pPr>
        <w:spacing w:after="0"/>
        <w:ind w:left="2160" w:firstLine="720"/>
        <w:jc w:val="both"/>
        <w:rPr>
          <w:rFonts w:ascii="Arial" w:hAnsi="Arial" w:cs="Courier New"/>
          <w:sz w:val="20"/>
          <w:szCs w:val="20"/>
        </w:rPr>
      </w:pPr>
      <w:r w:rsidRPr="00D31BAC">
        <w:rPr>
          <w:rFonts w:ascii="Arial" w:hAnsi="Arial" w:cs="Courier New"/>
          <w:sz w:val="20"/>
          <w:szCs w:val="20"/>
        </w:rPr>
        <w:t>"New_Medicare_Beneficiary_ID": {</w:t>
      </w:r>
    </w:p>
    <w:p w14:paraId="6C05CC11" w14:textId="77777777" w:rsidR="00480EE6" w:rsidRPr="00D31BAC" w:rsidRDefault="00480EE6" w:rsidP="00480EE6">
      <w:pPr>
        <w:spacing w:after="0"/>
        <w:ind w:left="2880" w:firstLine="720"/>
        <w:jc w:val="both"/>
        <w:rPr>
          <w:rFonts w:ascii="Arial" w:hAnsi="Arial" w:cs="Courier New"/>
          <w:sz w:val="20"/>
          <w:szCs w:val="20"/>
        </w:rPr>
      </w:pPr>
      <w:r w:rsidRPr="00D31BAC">
        <w:rPr>
          <w:rFonts w:ascii="Arial" w:hAnsi="Arial" w:cs="Courier New"/>
          <w:sz w:val="20"/>
          <w:szCs w:val="20"/>
        </w:rPr>
        <w:t>"type": "string",</w:t>
      </w:r>
    </w:p>
    <w:p w14:paraId="35728AA2" w14:textId="77777777" w:rsidR="00480EE6" w:rsidRPr="00D31BAC" w:rsidRDefault="00480EE6" w:rsidP="00480EE6">
      <w:pPr>
        <w:spacing w:after="0"/>
        <w:ind w:left="2880" w:firstLine="720"/>
        <w:jc w:val="both"/>
        <w:rPr>
          <w:rFonts w:ascii="Arial" w:hAnsi="Arial" w:cs="Courier New"/>
          <w:sz w:val="20"/>
          <w:szCs w:val="20"/>
        </w:rPr>
      </w:pPr>
      <w:r w:rsidRPr="00D31BAC">
        <w:rPr>
          <w:rFonts w:ascii="Arial" w:hAnsi="Arial" w:cs="Courier New"/>
          <w:sz w:val="20"/>
          <w:szCs w:val="20"/>
        </w:rPr>
        <w:t xml:space="preserve">"required": </w:t>
      </w:r>
      <w:proofErr w:type="gramStart"/>
      <w:r w:rsidRPr="00D31BAC">
        <w:rPr>
          <w:rFonts w:ascii="Arial" w:hAnsi="Arial" w:cs="Courier New"/>
          <w:sz w:val="20"/>
          <w:szCs w:val="20"/>
        </w:rPr>
        <w:t>false</w:t>
      </w:r>
      <w:proofErr w:type="gramEnd"/>
    </w:p>
    <w:p w14:paraId="063D3668" w14:textId="77777777" w:rsidR="00480EE6" w:rsidRPr="00D31BAC" w:rsidRDefault="00480EE6" w:rsidP="00480EE6">
      <w:pPr>
        <w:spacing w:after="0"/>
        <w:ind w:left="2160" w:firstLine="720"/>
        <w:jc w:val="both"/>
        <w:rPr>
          <w:rFonts w:ascii="Arial" w:hAnsi="Arial" w:cs="Courier New"/>
          <w:sz w:val="20"/>
          <w:szCs w:val="20"/>
        </w:rPr>
      </w:pPr>
      <w:r w:rsidRPr="00D31BAC">
        <w:rPr>
          <w:rFonts w:ascii="Arial" w:hAnsi="Arial" w:cs="Courier New"/>
          <w:sz w:val="20"/>
          <w:szCs w:val="20"/>
        </w:rPr>
        <w:t>},</w:t>
      </w:r>
    </w:p>
    <w:p w14:paraId="755CE72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Date_Of_Birth</w:t>
      </w:r>
      <w:proofErr w:type="spellEnd"/>
      <w:r w:rsidRPr="00D31BAC">
        <w:rPr>
          <w:rFonts w:ascii="Arial" w:hAnsi="Arial" w:cs="Courier New"/>
          <w:sz w:val="20"/>
          <w:szCs w:val="20"/>
        </w:rPr>
        <w:t>": {</w:t>
      </w:r>
    </w:p>
    <w:p w14:paraId="081DC0C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8796FE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65C5DF8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31E3C1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Date_Of_Death</w:t>
      </w:r>
      <w:proofErr w:type="spellEnd"/>
      <w:r w:rsidRPr="00D31BAC">
        <w:rPr>
          <w:rFonts w:ascii="Arial" w:hAnsi="Arial" w:cs="Courier New"/>
          <w:sz w:val="20"/>
          <w:szCs w:val="20"/>
        </w:rPr>
        <w:t>": {</w:t>
      </w:r>
    </w:p>
    <w:p w14:paraId="69F4926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6A1550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648D98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3CE931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How_Cause_Was_Determined</w:t>
      </w:r>
      <w:proofErr w:type="spellEnd"/>
      <w:r w:rsidRPr="00D31BAC">
        <w:rPr>
          <w:rFonts w:ascii="Arial" w:hAnsi="Arial" w:cs="Courier New"/>
          <w:sz w:val="20"/>
          <w:szCs w:val="20"/>
        </w:rPr>
        <w:t>": {</w:t>
      </w:r>
    </w:p>
    <w:p w14:paraId="66ECF0C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ADD067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C4CC6D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875CD6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Other_Method_Of_Determining</w:t>
      </w:r>
      <w:proofErr w:type="spellEnd"/>
      <w:r w:rsidRPr="00D31BAC">
        <w:rPr>
          <w:rFonts w:ascii="Arial" w:hAnsi="Arial" w:cs="Courier New"/>
          <w:sz w:val="20"/>
          <w:szCs w:val="20"/>
        </w:rPr>
        <w:t>": {</w:t>
      </w:r>
    </w:p>
    <w:p w14:paraId="4A55960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06A3BF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68AC13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422BF4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Cause_Of_Death</w:t>
      </w:r>
      <w:proofErr w:type="spellEnd"/>
      <w:r w:rsidRPr="00D31BAC">
        <w:rPr>
          <w:rFonts w:ascii="Arial" w:hAnsi="Arial" w:cs="Courier New"/>
          <w:sz w:val="20"/>
          <w:szCs w:val="20"/>
        </w:rPr>
        <w:t>": {</w:t>
      </w:r>
    </w:p>
    <w:p w14:paraId="241018E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897114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67FC58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ECAF23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Non_Lung_Cancer_Cause</w:t>
      </w:r>
      <w:proofErr w:type="spellEnd"/>
      <w:r w:rsidRPr="00D31BAC">
        <w:rPr>
          <w:rFonts w:ascii="Arial" w:hAnsi="Arial" w:cs="Courier New"/>
          <w:sz w:val="20"/>
          <w:szCs w:val="20"/>
        </w:rPr>
        <w:t>": {</w:t>
      </w:r>
    </w:p>
    <w:p w14:paraId="6ABA035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D1FDE2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A9A501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CFE642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"Death_Within_30_Days": {</w:t>
      </w:r>
    </w:p>
    <w:p w14:paraId="665627E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245B80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7B2196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6860A2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Patient_Sex</w:t>
      </w:r>
      <w:proofErr w:type="spellEnd"/>
      <w:r w:rsidRPr="00D31BAC">
        <w:rPr>
          <w:rFonts w:ascii="Arial" w:hAnsi="Arial" w:cs="Courier New"/>
          <w:sz w:val="20"/>
          <w:szCs w:val="20"/>
        </w:rPr>
        <w:t>": {</w:t>
      </w:r>
    </w:p>
    <w:p w14:paraId="7F3FF2F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35929E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EA8541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AAF98E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Patient_Race</w:t>
      </w:r>
      <w:proofErr w:type="spellEnd"/>
      <w:r w:rsidRPr="00D31BAC">
        <w:rPr>
          <w:rFonts w:ascii="Arial" w:hAnsi="Arial" w:cs="Courier New"/>
          <w:sz w:val="20"/>
          <w:szCs w:val="20"/>
        </w:rPr>
        <w:t>": {</w:t>
      </w:r>
    </w:p>
    <w:p w14:paraId="7D8AA55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4AF70F3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30FABC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B3E331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Patient_Ethnicity</w:t>
      </w:r>
      <w:proofErr w:type="spellEnd"/>
      <w:r w:rsidRPr="00D31BAC">
        <w:rPr>
          <w:rFonts w:ascii="Arial" w:hAnsi="Arial" w:cs="Courier New"/>
          <w:sz w:val="20"/>
          <w:szCs w:val="20"/>
        </w:rPr>
        <w:t>": {</w:t>
      </w:r>
    </w:p>
    <w:p w14:paraId="6C3995A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82EF1E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C0368D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9DAAB7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Health_Insurance</w:t>
      </w:r>
      <w:proofErr w:type="spellEnd"/>
      <w:r w:rsidRPr="00D31BAC">
        <w:rPr>
          <w:rFonts w:ascii="Arial" w:hAnsi="Arial" w:cs="Courier New"/>
          <w:sz w:val="20"/>
          <w:szCs w:val="20"/>
        </w:rPr>
        <w:t>": {</w:t>
      </w:r>
    </w:p>
    <w:p w14:paraId="04F000F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0662DC2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19A5844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DCFD6F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Health_Insurance_Other_Spec</w:t>
      </w:r>
      <w:proofErr w:type="spellEnd"/>
      <w:r w:rsidRPr="00D31BAC">
        <w:rPr>
          <w:rFonts w:ascii="Arial" w:hAnsi="Arial" w:cs="Courier New"/>
          <w:sz w:val="20"/>
          <w:szCs w:val="20"/>
        </w:rPr>
        <w:t>": {</w:t>
      </w:r>
    </w:p>
    <w:p w14:paraId="2977307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C8AA0E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4D4B20F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63DAC2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Smoking_Status</w:t>
      </w:r>
      <w:proofErr w:type="spellEnd"/>
      <w:r w:rsidRPr="00D31BAC">
        <w:rPr>
          <w:rFonts w:ascii="Arial" w:hAnsi="Arial" w:cs="Courier New"/>
          <w:sz w:val="20"/>
          <w:szCs w:val="20"/>
        </w:rPr>
        <w:t>": {</w:t>
      </w:r>
    </w:p>
    <w:p w14:paraId="1701517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8A0310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484D23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681ACE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Number_Of_Packs_Year_Smoking</w:t>
      </w:r>
      <w:proofErr w:type="spellEnd"/>
      <w:r w:rsidRPr="00D31BAC">
        <w:rPr>
          <w:rFonts w:ascii="Arial" w:hAnsi="Arial" w:cs="Courier New"/>
          <w:sz w:val="20"/>
          <w:szCs w:val="20"/>
        </w:rPr>
        <w:t>": {</w:t>
      </w:r>
    </w:p>
    <w:p w14:paraId="07D2C56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3BEADB3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BE81FE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31BA0E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Number_Of_Years_Since_Quit</w:t>
      </w:r>
      <w:proofErr w:type="spellEnd"/>
      <w:r w:rsidRPr="00D31BAC">
        <w:rPr>
          <w:rFonts w:ascii="Arial" w:hAnsi="Arial" w:cs="Courier New"/>
          <w:sz w:val="20"/>
          <w:szCs w:val="20"/>
        </w:rPr>
        <w:t>": {</w:t>
      </w:r>
    </w:p>
    <w:p w14:paraId="65F79CA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6742508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617D69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B8FEAE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Did_Physician_Provide_Guidance</w:t>
      </w:r>
      <w:proofErr w:type="spellEnd"/>
      <w:r w:rsidRPr="00D31BAC">
        <w:rPr>
          <w:rFonts w:ascii="Arial" w:hAnsi="Arial" w:cs="Courier New"/>
          <w:sz w:val="20"/>
          <w:szCs w:val="20"/>
        </w:rPr>
        <w:t>": {</w:t>
      </w:r>
    </w:p>
    <w:p w14:paraId="2B341CA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93BFFF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DD89E7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A45453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Doc_Of_Shared_Dec_Making</w:t>
      </w:r>
      <w:proofErr w:type="spellEnd"/>
      <w:r w:rsidRPr="00D31BAC">
        <w:rPr>
          <w:rFonts w:ascii="Arial" w:hAnsi="Arial" w:cs="Courier New"/>
          <w:sz w:val="20"/>
          <w:szCs w:val="20"/>
        </w:rPr>
        <w:t>": {</w:t>
      </w:r>
    </w:p>
    <w:p w14:paraId="2E7CB84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1B6543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AC95BF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9DA872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Patient_Height</w:t>
      </w:r>
      <w:proofErr w:type="spellEnd"/>
      <w:r w:rsidRPr="00D31BAC">
        <w:rPr>
          <w:rFonts w:ascii="Arial" w:hAnsi="Arial" w:cs="Courier New"/>
          <w:sz w:val="20"/>
          <w:szCs w:val="20"/>
        </w:rPr>
        <w:t>": {</w:t>
      </w:r>
    </w:p>
    <w:p w14:paraId="3F7F9AE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D66E23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F02393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358F06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Patient_Weight</w:t>
      </w:r>
      <w:proofErr w:type="spellEnd"/>
      <w:r w:rsidRPr="00D31BAC">
        <w:rPr>
          <w:rFonts w:ascii="Arial" w:hAnsi="Arial" w:cs="Courier New"/>
          <w:sz w:val="20"/>
          <w:szCs w:val="20"/>
        </w:rPr>
        <w:t>": {</w:t>
      </w:r>
    </w:p>
    <w:p w14:paraId="660AA27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1067D6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106972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4E1F48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Patient_Other_Comorbidities</w:t>
      </w:r>
      <w:proofErr w:type="spellEnd"/>
      <w:r w:rsidRPr="00D31BAC">
        <w:rPr>
          <w:rFonts w:ascii="Arial" w:hAnsi="Arial" w:cs="Courier New"/>
          <w:sz w:val="20"/>
          <w:szCs w:val="20"/>
        </w:rPr>
        <w:t>": {</w:t>
      </w:r>
    </w:p>
    <w:p w14:paraId="4B6FE4A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1EA4625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235D84D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5BEE34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Patient_Other_Comorbidities_Spec</w:t>
      </w:r>
      <w:proofErr w:type="spellEnd"/>
      <w:r w:rsidRPr="00D31BAC">
        <w:rPr>
          <w:rFonts w:ascii="Arial" w:hAnsi="Arial" w:cs="Courier New"/>
          <w:sz w:val="20"/>
          <w:szCs w:val="20"/>
        </w:rPr>
        <w:t>": {</w:t>
      </w:r>
    </w:p>
    <w:p w14:paraId="1722288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47AC2E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493E04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810AF4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COVID_Diagnosis</w:t>
      </w:r>
      <w:proofErr w:type="spellEnd"/>
      <w:r w:rsidRPr="00D31BAC">
        <w:rPr>
          <w:rFonts w:ascii="Arial" w:hAnsi="Arial" w:cs="Courier New"/>
          <w:sz w:val="20"/>
          <w:szCs w:val="20"/>
        </w:rPr>
        <w:t xml:space="preserve"> {</w:t>
      </w:r>
    </w:p>
    <w:p w14:paraId="332137A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C61852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43DB71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EA6586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COVID_Diagnosis_Date</w:t>
      </w:r>
      <w:proofErr w:type="spellEnd"/>
      <w:r w:rsidRPr="00D31BAC">
        <w:rPr>
          <w:rFonts w:ascii="Arial" w:hAnsi="Arial" w:cs="Courier New"/>
          <w:sz w:val="20"/>
          <w:szCs w:val="20"/>
        </w:rPr>
        <w:t>": {</w:t>
      </w:r>
    </w:p>
    <w:p w14:paraId="3E9A603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3697D3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0F6588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5AF75A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COVID_Testing_Status</w:t>
      </w:r>
      <w:proofErr w:type="spellEnd"/>
      <w:r w:rsidRPr="00D31BAC">
        <w:rPr>
          <w:rFonts w:ascii="Arial" w:hAnsi="Arial" w:cs="Courier New"/>
          <w:sz w:val="20"/>
          <w:szCs w:val="20"/>
        </w:rPr>
        <w:t xml:space="preserve"> {</w:t>
      </w:r>
    </w:p>
    <w:p w14:paraId="774096F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3ECC77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DAD078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207BEE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COVID_Vaccine</w:t>
      </w:r>
      <w:proofErr w:type="spellEnd"/>
      <w:r w:rsidRPr="00D31BAC">
        <w:rPr>
          <w:rFonts w:ascii="Arial" w:hAnsi="Arial" w:cs="Courier New"/>
          <w:sz w:val="20"/>
          <w:szCs w:val="20"/>
        </w:rPr>
        <w:t xml:space="preserve"> {</w:t>
      </w:r>
    </w:p>
    <w:p w14:paraId="5E34A35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46A927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78123D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047BAD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COVID_Vaccine_Date</w:t>
      </w:r>
      <w:proofErr w:type="spellEnd"/>
      <w:r w:rsidRPr="00D31BAC">
        <w:rPr>
          <w:rFonts w:ascii="Arial" w:hAnsi="Arial" w:cs="Courier New"/>
          <w:sz w:val="20"/>
          <w:szCs w:val="20"/>
        </w:rPr>
        <w:t xml:space="preserve"> {</w:t>
      </w:r>
    </w:p>
    <w:p w14:paraId="7AD72FC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C51D50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A66CD5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4E0E50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COVID_Vaccine_Manufacturer</w:t>
      </w:r>
      <w:proofErr w:type="spellEnd"/>
      <w:r w:rsidRPr="00D31BAC">
        <w:rPr>
          <w:rFonts w:ascii="Arial" w:hAnsi="Arial" w:cs="Courier New"/>
          <w:sz w:val="20"/>
          <w:szCs w:val="20"/>
        </w:rPr>
        <w:t xml:space="preserve"> {</w:t>
      </w:r>
    </w:p>
    <w:p w14:paraId="32BF875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8B75B0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D2D3B7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B4F4F8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COVID_Vaccine_Manufacturer_Other</w:t>
      </w:r>
      <w:proofErr w:type="spellEnd"/>
      <w:r w:rsidRPr="00D31BAC">
        <w:rPr>
          <w:rFonts w:ascii="Arial" w:hAnsi="Arial" w:cs="Courier New"/>
          <w:sz w:val="20"/>
          <w:szCs w:val="20"/>
        </w:rPr>
        <w:t xml:space="preserve"> {</w:t>
      </w:r>
    </w:p>
    <w:p w14:paraId="6CAA94D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71D72D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FCBA7D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2F338C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COVID_Vaccination_Site</w:t>
      </w:r>
      <w:proofErr w:type="spellEnd"/>
      <w:r w:rsidRPr="00D31BAC">
        <w:rPr>
          <w:rFonts w:ascii="Arial" w:hAnsi="Arial" w:cs="Courier New"/>
          <w:sz w:val="20"/>
          <w:szCs w:val="20"/>
        </w:rPr>
        <w:t xml:space="preserve"> {</w:t>
      </w:r>
    </w:p>
    <w:p w14:paraId="77D6EBC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B214E3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7C2BB7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49DDCF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Radiologist_Reading_NPI</w:t>
      </w:r>
      <w:proofErr w:type="spellEnd"/>
      <w:r w:rsidRPr="00D31BAC">
        <w:rPr>
          <w:rFonts w:ascii="Arial" w:hAnsi="Arial" w:cs="Courier New"/>
          <w:sz w:val="20"/>
          <w:szCs w:val="20"/>
        </w:rPr>
        <w:t>": {</w:t>
      </w:r>
    </w:p>
    <w:p w14:paraId="5733577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7B002C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667076C" w14:textId="5AEC711C"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E5F887D"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Ordering_Practitioner_First_Name</w:t>
      </w:r>
      <w:proofErr w:type="spellEnd"/>
      <w:r w:rsidRPr="00D31BAC">
        <w:rPr>
          <w:rFonts w:ascii="Arial" w:hAnsi="Arial" w:cs="Courier New"/>
          <w:sz w:val="20"/>
          <w:szCs w:val="20"/>
        </w:rPr>
        <w:t>": {</w:t>
      </w:r>
    </w:p>
    <w:p w14:paraId="7203FF92"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E706DEA"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A3576CF"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01BC402"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Ordering_Practitioner_Last_Name</w:t>
      </w:r>
      <w:proofErr w:type="spellEnd"/>
      <w:r w:rsidRPr="00D31BAC">
        <w:rPr>
          <w:rFonts w:ascii="Arial" w:hAnsi="Arial" w:cs="Courier New"/>
          <w:sz w:val="20"/>
          <w:szCs w:val="20"/>
        </w:rPr>
        <w:t>": {</w:t>
      </w:r>
    </w:p>
    <w:p w14:paraId="543B4E47"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236D390"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C5EDFA8"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EB6E72F"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Ordering_Practitioner_NPI</w:t>
      </w:r>
      <w:proofErr w:type="spellEnd"/>
      <w:r w:rsidRPr="00D31BAC">
        <w:rPr>
          <w:rFonts w:ascii="Arial" w:hAnsi="Arial" w:cs="Courier New"/>
          <w:sz w:val="20"/>
          <w:szCs w:val="20"/>
        </w:rPr>
        <w:t>": {</w:t>
      </w:r>
    </w:p>
    <w:p w14:paraId="39CFB48E"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04E88E8"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FE72239" w14:textId="77777777" w:rsidR="00B1180E" w:rsidRPr="00D31BAC" w:rsidRDefault="00B1180E" w:rsidP="00B1180E">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7FB379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Exam_Date</w:t>
      </w:r>
      <w:proofErr w:type="spellEnd"/>
      <w:r w:rsidRPr="00D31BAC">
        <w:rPr>
          <w:rFonts w:ascii="Arial" w:hAnsi="Arial" w:cs="Courier New"/>
          <w:sz w:val="20"/>
          <w:szCs w:val="20"/>
        </w:rPr>
        <w:t>": {</w:t>
      </w:r>
    </w:p>
    <w:p w14:paraId="2B9104C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572485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C4D6AC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106FB7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Rescheduled_Exam</w:t>
      </w:r>
      <w:proofErr w:type="spellEnd"/>
      <w:r w:rsidRPr="00D31BAC">
        <w:rPr>
          <w:rFonts w:ascii="Arial" w:hAnsi="Arial" w:cs="Courier New"/>
          <w:sz w:val="20"/>
          <w:szCs w:val="20"/>
        </w:rPr>
        <w:t>": {</w:t>
      </w:r>
    </w:p>
    <w:p w14:paraId="03E8BDA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2C13BF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A27295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B69D3A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Originally_Scheduled_Exam_Date</w:t>
      </w:r>
      <w:proofErr w:type="spellEnd"/>
      <w:r w:rsidRPr="00D31BAC">
        <w:rPr>
          <w:rFonts w:ascii="Arial" w:hAnsi="Arial" w:cs="Courier New"/>
          <w:sz w:val="20"/>
          <w:szCs w:val="20"/>
        </w:rPr>
        <w:t>": {</w:t>
      </w:r>
    </w:p>
    <w:p w14:paraId="55EA03B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D9D898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FB1D82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4BE67C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Reschedule_Reason</w:t>
      </w:r>
      <w:proofErr w:type="spellEnd"/>
      <w:r w:rsidRPr="00D31BAC">
        <w:rPr>
          <w:rFonts w:ascii="Arial" w:hAnsi="Arial" w:cs="Courier New"/>
          <w:sz w:val="20"/>
          <w:szCs w:val="20"/>
        </w:rPr>
        <w:t>": {</w:t>
      </w:r>
    </w:p>
    <w:p w14:paraId="679EF5E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84CB83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2442E9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CBCF09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Signs_Or_Symptoms_Of_Lung_Cancer</w:t>
      </w:r>
      <w:proofErr w:type="spellEnd"/>
      <w:r w:rsidRPr="00D31BAC">
        <w:rPr>
          <w:rFonts w:ascii="Arial" w:hAnsi="Arial" w:cs="Courier New"/>
          <w:sz w:val="20"/>
          <w:szCs w:val="20"/>
        </w:rPr>
        <w:t>": {</w:t>
      </w:r>
    </w:p>
    <w:p w14:paraId="5766832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2C1849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509965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BDA360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Indication_Of_Exam</w:t>
      </w:r>
      <w:proofErr w:type="spellEnd"/>
      <w:r w:rsidRPr="00D31BAC">
        <w:rPr>
          <w:rFonts w:ascii="Arial" w:hAnsi="Arial" w:cs="Courier New"/>
          <w:sz w:val="20"/>
          <w:szCs w:val="20"/>
        </w:rPr>
        <w:t>": {</w:t>
      </w:r>
    </w:p>
    <w:p w14:paraId="7D57152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0D4B54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B3AE20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CFDBE5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"Modality": {</w:t>
      </w:r>
    </w:p>
    <w:p w14:paraId="1D7D133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256CA2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695CAE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B94E09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CT_Scanner_Manufacturer</w:t>
      </w:r>
      <w:proofErr w:type="spellEnd"/>
      <w:r w:rsidRPr="00D31BAC">
        <w:rPr>
          <w:rFonts w:ascii="Arial" w:hAnsi="Arial" w:cs="Courier New"/>
          <w:sz w:val="20"/>
          <w:szCs w:val="20"/>
        </w:rPr>
        <w:t>": {</w:t>
      </w:r>
    </w:p>
    <w:p w14:paraId="097A072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97169B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EF25A3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27ADE2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CT_Scanner_Model</w:t>
      </w:r>
      <w:proofErr w:type="spellEnd"/>
      <w:r w:rsidRPr="00D31BAC">
        <w:rPr>
          <w:rFonts w:ascii="Arial" w:hAnsi="Arial" w:cs="Courier New"/>
          <w:sz w:val="20"/>
          <w:szCs w:val="20"/>
        </w:rPr>
        <w:t>": {</w:t>
      </w:r>
    </w:p>
    <w:p w14:paraId="2EAA05D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BAEEA5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061C2C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17A5A0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CTDIvol</w:t>
      </w:r>
      <w:proofErr w:type="spellEnd"/>
      <w:r w:rsidRPr="00D31BAC">
        <w:rPr>
          <w:rFonts w:ascii="Arial" w:hAnsi="Arial" w:cs="Courier New"/>
          <w:sz w:val="20"/>
          <w:szCs w:val="20"/>
        </w:rPr>
        <w:t>": {</w:t>
      </w:r>
    </w:p>
    <w:p w14:paraId="1DDDBE6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EDE3DC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EF5A6C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10C212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"DLP": {</w:t>
      </w:r>
    </w:p>
    <w:p w14:paraId="496158A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6928C9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F28F35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10D4DE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Tube_Current_Time</w:t>
      </w:r>
      <w:proofErr w:type="spellEnd"/>
      <w:r w:rsidRPr="00D31BAC">
        <w:rPr>
          <w:rFonts w:ascii="Arial" w:hAnsi="Arial" w:cs="Courier New"/>
          <w:sz w:val="20"/>
          <w:szCs w:val="20"/>
        </w:rPr>
        <w:t>": {</w:t>
      </w:r>
    </w:p>
    <w:p w14:paraId="0672F20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2BB151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E23D49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F9F6D2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Tube_Voltage</w:t>
      </w:r>
      <w:proofErr w:type="spellEnd"/>
      <w:r w:rsidRPr="00D31BAC">
        <w:rPr>
          <w:rFonts w:ascii="Arial" w:hAnsi="Arial" w:cs="Courier New"/>
          <w:sz w:val="20"/>
          <w:szCs w:val="20"/>
        </w:rPr>
        <w:t>": {</w:t>
      </w:r>
    </w:p>
    <w:p w14:paraId="422BB99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27C1E8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EAB721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243ADE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Scanning_Time</w:t>
      </w:r>
      <w:proofErr w:type="spellEnd"/>
      <w:r w:rsidRPr="00D31BAC">
        <w:rPr>
          <w:rFonts w:ascii="Arial" w:hAnsi="Arial" w:cs="Courier New"/>
          <w:sz w:val="20"/>
          <w:szCs w:val="20"/>
        </w:rPr>
        <w:t>": {</w:t>
      </w:r>
    </w:p>
    <w:p w14:paraId="597415F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57B9FC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2ACDF6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D03F51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Scanning_Volume</w:t>
      </w:r>
      <w:proofErr w:type="spellEnd"/>
      <w:r w:rsidRPr="00D31BAC">
        <w:rPr>
          <w:rFonts w:ascii="Arial" w:hAnsi="Arial" w:cs="Courier New"/>
          <w:sz w:val="20"/>
          <w:szCs w:val="20"/>
        </w:rPr>
        <w:t>": {</w:t>
      </w:r>
    </w:p>
    <w:p w14:paraId="5BDD8E4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DA8295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7479A0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0EC855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"Pitch": {</w:t>
      </w:r>
    </w:p>
    <w:p w14:paraId="7CC5089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DE67CF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E54E4E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9DF1FB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Reconstructed_Image_Width</w:t>
      </w:r>
      <w:proofErr w:type="spellEnd"/>
      <w:r w:rsidRPr="00D31BAC">
        <w:rPr>
          <w:rFonts w:ascii="Arial" w:hAnsi="Arial" w:cs="Courier New"/>
          <w:sz w:val="20"/>
          <w:szCs w:val="20"/>
        </w:rPr>
        <w:t>": {</w:t>
      </w:r>
    </w:p>
    <w:p w14:paraId="1FD1154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32A6EE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DEC9403" w14:textId="77777777" w:rsidR="00480EE6"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30A48F4" w14:textId="1287C533" w:rsidR="00F23B69" w:rsidRPr="00D31BAC" w:rsidRDefault="00F23B69" w:rsidP="00F23B69">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005D003A" w:rsidRPr="005D003A">
        <w:rPr>
          <w:rFonts w:ascii="Arial" w:hAnsi="Arial" w:cs="Courier New"/>
          <w:sz w:val="20"/>
          <w:szCs w:val="20"/>
        </w:rPr>
        <w:t>CT_Exam_Result_Lung_RADS</w:t>
      </w:r>
      <w:proofErr w:type="spellEnd"/>
      <w:r w:rsidRPr="00D31BAC">
        <w:rPr>
          <w:rFonts w:ascii="Arial" w:hAnsi="Arial" w:cs="Courier New"/>
          <w:sz w:val="20"/>
          <w:szCs w:val="20"/>
        </w:rPr>
        <w:t>": {</w:t>
      </w:r>
    </w:p>
    <w:p w14:paraId="4C9D9793" w14:textId="77777777" w:rsidR="00F23B69" w:rsidRPr="00D31BAC" w:rsidRDefault="00F23B69" w:rsidP="00F23B69">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4CCC18F" w14:textId="77777777" w:rsidR="00F23B69" w:rsidRPr="00D31BAC" w:rsidRDefault="00F23B69" w:rsidP="00F23B69">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DF3F4FC" w14:textId="7FD60FD6" w:rsidR="00F23B69" w:rsidRPr="00D31BAC" w:rsidRDefault="00F23B69"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013F56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Reason_For_Recall</w:t>
      </w:r>
      <w:proofErr w:type="spellEnd"/>
      <w:r w:rsidRPr="00D31BAC">
        <w:rPr>
          <w:rFonts w:ascii="Arial" w:hAnsi="Arial" w:cs="Courier New"/>
          <w:sz w:val="20"/>
          <w:szCs w:val="20"/>
        </w:rPr>
        <w:t>": {</w:t>
      </w:r>
    </w:p>
    <w:p w14:paraId="58B96F8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CF9082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8BAA62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B84BB7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Reason_For_Recall_Spec</w:t>
      </w:r>
      <w:proofErr w:type="spellEnd"/>
      <w:r w:rsidRPr="00D31BAC">
        <w:rPr>
          <w:rFonts w:ascii="Arial" w:hAnsi="Arial" w:cs="Courier New"/>
          <w:sz w:val="20"/>
          <w:szCs w:val="20"/>
        </w:rPr>
        <w:t>": {</w:t>
      </w:r>
    </w:p>
    <w:p w14:paraId="7E17F4B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8148E7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7AB224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1284F02" w14:textId="77777777" w:rsidR="00DF5507" w:rsidRPr="00D31BAC" w:rsidRDefault="00DF5507" w:rsidP="00DF5507">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Lung_RADS_Version</w:t>
      </w:r>
      <w:proofErr w:type="spellEnd"/>
      <w:r w:rsidRPr="00D31BAC">
        <w:rPr>
          <w:rFonts w:ascii="Arial" w:hAnsi="Arial" w:cs="Courier New"/>
          <w:sz w:val="20"/>
          <w:szCs w:val="20"/>
        </w:rPr>
        <w:t>": {</w:t>
      </w:r>
    </w:p>
    <w:p w14:paraId="426BDE36" w14:textId="77777777" w:rsidR="00DF5507" w:rsidRPr="00D31BAC" w:rsidRDefault="00DF5507" w:rsidP="00DF5507">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F389954" w14:textId="69ED770C" w:rsidR="00DF5507" w:rsidRPr="00D31BAC" w:rsidRDefault="00DF5507" w:rsidP="00DF5507">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00D66EEE" w:rsidRPr="00D31BAC">
        <w:rPr>
          <w:rFonts w:ascii="Arial" w:hAnsi="Arial" w:cs="Courier New"/>
          <w:sz w:val="20"/>
          <w:szCs w:val="20"/>
        </w:rPr>
        <w:t>true</w:t>
      </w:r>
      <w:proofErr w:type="gramEnd"/>
    </w:p>
    <w:p w14:paraId="795F11F0" w14:textId="77777777" w:rsidR="00DF5507" w:rsidRPr="00D31BAC" w:rsidRDefault="00DF5507" w:rsidP="00DF5507">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6C779D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CT_Exam_Result_Modifier_S</w:t>
      </w:r>
      <w:proofErr w:type="spellEnd"/>
      <w:r w:rsidRPr="00D31BAC">
        <w:rPr>
          <w:rFonts w:ascii="Arial" w:hAnsi="Arial" w:cs="Courier New"/>
          <w:sz w:val="20"/>
          <w:szCs w:val="20"/>
        </w:rPr>
        <w:t>": {</w:t>
      </w:r>
    </w:p>
    <w:p w14:paraId="4D9A71F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9120AE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43956C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6C1CFE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What_Were_The_Other_Findings</w:t>
      </w:r>
      <w:proofErr w:type="spellEnd"/>
      <w:r w:rsidRPr="00D31BAC">
        <w:rPr>
          <w:rFonts w:ascii="Arial" w:hAnsi="Arial" w:cs="Courier New"/>
          <w:sz w:val="20"/>
          <w:szCs w:val="20"/>
        </w:rPr>
        <w:t>": {</w:t>
      </w:r>
    </w:p>
    <w:p w14:paraId="7450B33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56F7517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8FC329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E2DC33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Other_Abnormalities_Spec</w:t>
      </w:r>
      <w:proofErr w:type="spellEnd"/>
      <w:r w:rsidRPr="00D31BAC">
        <w:rPr>
          <w:rFonts w:ascii="Arial" w:hAnsi="Arial" w:cs="Courier New"/>
          <w:sz w:val="20"/>
          <w:szCs w:val="20"/>
        </w:rPr>
        <w:t>": {</w:t>
      </w:r>
    </w:p>
    <w:p w14:paraId="2CA5FDB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702A02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AC6059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9D1C94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Mass_Spec</w:t>
      </w:r>
      <w:proofErr w:type="spellEnd"/>
      <w:r w:rsidRPr="00D31BAC">
        <w:rPr>
          <w:rFonts w:ascii="Arial" w:hAnsi="Arial" w:cs="Courier New"/>
          <w:sz w:val="20"/>
          <w:szCs w:val="20"/>
        </w:rPr>
        <w:t>": {</w:t>
      </w:r>
    </w:p>
    <w:p w14:paraId="6023649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8D6A66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DB9D9E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DE9B77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Other_Int_Lung_Disease</w:t>
      </w:r>
      <w:proofErr w:type="spellEnd"/>
      <w:r w:rsidRPr="00D31BAC">
        <w:rPr>
          <w:rFonts w:ascii="Arial" w:hAnsi="Arial" w:cs="Courier New"/>
          <w:sz w:val="20"/>
          <w:szCs w:val="20"/>
        </w:rPr>
        <w:t>": {</w:t>
      </w:r>
    </w:p>
    <w:p w14:paraId="5A2FC81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61AEF5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25DD60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4E854C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Other_Int_Lung_Disease_Spec</w:t>
      </w:r>
      <w:proofErr w:type="spellEnd"/>
      <w:r w:rsidRPr="00D31BAC">
        <w:rPr>
          <w:rFonts w:ascii="Arial" w:hAnsi="Arial" w:cs="Courier New"/>
          <w:sz w:val="20"/>
          <w:szCs w:val="20"/>
        </w:rPr>
        <w:t>": {</w:t>
      </w:r>
    </w:p>
    <w:p w14:paraId="400A5E9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8DCC6F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8C8C27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8D97B4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CT_Exam_Result_Modifier_C</w:t>
      </w:r>
      <w:proofErr w:type="spellEnd"/>
      <w:r w:rsidRPr="00D31BAC">
        <w:rPr>
          <w:rFonts w:ascii="Arial" w:hAnsi="Arial" w:cs="Courier New"/>
          <w:sz w:val="20"/>
          <w:szCs w:val="20"/>
        </w:rPr>
        <w:t>": {</w:t>
      </w:r>
    </w:p>
    <w:p w14:paraId="5A5ABB5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5D1D81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E5AC76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B9FF82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Years_Since_Prior_Diagnosis</w:t>
      </w:r>
      <w:proofErr w:type="spellEnd"/>
      <w:r w:rsidRPr="00D31BAC">
        <w:rPr>
          <w:rFonts w:ascii="Arial" w:hAnsi="Arial" w:cs="Courier New"/>
          <w:sz w:val="20"/>
          <w:szCs w:val="20"/>
        </w:rPr>
        <w:t>": {</w:t>
      </w:r>
    </w:p>
    <w:p w14:paraId="0300E70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54AC147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8991A8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49B97F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Education_Level</w:t>
      </w:r>
      <w:proofErr w:type="spellEnd"/>
      <w:r w:rsidRPr="00D31BAC">
        <w:rPr>
          <w:rFonts w:ascii="Arial" w:hAnsi="Arial" w:cs="Courier New"/>
          <w:sz w:val="20"/>
          <w:szCs w:val="20"/>
        </w:rPr>
        <w:t>": {</w:t>
      </w:r>
    </w:p>
    <w:p w14:paraId="7021C04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9DA9D6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2D4DC5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B150B3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Education_Level_Other_Spec</w:t>
      </w:r>
      <w:proofErr w:type="spellEnd"/>
      <w:r w:rsidRPr="00D31BAC">
        <w:rPr>
          <w:rFonts w:ascii="Arial" w:hAnsi="Arial" w:cs="Courier New"/>
          <w:sz w:val="20"/>
          <w:szCs w:val="20"/>
        </w:rPr>
        <w:t>": {</w:t>
      </w:r>
    </w:p>
    <w:p w14:paraId="615BCCC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9CC47B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CE8D5C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B5E355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Radon_Exposure</w:t>
      </w:r>
      <w:proofErr w:type="spellEnd"/>
      <w:r w:rsidRPr="00D31BAC">
        <w:rPr>
          <w:rFonts w:ascii="Arial" w:hAnsi="Arial" w:cs="Courier New"/>
          <w:sz w:val="20"/>
          <w:szCs w:val="20"/>
        </w:rPr>
        <w:t>": {</w:t>
      </w:r>
    </w:p>
    <w:p w14:paraId="08323D9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A7115D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F604A2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C097A9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Occupational_Exposures</w:t>
      </w:r>
      <w:proofErr w:type="spellEnd"/>
      <w:r w:rsidRPr="00D31BAC">
        <w:rPr>
          <w:rFonts w:ascii="Arial" w:hAnsi="Arial" w:cs="Courier New"/>
          <w:sz w:val="20"/>
          <w:szCs w:val="20"/>
        </w:rPr>
        <w:t>": {</w:t>
      </w:r>
    </w:p>
    <w:p w14:paraId="32B16E3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5BDF038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5967AE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r w:rsidRPr="00D31BAC">
        <w:rPr>
          <w:rFonts w:ascii="Arial" w:hAnsi="Arial" w:cs="Courier New"/>
          <w:sz w:val="20"/>
          <w:szCs w:val="20"/>
        </w:rPr>
        <w:tab/>
      </w:r>
    </w:p>
    <w:p w14:paraId="48F5C03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Occupational_Exposures_Spec</w:t>
      </w:r>
      <w:proofErr w:type="spellEnd"/>
      <w:r w:rsidRPr="00D31BAC">
        <w:rPr>
          <w:rFonts w:ascii="Arial" w:hAnsi="Arial" w:cs="Courier New"/>
          <w:sz w:val="20"/>
          <w:szCs w:val="20"/>
        </w:rPr>
        <w:t>": {</w:t>
      </w:r>
    </w:p>
    <w:p w14:paraId="16DCD99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193A81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8A3F2A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p>
    <w:p w14:paraId="14A03C3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History_Of_Cancers</w:t>
      </w:r>
      <w:proofErr w:type="spellEnd"/>
      <w:r w:rsidRPr="00D31BAC">
        <w:rPr>
          <w:rFonts w:ascii="Arial" w:hAnsi="Arial" w:cs="Courier New"/>
          <w:sz w:val="20"/>
          <w:szCs w:val="20"/>
        </w:rPr>
        <w:t>": {</w:t>
      </w:r>
    </w:p>
    <w:p w14:paraId="6233047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5A40089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595CF1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F36571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Other_Smoking_Cancers_Spec</w:t>
      </w:r>
      <w:proofErr w:type="spellEnd"/>
      <w:r w:rsidRPr="00D31BAC">
        <w:rPr>
          <w:rFonts w:ascii="Arial" w:hAnsi="Arial" w:cs="Courier New"/>
          <w:sz w:val="20"/>
          <w:szCs w:val="20"/>
        </w:rPr>
        <w:t>": {</w:t>
      </w:r>
    </w:p>
    <w:p w14:paraId="22B8980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EAD09A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F572B1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E1D2E1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Lung_Cancer_In_First_Deg_Rel</w:t>
      </w:r>
      <w:proofErr w:type="spellEnd"/>
      <w:r w:rsidRPr="00D31BAC">
        <w:rPr>
          <w:rFonts w:ascii="Arial" w:hAnsi="Arial" w:cs="Courier New"/>
          <w:sz w:val="20"/>
          <w:szCs w:val="20"/>
        </w:rPr>
        <w:t>": {</w:t>
      </w:r>
    </w:p>
    <w:p w14:paraId="407E9B5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41A819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7E9888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5271EE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Lung_Cancer_Other_First_Deg_Rel</w:t>
      </w:r>
      <w:proofErr w:type="spellEnd"/>
      <w:r w:rsidRPr="00D31BAC">
        <w:rPr>
          <w:rFonts w:ascii="Arial" w:hAnsi="Arial" w:cs="Courier New"/>
          <w:sz w:val="20"/>
          <w:szCs w:val="20"/>
        </w:rPr>
        <w:t>": {</w:t>
      </w:r>
    </w:p>
    <w:p w14:paraId="78DA1DF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2BBC16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7F85DD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E34185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"COPD": {</w:t>
      </w:r>
    </w:p>
    <w:p w14:paraId="5F97377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736E8E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091D39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57004E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Pulmonary_Fibrosis</w:t>
      </w:r>
      <w:proofErr w:type="spellEnd"/>
      <w:r w:rsidRPr="00D31BAC">
        <w:rPr>
          <w:rFonts w:ascii="Arial" w:hAnsi="Arial" w:cs="Courier New"/>
          <w:sz w:val="20"/>
          <w:szCs w:val="20"/>
        </w:rPr>
        <w:t>": {</w:t>
      </w:r>
    </w:p>
    <w:p w14:paraId="0577F33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5BA901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137DAD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6D435D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Second_Hand_Smoke_Exposure</w:t>
      </w:r>
      <w:proofErr w:type="spellEnd"/>
      <w:r w:rsidRPr="00D31BAC">
        <w:rPr>
          <w:rFonts w:ascii="Arial" w:hAnsi="Arial" w:cs="Courier New"/>
          <w:sz w:val="20"/>
          <w:szCs w:val="20"/>
        </w:rPr>
        <w:t>": {</w:t>
      </w:r>
    </w:p>
    <w:p w14:paraId="66214B1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64BC6F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41BEDD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E80D06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Follow_up</w:t>
      </w:r>
      <w:proofErr w:type="spellEnd"/>
      <w:r w:rsidRPr="00D31BAC">
        <w:rPr>
          <w:rFonts w:ascii="Arial" w:hAnsi="Arial" w:cs="Courier New"/>
          <w:sz w:val="20"/>
          <w:szCs w:val="20"/>
        </w:rPr>
        <w:t>": {</w:t>
      </w:r>
    </w:p>
    <w:p w14:paraId="2EC73A0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2C0A3D9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1FEAA1C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"properties": {</w:t>
      </w:r>
    </w:p>
    <w:p w14:paraId="074D1EC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Follow_Up_Unique_ID</w:t>
      </w:r>
      <w:proofErr w:type="spellEnd"/>
      <w:r w:rsidRPr="00D31BAC">
        <w:rPr>
          <w:rFonts w:ascii="Arial" w:hAnsi="Arial" w:cs="Courier New"/>
          <w:sz w:val="20"/>
          <w:szCs w:val="20"/>
        </w:rPr>
        <w:t>": {</w:t>
      </w:r>
    </w:p>
    <w:p w14:paraId="34A320D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130DDA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AB45D4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p>
    <w:p w14:paraId="746B78A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Date_Of_Follow_Up</w:t>
      </w:r>
      <w:proofErr w:type="spellEnd"/>
      <w:r w:rsidRPr="00D31BAC">
        <w:rPr>
          <w:rFonts w:ascii="Arial" w:hAnsi="Arial" w:cs="Courier New"/>
          <w:sz w:val="20"/>
          <w:szCs w:val="20"/>
        </w:rPr>
        <w:t>": {</w:t>
      </w:r>
    </w:p>
    <w:p w14:paraId="5A01B03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DD1CAF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4464BDF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7D8DB8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Follow_Up_Diagnostic</w:t>
      </w:r>
      <w:proofErr w:type="spellEnd"/>
      <w:r w:rsidRPr="00D31BAC">
        <w:rPr>
          <w:rFonts w:ascii="Arial" w:hAnsi="Arial" w:cs="Courier New"/>
          <w:sz w:val="20"/>
          <w:szCs w:val="20"/>
        </w:rPr>
        <w:t>": {</w:t>
      </w:r>
    </w:p>
    <w:p w14:paraId="056B0E0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7070F8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64EB326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DF8EE7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Follow_Up_Diagnostic_Other_Spec</w:t>
      </w:r>
      <w:proofErr w:type="spellEnd"/>
      <w:r w:rsidRPr="00D31BAC">
        <w:rPr>
          <w:rFonts w:ascii="Arial" w:hAnsi="Arial" w:cs="Courier New"/>
          <w:sz w:val="20"/>
          <w:szCs w:val="20"/>
        </w:rPr>
        <w:t>": {</w:t>
      </w:r>
    </w:p>
    <w:p w14:paraId="41E1E1D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1A0CF7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142E49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E4833B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Tissue_Diagnosis</w:t>
      </w:r>
      <w:proofErr w:type="spellEnd"/>
      <w:r w:rsidRPr="00D31BAC">
        <w:rPr>
          <w:rFonts w:ascii="Arial" w:hAnsi="Arial" w:cs="Courier New"/>
          <w:sz w:val="20"/>
          <w:szCs w:val="20"/>
        </w:rPr>
        <w:t>": {</w:t>
      </w:r>
    </w:p>
    <w:p w14:paraId="12F502E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C7CD7F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C770C1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E174F2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Tissue_Diagnosis_Other_Spec</w:t>
      </w:r>
      <w:proofErr w:type="spellEnd"/>
      <w:r w:rsidRPr="00D31BAC">
        <w:rPr>
          <w:rFonts w:ascii="Arial" w:hAnsi="Arial" w:cs="Courier New"/>
          <w:sz w:val="20"/>
          <w:szCs w:val="20"/>
        </w:rPr>
        <w:t>": {</w:t>
      </w:r>
    </w:p>
    <w:p w14:paraId="1F45717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61F200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31C63B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3294B2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Tissue_Diagnosis_Method</w:t>
      </w:r>
      <w:proofErr w:type="spellEnd"/>
      <w:r w:rsidRPr="00D31BAC">
        <w:rPr>
          <w:rFonts w:ascii="Arial" w:hAnsi="Arial" w:cs="Courier New"/>
          <w:sz w:val="20"/>
          <w:szCs w:val="20"/>
        </w:rPr>
        <w:t>": {</w:t>
      </w:r>
    </w:p>
    <w:p w14:paraId="4234E67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2795DA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509EED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91D540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Location_From_Sample_Obtained</w:t>
      </w:r>
      <w:proofErr w:type="spellEnd"/>
      <w:r w:rsidRPr="00D31BAC">
        <w:rPr>
          <w:rFonts w:ascii="Arial" w:hAnsi="Arial" w:cs="Courier New"/>
          <w:sz w:val="20"/>
          <w:szCs w:val="20"/>
        </w:rPr>
        <w:t>": {</w:t>
      </w:r>
    </w:p>
    <w:p w14:paraId="252E574C"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7DD7CE5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5B1376E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4C58F0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Location_Other_Spec</w:t>
      </w:r>
      <w:proofErr w:type="spellEnd"/>
      <w:r w:rsidRPr="00D31BAC">
        <w:rPr>
          <w:rFonts w:ascii="Arial" w:hAnsi="Arial" w:cs="Courier New"/>
          <w:sz w:val="20"/>
          <w:szCs w:val="20"/>
        </w:rPr>
        <w:t>": {</w:t>
      </w:r>
    </w:p>
    <w:p w14:paraId="7A0BE25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4F720A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07ACD36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C35FDD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"Histology": {</w:t>
      </w:r>
    </w:p>
    <w:p w14:paraId="0E58E80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3C9CE6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FFFFCF0" w14:textId="14D5CC4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E75964C" w14:textId="3AD22250"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009E160A" w:rsidRPr="00D31BAC">
        <w:rPr>
          <w:rFonts w:ascii="Arial" w:hAnsi="Arial" w:cs="Courier New"/>
          <w:sz w:val="20"/>
          <w:szCs w:val="20"/>
        </w:rPr>
        <w:t>Histology_Non_Small_Cell_LC</w:t>
      </w:r>
      <w:proofErr w:type="spellEnd"/>
      <w:r w:rsidRPr="00D31BAC">
        <w:rPr>
          <w:rFonts w:ascii="Arial" w:hAnsi="Arial" w:cs="Courier New"/>
          <w:sz w:val="20"/>
          <w:szCs w:val="20"/>
        </w:rPr>
        <w:t>": {</w:t>
      </w:r>
    </w:p>
    <w:p w14:paraId="6013CDA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2C57D0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D5A249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8C8BE78" w14:textId="58E09572"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009E160A" w:rsidRPr="00D31BAC">
        <w:rPr>
          <w:rFonts w:ascii="Arial" w:hAnsi="Arial" w:cs="Courier New"/>
          <w:sz w:val="20"/>
          <w:szCs w:val="20"/>
        </w:rPr>
        <w:t>Other_Non_Small_Cell_LC_Histology_Spec</w:t>
      </w:r>
      <w:proofErr w:type="spellEnd"/>
      <w:r w:rsidRPr="00D31BAC">
        <w:rPr>
          <w:rFonts w:ascii="Arial" w:hAnsi="Arial" w:cs="Courier New"/>
          <w:sz w:val="20"/>
          <w:szCs w:val="20"/>
        </w:rPr>
        <w:t>": {</w:t>
      </w:r>
    </w:p>
    <w:p w14:paraId="183FB35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ED0282F"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2A27E8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EDCA049" w14:textId="2A7B201F"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009E160A" w:rsidRPr="00D31BAC">
        <w:rPr>
          <w:rFonts w:ascii="Arial" w:hAnsi="Arial" w:cs="Courier New"/>
          <w:sz w:val="20"/>
          <w:szCs w:val="20"/>
        </w:rPr>
        <w:t>Histology_Secondary</w:t>
      </w:r>
      <w:proofErr w:type="spellEnd"/>
      <w:r w:rsidRPr="00D31BAC">
        <w:rPr>
          <w:rFonts w:ascii="Arial" w:hAnsi="Arial" w:cs="Courier New"/>
          <w:sz w:val="20"/>
          <w:szCs w:val="20"/>
        </w:rPr>
        <w:t>": {</w:t>
      </w:r>
    </w:p>
    <w:p w14:paraId="50FE06FB"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C5EABB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6ED7D5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A9773E1" w14:textId="3ECD5AFD"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009E160A" w:rsidRPr="00D31BAC">
        <w:rPr>
          <w:rFonts w:ascii="Arial" w:hAnsi="Arial" w:cs="Courier New"/>
          <w:sz w:val="20"/>
          <w:szCs w:val="20"/>
        </w:rPr>
        <w:t>Histology_Secondary_Non_Small_Cell_LC</w:t>
      </w:r>
      <w:proofErr w:type="spellEnd"/>
      <w:r w:rsidRPr="00D31BAC">
        <w:rPr>
          <w:rFonts w:ascii="Arial" w:hAnsi="Arial" w:cs="Courier New"/>
          <w:sz w:val="20"/>
          <w:szCs w:val="20"/>
        </w:rPr>
        <w:t>": {</w:t>
      </w:r>
    </w:p>
    <w:p w14:paraId="2F455FC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377EB0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A80129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E55A9F5" w14:textId="396600BE"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009E160A" w:rsidRPr="00D31BAC">
        <w:rPr>
          <w:rFonts w:ascii="Arial" w:hAnsi="Arial" w:cs="Courier New"/>
          <w:sz w:val="20"/>
          <w:szCs w:val="20"/>
        </w:rPr>
        <w:t>Other_Non_Small_Cell_LC_Histology_Secondary_Spec</w:t>
      </w:r>
      <w:proofErr w:type="spellEnd"/>
      <w:r w:rsidRPr="00D31BAC">
        <w:rPr>
          <w:rFonts w:ascii="Arial" w:hAnsi="Arial" w:cs="Courier New"/>
          <w:sz w:val="20"/>
          <w:szCs w:val="20"/>
        </w:rPr>
        <w:t>": {</w:t>
      </w:r>
    </w:p>
    <w:p w14:paraId="5765EEF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C8CBD0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E3CFD8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4D6F63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Stage_Clinical_Or_Pathologic</w:t>
      </w:r>
      <w:proofErr w:type="spellEnd"/>
      <w:r w:rsidRPr="00D31BAC">
        <w:rPr>
          <w:rFonts w:ascii="Arial" w:hAnsi="Arial" w:cs="Courier New"/>
          <w:sz w:val="20"/>
          <w:szCs w:val="20"/>
        </w:rPr>
        <w:t>": {</w:t>
      </w:r>
    </w:p>
    <w:p w14:paraId="05B165F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1A18C7A"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D96CC5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D29B293"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Overall_Stage</w:t>
      </w:r>
      <w:proofErr w:type="spellEnd"/>
      <w:r w:rsidRPr="00D31BAC">
        <w:rPr>
          <w:rFonts w:ascii="Arial" w:hAnsi="Arial" w:cs="Courier New"/>
          <w:sz w:val="20"/>
          <w:szCs w:val="20"/>
        </w:rPr>
        <w:t>": {</w:t>
      </w:r>
    </w:p>
    <w:p w14:paraId="13B45A4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8F81FB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1E5570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647A74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T_Status</w:t>
      </w:r>
      <w:proofErr w:type="spellEnd"/>
      <w:r w:rsidRPr="00D31BAC">
        <w:rPr>
          <w:rFonts w:ascii="Arial" w:hAnsi="Arial" w:cs="Courier New"/>
          <w:sz w:val="20"/>
          <w:szCs w:val="20"/>
        </w:rPr>
        <w:t>": {</w:t>
      </w:r>
    </w:p>
    <w:p w14:paraId="45EA26A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2DA9A0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7530C6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810994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N_Status</w:t>
      </w:r>
      <w:proofErr w:type="spellEnd"/>
      <w:r w:rsidRPr="00D31BAC">
        <w:rPr>
          <w:rFonts w:ascii="Arial" w:hAnsi="Arial" w:cs="Courier New"/>
          <w:sz w:val="20"/>
          <w:szCs w:val="20"/>
        </w:rPr>
        <w:t>": {</w:t>
      </w:r>
    </w:p>
    <w:p w14:paraId="1FD5E170"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B363D95"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AE56A4D"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E2BD87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M_Status</w:t>
      </w:r>
      <w:proofErr w:type="spellEnd"/>
      <w:r w:rsidRPr="00D31BAC">
        <w:rPr>
          <w:rFonts w:ascii="Arial" w:hAnsi="Arial" w:cs="Courier New"/>
          <w:sz w:val="20"/>
          <w:szCs w:val="20"/>
        </w:rPr>
        <w:t>": {</w:t>
      </w:r>
    </w:p>
    <w:p w14:paraId="231C854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830ECA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7F37492"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1CBDDD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AJCC_Cancer_Staging_Edition</w:t>
      </w:r>
      <w:proofErr w:type="spellEnd"/>
      <w:r w:rsidRPr="00D31BAC">
        <w:rPr>
          <w:rFonts w:ascii="Arial" w:hAnsi="Arial" w:cs="Courier New"/>
          <w:sz w:val="20"/>
          <w:szCs w:val="20"/>
        </w:rPr>
        <w:t>": {</w:t>
      </w:r>
    </w:p>
    <w:p w14:paraId="4509F138"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2977DE1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68EFB2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6460439"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71CDEB1"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997F9EE"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65BD9D4"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3CC086F6"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ab/>
        <w:t>}</w:t>
      </w:r>
    </w:p>
    <w:p w14:paraId="41066967" w14:textId="77777777" w:rsidR="00480EE6" w:rsidRPr="00D31BAC" w:rsidRDefault="00480EE6" w:rsidP="00480EE6">
      <w:pPr>
        <w:spacing w:after="0"/>
        <w:jc w:val="both"/>
        <w:rPr>
          <w:rFonts w:ascii="Arial" w:hAnsi="Arial" w:cs="Courier New"/>
          <w:sz w:val="20"/>
          <w:szCs w:val="20"/>
        </w:rPr>
      </w:pPr>
      <w:r w:rsidRPr="00D31BAC">
        <w:rPr>
          <w:rFonts w:ascii="Arial" w:hAnsi="Arial" w:cs="Courier New"/>
          <w:sz w:val="20"/>
          <w:szCs w:val="20"/>
        </w:rPr>
        <w:t>}</w:t>
      </w:r>
    </w:p>
    <w:p w14:paraId="0648B006" w14:textId="77777777" w:rsidR="00480EE6" w:rsidRDefault="00480EE6" w:rsidP="00F54287">
      <w:pPr>
        <w:spacing w:after="0"/>
        <w:jc w:val="both"/>
        <w:rPr>
          <w:rFonts w:ascii="Arial" w:hAnsi="Arial" w:cs="Courier New"/>
          <w:sz w:val="20"/>
          <w:szCs w:val="20"/>
        </w:rPr>
      </w:pPr>
    </w:p>
    <w:p w14:paraId="416DE7C3" w14:textId="60DD4317" w:rsidR="006D3F1D" w:rsidRPr="006423C5" w:rsidRDefault="006D3F1D" w:rsidP="006D3F1D">
      <w:pPr>
        <w:pStyle w:val="Heading2"/>
        <w:numPr>
          <w:ilvl w:val="1"/>
          <w:numId w:val="9"/>
        </w:numPr>
        <w:ind w:left="576" w:hanging="576"/>
        <w:rPr>
          <w:rFonts w:ascii="Arial" w:hAnsi="Arial" w:cs="Arial"/>
        </w:rPr>
      </w:pPr>
      <w:bookmarkStart w:id="7" w:name="_Toc141798488"/>
      <w:r w:rsidRPr="006423C5">
        <w:rPr>
          <w:rFonts w:ascii="Arial" w:hAnsi="Arial" w:cs="Arial"/>
        </w:rPr>
        <w:t>LCSR Exam 1.</w:t>
      </w:r>
      <w:r>
        <w:rPr>
          <w:rFonts w:ascii="Arial" w:hAnsi="Arial" w:cs="Arial"/>
        </w:rPr>
        <w:t>7</w:t>
      </w:r>
      <w:r w:rsidRPr="006423C5">
        <w:rPr>
          <w:rFonts w:ascii="Arial" w:hAnsi="Arial" w:cs="Arial"/>
        </w:rPr>
        <w:t xml:space="preserve"> JSON Schema</w:t>
      </w:r>
      <w:bookmarkEnd w:id="7"/>
    </w:p>
    <w:p w14:paraId="3060F12B" w14:textId="77777777" w:rsidR="006D3F1D" w:rsidRPr="005505A1" w:rsidRDefault="006D3F1D" w:rsidP="006D3F1D">
      <w:pPr>
        <w:spacing w:after="0"/>
        <w:jc w:val="both"/>
        <w:rPr>
          <w:rFonts w:ascii="Arial" w:hAnsi="Arial" w:cs="Courier New"/>
          <w:sz w:val="20"/>
          <w:szCs w:val="20"/>
        </w:rPr>
      </w:pPr>
    </w:p>
    <w:p w14:paraId="1210C37C" w14:textId="43A6023D" w:rsidR="006D3F1D" w:rsidRPr="005505A1" w:rsidRDefault="006D3F1D" w:rsidP="006D3F1D">
      <w:pPr>
        <w:spacing w:after="0"/>
        <w:jc w:val="both"/>
        <w:rPr>
          <w:rFonts w:ascii="Arial" w:hAnsi="Arial" w:cs="Courier New"/>
        </w:rPr>
      </w:pPr>
      <w:r>
        <w:rPr>
          <w:rFonts w:ascii="Arial" w:hAnsi="Arial" w:cs="Courier New"/>
        </w:rPr>
        <w:t xml:space="preserve">This </w:t>
      </w:r>
      <w:r w:rsidRPr="005505A1">
        <w:rPr>
          <w:rFonts w:ascii="Arial" w:hAnsi="Arial" w:cs="Courier New"/>
        </w:rPr>
        <w:t>schema describes the data elements in a transaction</w:t>
      </w:r>
      <w:r w:rsidRPr="00C50574">
        <w:rPr>
          <w:rFonts w:ascii="Arial" w:hAnsi="Arial" w:cs="Courier New"/>
        </w:rPr>
        <w:t xml:space="preserve"> </w:t>
      </w:r>
      <w:r>
        <w:rPr>
          <w:rFonts w:ascii="Arial" w:hAnsi="Arial" w:cs="Courier New"/>
        </w:rPr>
        <w:t>for LCSR file version 1.7</w:t>
      </w:r>
      <w:r w:rsidRPr="005505A1">
        <w:rPr>
          <w:rFonts w:ascii="Arial" w:hAnsi="Arial" w:cs="Courier New"/>
        </w:rPr>
        <w:t>.</w:t>
      </w:r>
    </w:p>
    <w:p w14:paraId="28281CC1" w14:textId="77777777" w:rsidR="006D3F1D" w:rsidRPr="00D31BAC" w:rsidRDefault="006D3F1D" w:rsidP="006D3F1D">
      <w:pPr>
        <w:jc w:val="both"/>
        <w:rPr>
          <w:rFonts w:ascii="Arial" w:hAnsi="Arial" w:cs="Courier New"/>
          <w:sz w:val="20"/>
          <w:szCs w:val="20"/>
        </w:rPr>
      </w:pPr>
      <w:r w:rsidRPr="00D31BAC">
        <w:rPr>
          <w:rFonts w:ascii="Arial" w:hAnsi="Arial" w:cs="Courier New"/>
          <w:sz w:val="20"/>
          <w:szCs w:val="20"/>
        </w:rPr>
        <w:t>{</w:t>
      </w:r>
    </w:p>
    <w:p w14:paraId="25E3CE2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t>"name": "</w:t>
      </w:r>
      <w:proofErr w:type="spellStart"/>
      <w:r w:rsidRPr="00D31BAC">
        <w:rPr>
          <w:rFonts w:ascii="Arial" w:hAnsi="Arial" w:cs="Courier New"/>
          <w:sz w:val="20"/>
          <w:szCs w:val="20"/>
        </w:rPr>
        <w:t>LCSR_Exam_Transaction</w:t>
      </w:r>
      <w:proofErr w:type="spellEnd"/>
      <w:r w:rsidRPr="00D31BAC">
        <w:rPr>
          <w:rFonts w:ascii="Arial" w:hAnsi="Arial" w:cs="Courier New"/>
          <w:sz w:val="20"/>
          <w:szCs w:val="20"/>
        </w:rPr>
        <w:t>",</w:t>
      </w:r>
    </w:p>
    <w:p w14:paraId="2F67ED2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t>"Properties": {</w:t>
      </w:r>
    </w:p>
    <w:p w14:paraId="4100F1B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Transaction_ID</w:t>
      </w:r>
      <w:proofErr w:type="spellEnd"/>
      <w:r w:rsidRPr="00D31BAC">
        <w:rPr>
          <w:rFonts w:ascii="Arial" w:hAnsi="Arial" w:cs="Courier New"/>
          <w:sz w:val="20"/>
          <w:szCs w:val="20"/>
        </w:rPr>
        <w:t>": {</w:t>
      </w:r>
    </w:p>
    <w:p w14:paraId="5C45D47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DF3E08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0FF9369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66B11F3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Transaction_DateTime</w:t>
      </w:r>
      <w:proofErr w:type="spellEnd"/>
      <w:r w:rsidRPr="00D31BAC">
        <w:rPr>
          <w:rFonts w:ascii="Arial" w:hAnsi="Arial" w:cs="Courier New"/>
          <w:sz w:val="20"/>
          <w:szCs w:val="20"/>
        </w:rPr>
        <w:t>": {</w:t>
      </w:r>
    </w:p>
    <w:p w14:paraId="3408712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2EABB8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42288D9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28CBF2F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Num_of_Exam_Included</w:t>
      </w:r>
      <w:proofErr w:type="spellEnd"/>
      <w:r w:rsidRPr="00D31BAC">
        <w:rPr>
          <w:rFonts w:ascii="Arial" w:hAnsi="Arial" w:cs="Courier New"/>
          <w:sz w:val="20"/>
          <w:szCs w:val="20"/>
        </w:rPr>
        <w:t>": {</w:t>
      </w:r>
    </w:p>
    <w:p w14:paraId="333551F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1F962ED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5F90048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330BD7F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Facility_ID</w:t>
      </w:r>
      <w:proofErr w:type="spellEnd"/>
      <w:r w:rsidRPr="00D31BAC">
        <w:rPr>
          <w:rFonts w:ascii="Arial" w:hAnsi="Arial" w:cs="Courier New"/>
          <w:sz w:val="20"/>
          <w:szCs w:val="20"/>
        </w:rPr>
        <w:t>": {</w:t>
      </w:r>
    </w:p>
    <w:p w14:paraId="6868D56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8D0A75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17B182C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0FF3375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PartnerID</w:t>
      </w:r>
      <w:proofErr w:type="spellEnd"/>
      <w:r w:rsidRPr="00D31BAC">
        <w:rPr>
          <w:rFonts w:ascii="Arial" w:hAnsi="Arial" w:cs="Courier New"/>
          <w:sz w:val="20"/>
          <w:szCs w:val="20"/>
        </w:rPr>
        <w:t>": {</w:t>
      </w:r>
    </w:p>
    <w:p w14:paraId="009F6BD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EF8B90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26DFE61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7689DDF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AppID</w:t>
      </w:r>
      <w:proofErr w:type="spellEnd"/>
      <w:r w:rsidRPr="00D31BAC">
        <w:rPr>
          <w:rFonts w:ascii="Arial" w:hAnsi="Arial" w:cs="Courier New"/>
          <w:sz w:val="20"/>
          <w:szCs w:val="20"/>
        </w:rPr>
        <w:t>": {</w:t>
      </w:r>
    </w:p>
    <w:p w14:paraId="2215F52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F6A7C2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732A041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2DEACB7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Previous_Transaction_ID</w:t>
      </w:r>
      <w:proofErr w:type="spellEnd"/>
      <w:r w:rsidRPr="00D31BAC">
        <w:rPr>
          <w:rFonts w:ascii="Arial" w:hAnsi="Arial" w:cs="Courier New"/>
          <w:sz w:val="20"/>
          <w:szCs w:val="20"/>
        </w:rPr>
        <w:t>": {</w:t>
      </w:r>
    </w:p>
    <w:p w14:paraId="238CF64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1D14F1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5D4403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3AB102A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LCSR_File_Version_Num</w:t>
      </w:r>
      <w:proofErr w:type="spellEnd"/>
      <w:r w:rsidRPr="00D31BAC">
        <w:rPr>
          <w:rFonts w:ascii="Arial" w:hAnsi="Arial" w:cs="Courier New"/>
          <w:sz w:val="20"/>
          <w:szCs w:val="20"/>
        </w:rPr>
        <w:t>": {</w:t>
      </w:r>
    </w:p>
    <w:p w14:paraId="33BFBE1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DECA17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59FB510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195FA07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"Exam": {</w:t>
      </w:r>
    </w:p>
    <w:p w14:paraId="049B5D1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574F9BE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true,</w:t>
      </w:r>
    </w:p>
    <w:p w14:paraId="241D484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"properties": {</w:t>
      </w:r>
    </w:p>
    <w:p w14:paraId="126BD28C" w14:textId="77777777" w:rsidR="006D3F1D" w:rsidRPr="00D31BAC" w:rsidRDefault="006D3F1D" w:rsidP="006D3F1D">
      <w:pPr>
        <w:spacing w:after="0"/>
        <w:ind w:left="1440" w:firstLine="720"/>
        <w:jc w:val="both"/>
        <w:rPr>
          <w:rFonts w:ascii="Arial" w:hAnsi="Arial" w:cs="Courier New"/>
          <w:sz w:val="20"/>
          <w:szCs w:val="20"/>
        </w:rPr>
      </w:pPr>
      <w:r w:rsidRPr="00D31BAC">
        <w:rPr>
          <w:rFonts w:ascii="Arial" w:hAnsi="Arial" w:cs="Courier New"/>
          <w:sz w:val="20"/>
          <w:szCs w:val="20"/>
        </w:rPr>
        <w:t xml:space="preserve">              "</w:t>
      </w:r>
      <w:proofErr w:type="spellStart"/>
      <w:r w:rsidRPr="00D31BAC">
        <w:rPr>
          <w:rFonts w:ascii="Arial" w:hAnsi="Arial" w:cs="Courier New"/>
          <w:sz w:val="20"/>
          <w:szCs w:val="20"/>
        </w:rPr>
        <w:t>Exam_Unique_ID</w:t>
      </w:r>
      <w:proofErr w:type="spellEnd"/>
      <w:r w:rsidRPr="00D31BAC">
        <w:rPr>
          <w:rFonts w:ascii="Arial" w:hAnsi="Arial" w:cs="Courier New"/>
          <w:sz w:val="20"/>
          <w:szCs w:val="20"/>
        </w:rPr>
        <w:t>": {</w:t>
      </w:r>
    </w:p>
    <w:p w14:paraId="4D790226" w14:textId="77777777" w:rsidR="006D3F1D" w:rsidRPr="00D31BAC" w:rsidRDefault="006D3F1D" w:rsidP="006D3F1D">
      <w:pPr>
        <w:spacing w:after="0"/>
        <w:ind w:left="1440" w:firstLine="720"/>
        <w:jc w:val="both"/>
        <w:rPr>
          <w:rFonts w:ascii="Arial" w:hAnsi="Arial" w:cs="Courier New"/>
          <w:sz w:val="20"/>
          <w:szCs w:val="20"/>
        </w:rPr>
      </w:pPr>
      <w:r w:rsidRPr="00D31BAC">
        <w:rPr>
          <w:rFonts w:ascii="Arial" w:hAnsi="Arial" w:cs="Courier New"/>
          <w:sz w:val="20"/>
          <w:szCs w:val="20"/>
        </w:rPr>
        <w:t xml:space="preserve">                    "type": "string",</w:t>
      </w:r>
    </w:p>
    <w:p w14:paraId="36545BF9" w14:textId="77777777" w:rsidR="006D3F1D" w:rsidRPr="00D31BAC" w:rsidRDefault="006D3F1D" w:rsidP="006D3F1D">
      <w:pPr>
        <w:spacing w:after="0"/>
        <w:ind w:left="1440" w:firstLine="720"/>
        <w:jc w:val="both"/>
        <w:rPr>
          <w:rFonts w:ascii="Arial" w:hAnsi="Arial" w:cs="Courier New"/>
          <w:sz w:val="20"/>
          <w:szCs w:val="20"/>
        </w:rPr>
      </w:pPr>
      <w:r w:rsidRPr="00D31BAC">
        <w:rPr>
          <w:rFonts w:ascii="Arial" w:hAnsi="Arial" w:cs="Courier New"/>
          <w:sz w:val="20"/>
          <w:szCs w:val="20"/>
        </w:rPr>
        <w:t xml:space="preserve">                    "required": </w:t>
      </w:r>
      <w:proofErr w:type="gramStart"/>
      <w:r w:rsidRPr="00D31BAC">
        <w:rPr>
          <w:rFonts w:ascii="Arial" w:hAnsi="Arial" w:cs="Courier New"/>
          <w:sz w:val="20"/>
          <w:szCs w:val="20"/>
        </w:rPr>
        <w:t>false</w:t>
      </w:r>
      <w:proofErr w:type="gramEnd"/>
    </w:p>
    <w:p w14:paraId="5D593613" w14:textId="77777777" w:rsidR="006D3F1D" w:rsidRPr="00D31BAC" w:rsidRDefault="006D3F1D" w:rsidP="006D3F1D">
      <w:pPr>
        <w:spacing w:after="0"/>
        <w:ind w:left="1440" w:firstLine="720"/>
        <w:jc w:val="both"/>
        <w:rPr>
          <w:rFonts w:ascii="Arial" w:hAnsi="Arial" w:cs="Courier New"/>
          <w:sz w:val="20"/>
          <w:szCs w:val="20"/>
        </w:rPr>
      </w:pPr>
      <w:r w:rsidRPr="00D31BAC">
        <w:rPr>
          <w:rFonts w:ascii="Arial" w:hAnsi="Arial" w:cs="Courier New"/>
          <w:sz w:val="20"/>
          <w:szCs w:val="20"/>
        </w:rPr>
        <w:t xml:space="preserve">               },</w:t>
      </w:r>
    </w:p>
    <w:p w14:paraId="427C4FD8" w14:textId="77777777" w:rsidR="006D3F1D" w:rsidRPr="00D31BAC" w:rsidRDefault="006D3F1D" w:rsidP="006D3F1D">
      <w:pPr>
        <w:spacing w:after="0"/>
        <w:ind w:left="2160" w:firstLine="720"/>
        <w:jc w:val="both"/>
        <w:rPr>
          <w:rFonts w:ascii="Arial" w:hAnsi="Arial" w:cs="Courier New"/>
          <w:sz w:val="20"/>
          <w:szCs w:val="20"/>
        </w:rPr>
      </w:pPr>
      <w:r w:rsidRPr="00D31BAC">
        <w:rPr>
          <w:rFonts w:ascii="Arial" w:hAnsi="Arial" w:cs="Courier New"/>
          <w:sz w:val="20"/>
          <w:szCs w:val="20"/>
        </w:rPr>
        <w:t>"</w:t>
      </w:r>
      <w:proofErr w:type="spellStart"/>
      <w:r w:rsidRPr="00D31BAC">
        <w:rPr>
          <w:rFonts w:ascii="Arial" w:hAnsi="Arial" w:cs="Courier New"/>
          <w:sz w:val="20"/>
          <w:szCs w:val="20"/>
        </w:rPr>
        <w:t>Patient_First_Name</w:t>
      </w:r>
      <w:proofErr w:type="spellEnd"/>
      <w:r w:rsidRPr="00D31BAC">
        <w:rPr>
          <w:rFonts w:ascii="Arial" w:hAnsi="Arial" w:cs="Courier New"/>
          <w:sz w:val="20"/>
          <w:szCs w:val="20"/>
        </w:rPr>
        <w:t>": {</w:t>
      </w:r>
    </w:p>
    <w:p w14:paraId="360FDC4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981415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EB57CE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384936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Patient_Middle_Name</w:t>
      </w:r>
      <w:proofErr w:type="spellEnd"/>
      <w:r w:rsidRPr="00D31BAC">
        <w:rPr>
          <w:rFonts w:ascii="Arial" w:hAnsi="Arial" w:cs="Courier New"/>
          <w:sz w:val="20"/>
          <w:szCs w:val="20"/>
        </w:rPr>
        <w:t>": {</w:t>
      </w:r>
    </w:p>
    <w:p w14:paraId="70171A0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14E48F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35153F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20FF63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Patient_Last_Name</w:t>
      </w:r>
      <w:proofErr w:type="spellEnd"/>
      <w:r w:rsidRPr="00D31BAC">
        <w:rPr>
          <w:rFonts w:ascii="Arial" w:hAnsi="Arial" w:cs="Courier New"/>
          <w:sz w:val="20"/>
          <w:szCs w:val="20"/>
        </w:rPr>
        <w:t>": {</w:t>
      </w:r>
    </w:p>
    <w:p w14:paraId="096565A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1F8E6E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4BEC06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4E6ECE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Other_ID</w:t>
      </w:r>
      <w:proofErr w:type="spellEnd"/>
      <w:r w:rsidRPr="00D31BAC">
        <w:rPr>
          <w:rFonts w:ascii="Arial" w:hAnsi="Arial" w:cs="Courier New"/>
          <w:sz w:val="20"/>
          <w:szCs w:val="20"/>
        </w:rPr>
        <w:t>": {</w:t>
      </w:r>
    </w:p>
    <w:p w14:paraId="5A1B457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343CCB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B10E84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2AB282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Patient_SSN</w:t>
      </w:r>
      <w:proofErr w:type="spellEnd"/>
      <w:r w:rsidRPr="00D31BAC">
        <w:rPr>
          <w:rFonts w:ascii="Arial" w:hAnsi="Arial" w:cs="Courier New"/>
          <w:sz w:val="20"/>
          <w:szCs w:val="20"/>
        </w:rPr>
        <w:t>": {</w:t>
      </w:r>
    </w:p>
    <w:p w14:paraId="4B2F795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74FDCE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DDA1D8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3AC747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Medicare_Beneficiary_ID</w:t>
      </w:r>
      <w:proofErr w:type="spellEnd"/>
      <w:r w:rsidRPr="00D31BAC">
        <w:rPr>
          <w:rFonts w:ascii="Arial" w:hAnsi="Arial" w:cs="Courier New"/>
          <w:sz w:val="20"/>
          <w:szCs w:val="20"/>
        </w:rPr>
        <w:t>": {</w:t>
      </w:r>
    </w:p>
    <w:p w14:paraId="49FD466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482042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AE725B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09F9302" w14:textId="77777777" w:rsidR="006D3F1D" w:rsidRPr="00D31BAC" w:rsidRDefault="006D3F1D" w:rsidP="006D3F1D">
      <w:pPr>
        <w:spacing w:after="0"/>
        <w:ind w:left="2160" w:firstLine="720"/>
        <w:jc w:val="both"/>
        <w:rPr>
          <w:rFonts w:ascii="Arial" w:hAnsi="Arial" w:cs="Courier New"/>
          <w:sz w:val="20"/>
          <w:szCs w:val="20"/>
        </w:rPr>
      </w:pPr>
      <w:r w:rsidRPr="00D31BAC">
        <w:rPr>
          <w:rFonts w:ascii="Arial" w:hAnsi="Arial" w:cs="Courier New"/>
          <w:sz w:val="20"/>
          <w:szCs w:val="20"/>
        </w:rPr>
        <w:t>"New_Medicare_Beneficiary_ID": {</w:t>
      </w:r>
    </w:p>
    <w:p w14:paraId="34D79B47" w14:textId="77777777" w:rsidR="006D3F1D" w:rsidRPr="00D31BAC" w:rsidRDefault="006D3F1D" w:rsidP="006D3F1D">
      <w:pPr>
        <w:spacing w:after="0"/>
        <w:ind w:left="2880" w:firstLine="720"/>
        <w:jc w:val="both"/>
        <w:rPr>
          <w:rFonts w:ascii="Arial" w:hAnsi="Arial" w:cs="Courier New"/>
          <w:sz w:val="20"/>
          <w:szCs w:val="20"/>
        </w:rPr>
      </w:pPr>
      <w:r w:rsidRPr="00D31BAC">
        <w:rPr>
          <w:rFonts w:ascii="Arial" w:hAnsi="Arial" w:cs="Courier New"/>
          <w:sz w:val="20"/>
          <w:szCs w:val="20"/>
        </w:rPr>
        <w:t>"type": "string",</w:t>
      </w:r>
    </w:p>
    <w:p w14:paraId="4E6CCDD5" w14:textId="77777777" w:rsidR="006D3F1D" w:rsidRPr="00D31BAC" w:rsidRDefault="006D3F1D" w:rsidP="006D3F1D">
      <w:pPr>
        <w:spacing w:after="0"/>
        <w:ind w:left="2880" w:firstLine="720"/>
        <w:jc w:val="both"/>
        <w:rPr>
          <w:rFonts w:ascii="Arial" w:hAnsi="Arial" w:cs="Courier New"/>
          <w:sz w:val="20"/>
          <w:szCs w:val="20"/>
        </w:rPr>
      </w:pPr>
      <w:r w:rsidRPr="00D31BAC">
        <w:rPr>
          <w:rFonts w:ascii="Arial" w:hAnsi="Arial" w:cs="Courier New"/>
          <w:sz w:val="20"/>
          <w:szCs w:val="20"/>
        </w:rPr>
        <w:t xml:space="preserve">"required": </w:t>
      </w:r>
      <w:proofErr w:type="gramStart"/>
      <w:r w:rsidRPr="00D31BAC">
        <w:rPr>
          <w:rFonts w:ascii="Arial" w:hAnsi="Arial" w:cs="Courier New"/>
          <w:sz w:val="20"/>
          <w:szCs w:val="20"/>
        </w:rPr>
        <w:t>false</w:t>
      </w:r>
      <w:proofErr w:type="gramEnd"/>
    </w:p>
    <w:p w14:paraId="3F213274" w14:textId="77777777" w:rsidR="006D3F1D" w:rsidRPr="00D31BAC" w:rsidRDefault="006D3F1D" w:rsidP="006D3F1D">
      <w:pPr>
        <w:spacing w:after="0"/>
        <w:ind w:left="2160" w:firstLine="720"/>
        <w:jc w:val="both"/>
        <w:rPr>
          <w:rFonts w:ascii="Arial" w:hAnsi="Arial" w:cs="Courier New"/>
          <w:sz w:val="20"/>
          <w:szCs w:val="20"/>
        </w:rPr>
      </w:pPr>
      <w:r w:rsidRPr="00D31BAC">
        <w:rPr>
          <w:rFonts w:ascii="Arial" w:hAnsi="Arial" w:cs="Courier New"/>
          <w:sz w:val="20"/>
          <w:szCs w:val="20"/>
        </w:rPr>
        <w:t>},</w:t>
      </w:r>
    </w:p>
    <w:p w14:paraId="7799705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Date_Of_Birth</w:t>
      </w:r>
      <w:proofErr w:type="spellEnd"/>
      <w:r w:rsidRPr="00D31BAC">
        <w:rPr>
          <w:rFonts w:ascii="Arial" w:hAnsi="Arial" w:cs="Courier New"/>
          <w:sz w:val="20"/>
          <w:szCs w:val="20"/>
        </w:rPr>
        <w:t>": {</w:t>
      </w:r>
    </w:p>
    <w:p w14:paraId="5476CE0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CCA02D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1CDC8D7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42CA6B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Date_Of_Death</w:t>
      </w:r>
      <w:proofErr w:type="spellEnd"/>
      <w:r w:rsidRPr="00D31BAC">
        <w:rPr>
          <w:rFonts w:ascii="Arial" w:hAnsi="Arial" w:cs="Courier New"/>
          <w:sz w:val="20"/>
          <w:szCs w:val="20"/>
        </w:rPr>
        <w:t>": {</w:t>
      </w:r>
    </w:p>
    <w:p w14:paraId="5003833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1CD56D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D89D7C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C283E1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How_Cause_Was_Determined</w:t>
      </w:r>
      <w:proofErr w:type="spellEnd"/>
      <w:r w:rsidRPr="00D31BAC">
        <w:rPr>
          <w:rFonts w:ascii="Arial" w:hAnsi="Arial" w:cs="Courier New"/>
          <w:sz w:val="20"/>
          <w:szCs w:val="20"/>
        </w:rPr>
        <w:t>": {</w:t>
      </w:r>
    </w:p>
    <w:p w14:paraId="4EE3E7A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83ADAF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4EE314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0E4856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Other_Method_Of_Determining</w:t>
      </w:r>
      <w:proofErr w:type="spellEnd"/>
      <w:r w:rsidRPr="00D31BAC">
        <w:rPr>
          <w:rFonts w:ascii="Arial" w:hAnsi="Arial" w:cs="Courier New"/>
          <w:sz w:val="20"/>
          <w:szCs w:val="20"/>
        </w:rPr>
        <w:t>": {</w:t>
      </w:r>
    </w:p>
    <w:p w14:paraId="39DF4EE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6E30FD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FE3AB1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C2727C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Cause_Of_Death</w:t>
      </w:r>
      <w:proofErr w:type="spellEnd"/>
      <w:r w:rsidRPr="00D31BAC">
        <w:rPr>
          <w:rFonts w:ascii="Arial" w:hAnsi="Arial" w:cs="Courier New"/>
          <w:sz w:val="20"/>
          <w:szCs w:val="20"/>
        </w:rPr>
        <w:t>": {</w:t>
      </w:r>
    </w:p>
    <w:p w14:paraId="752D233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FAD5B8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89D6D2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A71A84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Non_Lung_Cancer_Cause</w:t>
      </w:r>
      <w:proofErr w:type="spellEnd"/>
      <w:r w:rsidRPr="00D31BAC">
        <w:rPr>
          <w:rFonts w:ascii="Arial" w:hAnsi="Arial" w:cs="Courier New"/>
          <w:sz w:val="20"/>
          <w:szCs w:val="20"/>
        </w:rPr>
        <w:t>": {</w:t>
      </w:r>
    </w:p>
    <w:p w14:paraId="25521C6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A17E55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1C54F1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977BFB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"Death_Within_30_Days": {</w:t>
      </w:r>
    </w:p>
    <w:p w14:paraId="3203406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1C97BB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99CEBD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41032F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Patient_Sex</w:t>
      </w:r>
      <w:proofErr w:type="spellEnd"/>
      <w:r w:rsidRPr="00D31BAC">
        <w:rPr>
          <w:rFonts w:ascii="Arial" w:hAnsi="Arial" w:cs="Courier New"/>
          <w:sz w:val="20"/>
          <w:szCs w:val="20"/>
        </w:rPr>
        <w:t>": {</w:t>
      </w:r>
    </w:p>
    <w:p w14:paraId="3C80908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B35D14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AAB68A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CDA241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Patient_Race</w:t>
      </w:r>
      <w:proofErr w:type="spellEnd"/>
      <w:r w:rsidRPr="00D31BAC">
        <w:rPr>
          <w:rFonts w:ascii="Arial" w:hAnsi="Arial" w:cs="Courier New"/>
          <w:sz w:val="20"/>
          <w:szCs w:val="20"/>
        </w:rPr>
        <w:t>": {</w:t>
      </w:r>
    </w:p>
    <w:p w14:paraId="47A8196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16E3F02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1807FD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9B5A1D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Patient_Ethnicity</w:t>
      </w:r>
      <w:proofErr w:type="spellEnd"/>
      <w:r w:rsidRPr="00D31BAC">
        <w:rPr>
          <w:rFonts w:ascii="Arial" w:hAnsi="Arial" w:cs="Courier New"/>
          <w:sz w:val="20"/>
          <w:szCs w:val="20"/>
        </w:rPr>
        <w:t>": {</w:t>
      </w:r>
    </w:p>
    <w:p w14:paraId="480D9DA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D66CC1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BB06AD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9FEB34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Health_Insurance</w:t>
      </w:r>
      <w:proofErr w:type="spellEnd"/>
      <w:r w:rsidRPr="00D31BAC">
        <w:rPr>
          <w:rFonts w:ascii="Arial" w:hAnsi="Arial" w:cs="Courier New"/>
          <w:sz w:val="20"/>
          <w:szCs w:val="20"/>
        </w:rPr>
        <w:t>": {</w:t>
      </w:r>
    </w:p>
    <w:p w14:paraId="7B31C06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3EAE2B8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3AC9595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974993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Health_Insurance_Other_Spec</w:t>
      </w:r>
      <w:proofErr w:type="spellEnd"/>
      <w:r w:rsidRPr="00D31BAC">
        <w:rPr>
          <w:rFonts w:ascii="Arial" w:hAnsi="Arial" w:cs="Courier New"/>
          <w:sz w:val="20"/>
          <w:szCs w:val="20"/>
        </w:rPr>
        <w:t>": {</w:t>
      </w:r>
    </w:p>
    <w:p w14:paraId="6926F1E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61B0EB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2710A6F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4E186A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Smoking_Status</w:t>
      </w:r>
      <w:proofErr w:type="spellEnd"/>
      <w:r w:rsidRPr="00D31BAC">
        <w:rPr>
          <w:rFonts w:ascii="Arial" w:hAnsi="Arial" w:cs="Courier New"/>
          <w:sz w:val="20"/>
          <w:szCs w:val="20"/>
        </w:rPr>
        <w:t>": {</w:t>
      </w:r>
    </w:p>
    <w:p w14:paraId="1AF78E5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61D232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6DA972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AE5F3B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Number_Of_Packs_Year_Smoking</w:t>
      </w:r>
      <w:proofErr w:type="spellEnd"/>
      <w:r w:rsidRPr="00D31BAC">
        <w:rPr>
          <w:rFonts w:ascii="Arial" w:hAnsi="Arial" w:cs="Courier New"/>
          <w:sz w:val="20"/>
          <w:szCs w:val="20"/>
        </w:rPr>
        <w:t>": {</w:t>
      </w:r>
    </w:p>
    <w:p w14:paraId="72C4461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6EC1D58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D2A12A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219A24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Number_Of_Years_Since_Quit</w:t>
      </w:r>
      <w:proofErr w:type="spellEnd"/>
      <w:r w:rsidRPr="00D31BAC">
        <w:rPr>
          <w:rFonts w:ascii="Arial" w:hAnsi="Arial" w:cs="Courier New"/>
          <w:sz w:val="20"/>
          <w:szCs w:val="20"/>
        </w:rPr>
        <w:t>": {</w:t>
      </w:r>
    </w:p>
    <w:p w14:paraId="5C74287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6F40EB3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88D821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7C47AC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Did_Physician_Provide_Guidance</w:t>
      </w:r>
      <w:proofErr w:type="spellEnd"/>
      <w:r w:rsidRPr="00D31BAC">
        <w:rPr>
          <w:rFonts w:ascii="Arial" w:hAnsi="Arial" w:cs="Courier New"/>
          <w:sz w:val="20"/>
          <w:szCs w:val="20"/>
        </w:rPr>
        <w:t>": {</w:t>
      </w:r>
    </w:p>
    <w:p w14:paraId="27A8117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5B3F4B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3C14BC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9841B6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Doc_Of_Shared_Dec_Making</w:t>
      </w:r>
      <w:proofErr w:type="spellEnd"/>
      <w:r w:rsidRPr="00D31BAC">
        <w:rPr>
          <w:rFonts w:ascii="Arial" w:hAnsi="Arial" w:cs="Courier New"/>
          <w:sz w:val="20"/>
          <w:szCs w:val="20"/>
        </w:rPr>
        <w:t>": {</w:t>
      </w:r>
    </w:p>
    <w:p w14:paraId="5C1D2F8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6B4ABC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C2FB0F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CA3BC6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Patient_Height</w:t>
      </w:r>
      <w:proofErr w:type="spellEnd"/>
      <w:r w:rsidRPr="00D31BAC">
        <w:rPr>
          <w:rFonts w:ascii="Arial" w:hAnsi="Arial" w:cs="Courier New"/>
          <w:sz w:val="20"/>
          <w:szCs w:val="20"/>
        </w:rPr>
        <w:t>": {</w:t>
      </w:r>
    </w:p>
    <w:p w14:paraId="007EC33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A14A12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4770C2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61A990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Patient_Weight</w:t>
      </w:r>
      <w:proofErr w:type="spellEnd"/>
      <w:r w:rsidRPr="00D31BAC">
        <w:rPr>
          <w:rFonts w:ascii="Arial" w:hAnsi="Arial" w:cs="Courier New"/>
          <w:sz w:val="20"/>
          <w:szCs w:val="20"/>
        </w:rPr>
        <w:t>": {</w:t>
      </w:r>
    </w:p>
    <w:p w14:paraId="456DD46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17B869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AE661E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346FD7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Patient_Other_Comorbidities</w:t>
      </w:r>
      <w:proofErr w:type="spellEnd"/>
      <w:r w:rsidRPr="00D31BAC">
        <w:rPr>
          <w:rFonts w:ascii="Arial" w:hAnsi="Arial" w:cs="Courier New"/>
          <w:sz w:val="20"/>
          <w:szCs w:val="20"/>
        </w:rPr>
        <w:t>": {</w:t>
      </w:r>
    </w:p>
    <w:p w14:paraId="25758AB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2956ED2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06D4381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677FB0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Patient_Other_Comorbidities_Spec</w:t>
      </w:r>
      <w:proofErr w:type="spellEnd"/>
      <w:r w:rsidRPr="00D31BAC">
        <w:rPr>
          <w:rFonts w:ascii="Arial" w:hAnsi="Arial" w:cs="Courier New"/>
          <w:sz w:val="20"/>
          <w:szCs w:val="20"/>
        </w:rPr>
        <w:t>": {</w:t>
      </w:r>
    </w:p>
    <w:p w14:paraId="13E547D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E02650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CEA16B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B76DA5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COVID_Diagnosis</w:t>
      </w:r>
      <w:proofErr w:type="spellEnd"/>
      <w:r w:rsidRPr="00D31BAC">
        <w:rPr>
          <w:rFonts w:ascii="Arial" w:hAnsi="Arial" w:cs="Courier New"/>
          <w:sz w:val="20"/>
          <w:szCs w:val="20"/>
        </w:rPr>
        <w:t xml:space="preserve"> {</w:t>
      </w:r>
    </w:p>
    <w:p w14:paraId="79A28C8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BF6D45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73DD73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A76345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COVID_Diagnosis_Date</w:t>
      </w:r>
      <w:proofErr w:type="spellEnd"/>
      <w:r w:rsidRPr="00D31BAC">
        <w:rPr>
          <w:rFonts w:ascii="Arial" w:hAnsi="Arial" w:cs="Courier New"/>
          <w:sz w:val="20"/>
          <w:szCs w:val="20"/>
        </w:rPr>
        <w:t>": {</w:t>
      </w:r>
    </w:p>
    <w:p w14:paraId="43C1F17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258A37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D82F7A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4636DB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COVID_Testing_Status</w:t>
      </w:r>
      <w:proofErr w:type="spellEnd"/>
      <w:r w:rsidRPr="00D31BAC">
        <w:rPr>
          <w:rFonts w:ascii="Arial" w:hAnsi="Arial" w:cs="Courier New"/>
          <w:sz w:val="20"/>
          <w:szCs w:val="20"/>
        </w:rPr>
        <w:t xml:space="preserve"> {</w:t>
      </w:r>
    </w:p>
    <w:p w14:paraId="357561E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33A5D0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11065A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D19B9A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COVID_Vaccine</w:t>
      </w:r>
      <w:proofErr w:type="spellEnd"/>
      <w:r w:rsidRPr="00D31BAC">
        <w:rPr>
          <w:rFonts w:ascii="Arial" w:hAnsi="Arial" w:cs="Courier New"/>
          <w:sz w:val="20"/>
          <w:szCs w:val="20"/>
        </w:rPr>
        <w:t xml:space="preserve"> {</w:t>
      </w:r>
    </w:p>
    <w:p w14:paraId="2EF2FAC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A8C75D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991C47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82B2A1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COVID_Vaccine_Date</w:t>
      </w:r>
      <w:proofErr w:type="spellEnd"/>
      <w:r w:rsidRPr="00D31BAC">
        <w:rPr>
          <w:rFonts w:ascii="Arial" w:hAnsi="Arial" w:cs="Courier New"/>
          <w:sz w:val="20"/>
          <w:szCs w:val="20"/>
        </w:rPr>
        <w:t xml:space="preserve"> {</w:t>
      </w:r>
    </w:p>
    <w:p w14:paraId="1AFB009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A53405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6D8BB2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391783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COVID_Vaccine_Manufacturer</w:t>
      </w:r>
      <w:proofErr w:type="spellEnd"/>
      <w:r w:rsidRPr="00D31BAC">
        <w:rPr>
          <w:rFonts w:ascii="Arial" w:hAnsi="Arial" w:cs="Courier New"/>
          <w:sz w:val="20"/>
          <w:szCs w:val="20"/>
        </w:rPr>
        <w:t xml:space="preserve"> {</w:t>
      </w:r>
    </w:p>
    <w:p w14:paraId="0EBD27F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9B3676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293B6F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7DFBB1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COVID_Vaccine_Manufacturer_Other</w:t>
      </w:r>
      <w:proofErr w:type="spellEnd"/>
      <w:r w:rsidRPr="00D31BAC">
        <w:rPr>
          <w:rFonts w:ascii="Arial" w:hAnsi="Arial" w:cs="Courier New"/>
          <w:sz w:val="20"/>
          <w:szCs w:val="20"/>
        </w:rPr>
        <w:t xml:space="preserve"> {</w:t>
      </w:r>
    </w:p>
    <w:p w14:paraId="1D19172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69A1D0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158FBB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DBDC20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COVID_Vaccination_Site</w:t>
      </w:r>
      <w:proofErr w:type="spellEnd"/>
      <w:r w:rsidRPr="00D31BAC">
        <w:rPr>
          <w:rFonts w:ascii="Arial" w:hAnsi="Arial" w:cs="Courier New"/>
          <w:sz w:val="20"/>
          <w:szCs w:val="20"/>
        </w:rPr>
        <w:t xml:space="preserve"> {</w:t>
      </w:r>
    </w:p>
    <w:p w14:paraId="43CA180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B08C44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A5F65D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8D28E7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Radiologist_Reading_NPI</w:t>
      </w:r>
      <w:proofErr w:type="spellEnd"/>
      <w:r w:rsidRPr="00D31BAC">
        <w:rPr>
          <w:rFonts w:ascii="Arial" w:hAnsi="Arial" w:cs="Courier New"/>
          <w:sz w:val="20"/>
          <w:szCs w:val="20"/>
        </w:rPr>
        <w:t>": {</w:t>
      </w:r>
    </w:p>
    <w:p w14:paraId="60B16A1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140BB6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B62CC6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847EDF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Ordering_Practitioner_First_Name</w:t>
      </w:r>
      <w:proofErr w:type="spellEnd"/>
      <w:r w:rsidRPr="00D31BAC">
        <w:rPr>
          <w:rFonts w:ascii="Arial" w:hAnsi="Arial" w:cs="Courier New"/>
          <w:sz w:val="20"/>
          <w:szCs w:val="20"/>
        </w:rPr>
        <w:t>": {</w:t>
      </w:r>
    </w:p>
    <w:p w14:paraId="1A81349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9CC25A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7CC6CF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87D845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Ordering_Practitioner_Last_Name</w:t>
      </w:r>
      <w:proofErr w:type="spellEnd"/>
      <w:r w:rsidRPr="00D31BAC">
        <w:rPr>
          <w:rFonts w:ascii="Arial" w:hAnsi="Arial" w:cs="Courier New"/>
          <w:sz w:val="20"/>
          <w:szCs w:val="20"/>
        </w:rPr>
        <w:t>": {</w:t>
      </w:r>
    </w:p>
    <w:p w14:paraId="624AEF6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FCFD8B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3B93C6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44EC1C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Ordering_Practitioner_NPI</w:t>
      </w:r>
      <w:proofErr w:type="spellEnd"/>
      <w:r w:rsidRPr="00D31BAC">
        <w:rPr>
          <w:rFonts w:ascii="Arial" w:hAnsi="Arial" w:cs="Courier New"/>
          <w:sz w:val="20"/>
          <w:szCs w:val="20"/>
        </w:rPr>
        <w:t>": {</w:t>
      </w:r>
    </w:p>
    <w:p w14:paraId="1C6D26B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2732D7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7A5340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7C9068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Exam_Date</w:t>
      </w:r>
      <w:proofErr w:type="spellEnd"/>
      <w:r w:rsidRPr="00D31BAC">
        <w:rPr>
          <w:rFonts w:ascii="Arial" w:hAnsi="Arial" w:cs="Courier New"/>
          <w:sz w:val="20"/>
          <w:szCs w:val="20"/>
        </w:rPr>
        <w:t>": {</w:t>
      </w:r>
    </w:p>
    <w:p w14:paraId="560BF55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3CF8FA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CC5CD7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B68D82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Rescheduled_Exam</w:t>
      </w:r>
      <w:proofErr w:type="spellEnd"/>
      <w:r w:rsidRPr="00D31BAC">
        <w:rPr>
          <w:rFonts w:ascii="Arial" w:hAnsi="Arial" w:cs="Courier New"/>
          <w:sz w:val="20"/>
          <w:szCs w:val="20"/>
        </w:rPr>
        <w:t>": {</w:t>
      </w:r>
    </w:p>
    <w:p w14:paraId="00391C6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A02380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22B9A3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DC8110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Originally_Scheduled_Exam_Date</w:t>
      </w:r>
      <w:proofErr w:type="spellEnd"/>
      <w:r w:rsidRPr="00D31BAC">
        <w:rPr>
          <w:rFonts w:ascii="Arial" w:hAnsi="Arial" w:cs="Courier New"/>
          <w:sz w:val="20"/>
          <w:szCs w:val="20"/>
        </w:rPr>
        <w:t>": {</w:t>
      </w:r>
    </w:p>
    <w:p w14:paraId="0F41828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F3A024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4F75902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C28949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Reschedule_Reason</w:t>
      </w:r>
      <w:proofErr w:type="spellEnd"/>
      <w:r w:rsidRPr="00D31BAC">
        <w:rPr>
          <w:rFonts w:ascii="Arial" w:hAnsi="Arial" w:cs="Courier New"/>
          <w:sz w:val="20"/>
          <w:szCs w:val="20"/>
        </w:rPr>
        <w:t>": {</w:t>
      </w:r>
    </w:p>
    <w:p w14:paraId="6BD85B6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638ACB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747621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88A01B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Signs_Or_Symptoms_Of_Lung_Cancer</w:t>
      </w:r>
      <w:proofErr w:type="spellEnd"/>
      <w:r w:rsidRPr="00D31BAC">
        <w:rPr>
          <w:rFonts w:ascii="Arial" w:hAnsi="Arial" w:cs="Courier New"/>
          <w:sz w:val="20"/>
          <w:szCs w:val="20"/>
        </w:rPr>
        <w:t>": {</w:t>
      </w:r>
    </w:p>
    <w:p w14:paraId="6171882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B81079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00C703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839B15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Indication_Of_Exam</w:t>
      </w:r>
      <w:proofErr w:type="spellEnd"/>
      <w:r w:rsidRPr="00D31BAC">
        <w:rPr>
          <w:rFonts w:ascii="Arial" w:hAnsi="Arial" w:cs="Courier New"/>
          <w:sz w:val="20"/>
          <w:szCs w:val="20"/>
        </w:rPr>
        <w:t>": {</w:t>
      </w:r>
    </w:p>
    <w:p w14:paraId="58553BC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8E2715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2231E1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845A85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"Modality": {</w:t>
      </w:r>
    </w:p>
    <w:p w14:paraId="435767C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B35E05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CEB49C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97A6D0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CT_Scanner_Manufacturer</w:t>
      </w:r>
      <w:proofErr w:type="spellEnd"/>
      <w:r w:rsidRPr="00D31BAC">
        <w:rPr>
          <w:rFonts w:ascii="Arial" w:hAnsi="Arial" w:cs="Courier New"/>
          <w:sz w:val="20"/>
          <w:szCs w:val="20"/>
        </w:rPr>
        <w:t>": {</w:t>
      </w:r>
    </w:p>
    <w:p w14:paraId="48B46FB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D2DB93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E27134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C1B494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CT_Scanner_Model</w:t>
      </w:r>
      <w:proofErr w:type="spellEnd"/>
      <w:r w:rsidRPr="00D31BAC">
        <w:rPr>
          <w:rFonts w:ascii="Arial" w:hAnsi="Arial" w:cs="Courier New"/>
          <w:sz w:val="20"/>
          <w:szCs w:val="20"/>
        </w:rPr>
        <w:t>": {</w:t>
      </w:r>
    </w:p>
    <w:p w14:paraId="6DD73BE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520EFC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B9C1C7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EFD7D8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CTDIvol</w:t>
      </w:r>
      <w:proofErr w:type="spellEnd"/>
      <w:r w:rsidRPr="00D31BAC">
        <w:rPr>
          <w:rFonts w:ascii="Arial" w:hAnsi="Arial" w:cs="Courier New"/>
          <w:sz w:val="20"/>
          <w:szCs w:val="20"/>
        </w:rPr>
        <w:t>": {</w:t>
      </w:r>
    </w:p>
    <w:p w14:paraId="5DC4FAD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8D79B1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2668A4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2D4222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"DLP": {</w:t>
      </w:r>
    </w:p>
    <w:p w14:paraId="3F2F3A3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1DA0A9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4D5AAF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40D54B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Tube_Current_Time</w:t>
      </w:r>
      <w:proofErr w:type="spellEnd"/>
      <w:r w:rsidRPr="00D31BAC">
        <w:rPr>
          <w:rFonts w:ascii="Arial" w:hAnsi="Arial" w:cs="Courier New"/>
          <w:sz w:val="20"/>
          <w:szCs w:val="20"/>
        </w:rPr>
        <w:t>": {</w:t>
      </w:r>
    </w:p>
    <w:p w14:paraId="4E78FD1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291AC0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9805DA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C94DD5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Tube_Voltage</w:t>
      </w:r>
      <w:proofErr w:type="spellEnd"/>
      <w:r w:rsidRPr="00D31BAC">
        <w:rPr>
          <w:rFonts w:ascii="Arial" w:hAnsi="Arial" w:cs="Courier New"/>
          <w:sz w:val="20"/>
          <w:szCs w:val="20"/>
        </w:rPr>
        <w:t>": {</w:t>
      </w:r>
    </w:p>
    <w:p w14:paraId="05FBB27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3FA35A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0E8366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77B1FB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Scanning_Time</w:t>
      </w:r>
      <w:proofErr w:type="spellEnd"/>
      <w:r w:rsidRPr="00D31BAC">
        <w:rPr>
          <w:rFonts w:ascii="Arial" w:hAnsi="Arial" w:cs="Courier New"/>
          <w:sz w:val="20"/>
          <w:szCs w:val="20"/>
        </w:rPr>
        <w:t>": {</w:t>
      </w:r>
    </w:p>
    <w:p w14:paraId="497CD90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59F56E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CD6E3C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AEDBBD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Scanning_Volume</w:t>
      </w:r>
      <w:proofErr w:type="spellEnd"/>
      <w:r w:rsidRPr="00D31BAC">
        <w:rPr>
          <w:rFonts w:ascii="Arial" w:hAnsi="Arial" w:cs="Courier New"/>
          <w:sz w:val="20"/>
          <w:szCs w:val="20"/>
        </w:rPr>
        <w:t>": {</w:t>
      </w:r>
    </w:p>
    <w:p w14:paraId="4D4BD97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1E239B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ECDF88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EC3359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"Pitch": {</w:t>
      </w:r>
    </w:p>
    <w:p w14:paraId="71ECD68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5EFA52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59ECEF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876836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Reconstructed_Image_Width</w:t>
      </w:r>
      <w:proofErr w:type="spellEnd"/>
      <w:r w:rsidRPr="00D31BAC">
        <w:rPr>
          <w:rFonts w:ascii="Arial" w:hAnsi="Arial" w:cs="Courier New"/>
          <w:sz w:val="20"/>
          <w:szCs w:val="20"/>
        </w:rPr>
        <w:t>": {</w:t>
      </w:r>
    </w:p>
    <w:p w14:paraId="259B6CD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6AC5CC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D715B13" w14:textId="77777777" w:rsidR="006D3F1D"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C44F5A0" w14:textId="22EE4C4C" w:rsidR="005D003A" w:rsidRPr="00D31BAC" w:rsidRDefault="005D003A" w:rsidP="005D003A">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005A1F56" w:rsidRPr="005A1F56">
        <w:rPr>
          <w:rFonts w:ascii="Arial" w:hAnsi="Arial" w:cs="Courier New"/>
          <w:sz w:val="20"/>
          <w:szCs w:val="20"/>
        </w:rPr>
        <w:t>CT_Exam_Result_Lung_RADS</w:t>
      </w:r>
      <w:proofErr w:type="spellEnd"/>
      <w:r w:rsidRPr="00D31BAC">
        <w:rPr>
          <w:rFonts w:ascii="Arial" w:hAnsi="Arial" w:cs="Courier New"/>
          <w:sz w:val="20"/>
          <w:szCs w:val="20"/>
        </w:rPr>
        <w:t>": {</w:t>
      </w:r>
    </w:p>
    <w:p w14:paraId="5C8FE24D" w14:textId="77777777" w:rsidR="005D003A" w:rsidRPr="00D31BAC" w:rsidRDefault="005D003A" w:rsidP="005D003A">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6E98263" w14:textId="77777777" w:rsidR="005D003A" w:rsidRPr="00D31BAC" w:rsidRDefault="005D003A" w:rsidP="005D003A">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73BBE59" w14:textId="77777777" w:rsidR="005D003A" w:rsidRDefault="005D003A" w:rsidP="005D003A">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0BFB4A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Reason_For_Recall</w:t>
      </w:r>
      <w:proofErr w:type="spellEnd"/>
      <w:r w:rsidRPr="00D31BAC">
        <w:rPr>
          <w:rFonts w:ascii="Arial" w:hAnsi="Arial" w:cs="Courier New"/>
          <w:sz w:val="20"/>
          <w:szCs w:val="20"/>
        </w:rPr>
        <w:t>": {</w:t>
      </w:r>
    </w:p>
    <w:p w14:paraId="05815E5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F0C8E4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FBA80B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0E81D2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Reason_For_Recall_Spec</w:t>
      </w:r>
      <w:proofErr w:type="spellEnd"/>
      <w:r w:rsidRPr="00D31BAC">
        <w:rPr>
          <w:rFonts w:ascii="Arial" w:hAnsi="Arial" w:cs="Courier New"/>
          <w:sz w:val="20"/>
          <w:szCs w:val="20"/>
        </w:rPr>
        <w:t>": {</w:t>
      </w:r>
    </w:p>
    <w:p w14:paraId="03B26D7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F1ED02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C23C15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2BD969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Lung_RADS_Version</w:t>
      </w:r>
      <w:proofErr w:type="spellEnd"/>
      <w:r w:rsidRPr="00D31BAC">
        <w:rPr>
          <w:rFonts w:ascii="Arial" w:hAnsi="Arial" w:cs="Courier New"/>
          <w:sz w:val="20"/>
          <w:szCs w:val="20"/>
        </w:rPr>
        <w:t>": {</w:t>
      </w:r>
    </w:p>
    <w:p w14:paraId="4E4763E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3D0FD4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2391242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225793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CT_Exam_Result_Modifier_S</w:t>
      </w:r>
      <w:proofErr w:type="spellEnd"/>
      <w:r w:rsidRPr="00D31BAC">
        <w:rPr>
          <w:rFonts w:ascii="Arial" w:hAnsi="Arial" w:cs="Courier New"/>
          <w:sz w:val="20"/>
          <w:szCs w:val="20"/>
        </w:rPr>
        <w:t>": {</w:t>
      </w:r>
    </w:p>
    <w:p w14:paraId="42A8D70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24EE8E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84A0EA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C211EF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What_Were_The_Other_Findings</w:t>
      </w:r>
      <w:proofErr w:type="spellEnd"/>
      <w:r w:rsidRPr="00D31BAC">
        <w:rPr>
          <w:rFonts w:ascii="Arial" w:hAnsi="Arial" w:cs="Courier New"/>
          <w:sz w:val="20"/>
          <w:szCs w:val="20"/>
        </w:rPr>
        <w:t>": {</w:t>
      </w:r>
    </w:p>
    <w:p w14:paraId="3DADE51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53396FE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D86C9A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6F2281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Other_Abnormalities_Spec</w:t>
      </w:r>
      <w:proofErr w:type="spellEnd"/>
      <w:r w:rsidRPr="00D31BAC">
        <w:rPr>
          <w:rFonts w:ascii="Arial" w:hAnsi="Arial" w:cs="Courier New"/>
          <w:sz w:val="20"/>
          <w:szCs w:val="20"/>
        </w:rPr>
        <w:t>": {</w:t>
      </w:r>
    </w:p>
    <w:p w14:paraId="62F8C4D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CA40E5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CC7468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3EA370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Mass_Spec</w:t>
      </w:r>
      <w:proofErr w:type="spellEnd"/>
      <w:r w:rsidRPr="00D31BAC">
        <w:rPr>
          <w:rFonts w:ascii="Arial" w:hAnsi="Arial" w:cs="Courier New"/>
          <w:sz w:val="20"/>
          <w:szCs w:val="20"/>
        </w:rPr>
        <w:t>": {</w:t>
      </w:r>
    </w:p>
    <w:p w14:paraId="0B4D32E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BA58B7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8E4817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1478A4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Other_Int_Lung_Disease</w:t>
      </w:r>
      <w:proofErr w:type="spellEnd"/>
      <w:r w:rsidRPr="00D31BAC">
        <w:rPr>
          <w:rFonts w:ascii="Arial" w:hAnsi="Arial" w:cs="Courier New"/>
          <w:sz w:val="20"/>
          <w:szCs w:val="20"/>
        </w:rPr>
        <w:t>": {</w:t>
      </w:r>
    </w:p>
    <w:p w14:paraId="7090635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E3EE3A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DAF832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147967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Other_Int_Lung_Disease_Spec</w:t>
      </w:r>
      <w:proofErr w:type="spellEnd"/>
      <w:r w:rsidRPr="00D31BAC">
        <w:rPr>
          <w:rFonts w:ascii="Arial" w:hAnsi="Arial" w:cs="Courier New"/>
          <w:sz w:val="20"/>
          <w:szCs w:val="20"/>
        </w:rPr>
        <w:t>": {</w:t>
      </w:r>
    </w:p>
    <w:p w14:paraId="4264DDC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29BEC4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2C3943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418EB1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CT_Exam_Result_Modifier_C</w:t>
      </w:r>
      <w:proofErr w:type="spellEnd"/>
      <w:r w:rsidRPr="00D31BAC">
        <w:rPr>
          <w:rFonts w:ascii="Arial" w:hAnsi="Arial" w:cs="Courier New"/>
          <w:sz w:val="20"/>
          <w:szCs w:val="20"/>
        </w:rPr>
        <w:t>": {</w:t>
      </w:r>
    </w:p>
    <w:p w14:paraId="0AFF187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75B2C0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FB5FB3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37336A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Years_Since_Prior_Diagnosis</w:t>
      </w:r>
      <w:proofErr w:type="spellEnd"/>
      <w:r w:rsidRPr="00D31BAC">
        <w:rPr>
          <w:rFonts w:ascii="Arial" w:hAnsi="Arial" w:cs="Courier New"/>
          <w:sz w:val="20"/>
          <w:szCs w:val="20"/>
        </w:rPr>
        <w:t>": {</w:t>
      </w:r>
    </w:p>
    <w:p w14:paraId="7603D3F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0BE7B93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3BA6BF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1CBF66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Education_Level</w:t>
      </w:r>
      <w:proofErr w:type="spellEnd"/>
      <w:r w:rsidRPr="00D31BAC">
        <w:rPr>
          <w:rFonts w:ascii="Arial" w:hAnsi="Arial" w:cs="Courier New"/>
          <w:sz w:val="20"/>
          <w:szCs w:val="20"/>
        </w:rPr>
        <w:t>": {</w:t>
      </w:r>
    </w:p>
    <w:p w14:paraId="78B7F4C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43654B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35C522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7C7CCE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Education_Level_Other_Spec</w:t>
      </w:r>
      <w:proofErr w:type="spellEnd"/>
      <w:r w:rsidRPr="00D31BAC">
        <w:rPr>
          <w:rFonts w:ascii="Arial" w:hAnsi="Arial" w:cs="Courier New"/>
          <w:sz w:val="20"/>
          <w:szCs w:val="20"/>
        </w:rPr>
        <w:t>": {</w:t>
      </w:r>
    </w:p>
    <w:p w14:paraId="070C78C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48279B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C83E18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A70E56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Radon_Exposure</w:t>
      </w:r>
      <w:proofErr w:type="spellEnd"/>
      <w:r w:rsidRPr="00D31BAC">
        <w:rPr>
          <w:rFonts w:ascii="Arial" w:hAnsi="Arial" w:cs="Courier New"/>
          <w:sz w:val="20"/>
          <w:szCs w:val="20"/>
        </w:rPr>
        <w:t>": {</w:t>
      </w:r>
    </w:p>
    <w:p w14:paraId="281D213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091214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AB6DE9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485FE0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Occupational_Exposures</w:t>
      </w:r>
      <w:proofErr w:type="spellEnd"/>
      <w:r w:rsidRPr="00D31BAC">
        <w:rPr>
          <w:rFonts w:ascii="Arial" w:hAnsi="Arial" w:cs="Courier New"/>
          <w:sz w:val="20"/>
          <w:szCs w:val="20"/>
        </w:rPr>
        <w:t>": {</w:t>
      </w:r>
    </w:p>
    <w:p w14:paraId="136E45A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0873EB7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21D2A7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r w:rsidRPr="00D31BAC">
        <w:rPr>
          <w:rFonts w:ascii="Arial" w:hAnsi="Arial" w:cs="Courier New"/>
          <w:sz w:val="20"/>
          <w:szCs w:val="20"/>
        </w:rPr>
        <w:tab/>
      </w:r>
    </w:p>
    <w:p w14:paraId="13F3093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Occupational_Exposures_Spec</w:t>
      </w:r>
      <w:proofErr w:type="spellEnd"/>
      <w:r w:rsidRPr="00D31BAC">
        <w:rPr>
          <w:rFonts w:ascii="Arial" w:hAnsi="Arial" w:cs="Courier New"/>
          <w:sz w:val="20"/>
          <w:szCs w:val="20"/>
        </w:rPr>
        <w:t>": {</w:t>
      </w:r>
    </w:p>
    <w:p w14:paraId="6DB4A79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68D4EC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614E25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p>
    <w:p w14:paraId="5A3B211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History_Of_Cancers</w:t>
      </w:r>
      <w:proofErr w:type="spellEnd"/>
      <w:r w:rsidRPr="00D31BAC">
        <w:rPr>
          <w:rFonts w:ascii="Arial" w:hAnsi="Arial" w:cs="Courier New"/>
          <w:sz w:val="20"/>
          <w:szCs w:val="20"/>
        </w:rPr>
        <w:t>": {</w:t>
      </w:r>
    </w:p>
    <w:p w14:paraId="2970EC6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6C2B34F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09ADA7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FBCDEA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Other_Smoking_Cancers_Spec</w:t>
      </w:r>
      <w:proofErr w:type="spellEnd"/>
      <w:r w:rsidRPr="00D31BAC">
        <w:rPr>
          <w:rFonts w:ascii="Arial" w:hAnsi="Arial" w:cs="Courier New"/>
          <w:sz w:val="20"/>
          <w:szCs w:val="20"/>
        </w:rPr>
        <w:t>": {</w:t>
      </w:r>
    </w:p>
    <w:p w14:paraId="6BB58B9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EB84C0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F48DF3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9A714F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Lung_Cancer_In_First_Deg_Rel</w:t>
      </w:r>
      <w:proofErr w:type="spellEnd"/>
      <w:r w:rsidRPr="00D31BAC">
        <w:rPr>
          <w:rFonts w:ascii="Arial" w:hAnsi="Arial" w:cs="Courier New"/>
          <w:sz w:val="20"/>
          <w:szCs w:val="20"/>
        </w:rPr>
        <w:t>": {</w:t>
      </w:r>
    </w:p>
    <w:p w14:paraId="79DB5FF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FFCFDE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7A4DD2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AC6275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Lung_Cancer_Other_First_Deg_Rel</w:t>
      </w:r>
      <w:proofErr w:type="spellEnd"/>
      <w:r w:rsidRPr="00D31BAC">
        <w:rPr>
          <w:rFonts w:ascii="Arial" w:hAnsi="Arial" w:cs="Courier New"/>
          <w:sz w:val="20"/>
          <w:szCs w:val="20"/>
        </w:rPr>
        <w:t>": {</w:t>
      </w:r>
    </w:p>
    <w:p w14:paraId="4EDF470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6B5F55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D931F1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01BBC0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"COPD": {</w:t>
      </w:r>
    </w:p>
    <w:p w14:paraId="0309EF5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F30251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50CA61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14BFDE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Pulmonary_Fibrosis</w:t>
      </w:r>
      <w:proofErr w:type="spellEnd"/>
      <w:r w:rsidRPr="00D31BAC">
        <w:rPr>
          <w:rFonts w:ascii="Arial" w:hAnsi="Arial" w:cs="Courier New"/>
          <w:sz w:val="20"/>
          <w:szCs w:val="20"/>
        </w:rPr>
        <w:t>": {</w:t>
      </w:r>
    </w:p>
    <w:p w14:paraId="4B580F9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C5BB03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483C79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E8D63C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Second_Hand_Smoke_Exposure</w:t>
      </w:r>
      <w:proofErr w:type="spellEnd"/>
      <w:r w:rsidRPr="00D31BAC">
        <w:rPr>
          <w:rFonts w:ascii="Arial" w:hAnsi="Arial" w:cs="Courier New"/>
          <w:sz w:val="20"/>
          <w:szCs w:val="20"/>
        </w:rPr>
        <w:t>": {</w:t>
      </w:r>
    </w:p>
    <w:p w14:paraId="513A3E7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27AF4E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21333E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5BB6F9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Follow_up</w:t>
      </w:r>
      <w:proofErr w:type="spellEnd"/>
      <w:r w:rsidRPr="00D31BAC">
        <w:rPr>
          <w:rFonts w:ascii="Arial" w:hAnsi="Arial" w:cs="Courier New"/>
          <w:sz w:val="20"/>
          <w:szCs w:val="20"/>
        </w:rPr>
        <w:t>": {</w:t>
      </w:r>
    </w:p>
    <w:p w14:paraId="72B5276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2AB4D38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76240F3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"properties": {</w:t>
      </w:r>
    </w:p>
    <w:p w14:paraId="60680EF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Follow_Up_Unique_ID</w:t>
      </w:r>
      <w:proofErr w:type="spellEnd"/>
      <w:r w:rsidRPr="00D31BAC">
        <w:rPr>
          <w:rFonts w:ascii="Arial" w:hAnsi="Arial" w:cs="Courier New"/>
          <w:sz w:val="20"/>
          <w:szCs w:val="20"/>
        </w:rPr>
        <w:t>": {</w:t>
      </w:r>
    </w:p>
    <w:p w14:paraId="1312E1E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670983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88CF65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p>
    <w:p w14:paraId="12D21D9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Date_Of_Follow_Up</w:t>
      </w:r>
      <w:proofErr w:type="spellEnd"/>
      <w:r w:rsidRPr="00D31BAC">
        <w:rPr>
          <w:rFonts w:ascii="Arial" w:hAnsi="Arial" w:cs="Courier New"/>
          <w:sz w:val="20"/>
          <w:szCs w:val="20"/>
        </w:rPr>
        <w:t>": {</w:t>
      </w:r>
    </w:p>
    <w:p w14:paraId="21C65BD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1BCFD3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5A4C4D0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3C34CC8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Follow_Up_Diagnostic</w:t>
      </w:r>
      <w:proofErr w:type="spellEnd"/>
      <w:r w:rsidRPr="00D31BAC">
        <w:rPr>
          <w:rFonts w:ascii="Arial" w:hAnsi="Arial" w:cs="Courier New"/>
          <w:sz w:val="20"/>
          <w:szCs w:val="20"/>
        </w:rPr>
        <w:t>": {</w:t>
      </w:r>
    </w:p>
    <w:p w14:paraId="50974AF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72372C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true</w:t>
      </w:r>
      <w:proofErr w:type="gramEnd"/>
    </w:p>
    <w:p w14:paraId="05F6BA4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554C69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Follow_Up_Diagnostic_Other_Spec</w:t>
      </w:r>
      <w:proofErr w:type="spellEnd"/>
      <w:r w:rsidRPr="00D31BAC">
        <w:rPr>
          <w:rFonts w:ascii="Arial" w:hAnsi="Arial" w:cs="Courier New"/>
          <w:sz w:val="20"/>
          <w:szCs w:val="20"/>
        </w:rPr>
        <w:t>": {</w:t>
      </w:r>
    </w:p>
    <w:p w14:paraId="0052E99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7D921A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FEDA412" w14:textId="77777777" w:rsidR="006D3F1D"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D46C941" w14:textId="77777777" w:rsidR="00972355" w:rsidRPr="00D31BAC" w:rsidRDefault="00972355" w:rsidP="00972355">
      <w:pPr>
        <w:spacing w:after="0"/>
        <w:jc w:val="both"/>
        <w:rPr>
          <w:ins w:id="8" w:author="Lisnevskaya, Veronica" w:date="2023-08-01T16:02:00Z"/>
          <w:rFonts w:ascii="Arial" w:hAnsi="Arial" w:cs="Courier New"/>
          <w:sz w:val="20"/>
          <w:szCs w:val="20"/>
        </w:rPr>
      </w:pPr>
      <w:ins w:id="9"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A22C74">
          <w:rPr>
            <w:rFonts w:ascii="Arial" w:hAnsi="Arial" w:cs="Courier New"/>
            <w:sz w:val="20"/>
            <w:szCs w:val="20"/>
          </w:rPr>
          <w:t>CT_Diagnostic_Exam_Result_Lung_RADS</w:t>
        </w:r>
        <w:proofErr w:type="spellEnd"/>
        <w:r w:rsidRPr="00D31BAC">
          <w:rPr>
            <w:rFonts w:ascii="Arial" w:hAnsi="Arial" w:cs="Courier New"/>
            <w:sz w:val="20"/>
            <w:szCs w:val="20"/>
          </w:rPr>
          <w:t>": {</w:t>
        </w:r>
      </w:ins>
    </w:p>
    <w:p w14:paraId="7FA3BD91" w14:textId="77777777" w:rsidR="00972355" w:rsidRPr="00D31BAC" w:rsidRDefault="00972355" w:rsidP="00972355">
      <w:pPr>
        <w:spacing w:after="0"/>
        <w:jc w:val="both"/>
        <w:rPr>
          <w:ins w:id="10" w:author="Lisnevskaya, Veronica" w:date="2023-08-01T16:02:00Z"/>
          <w:rFonts w:ascii="Arial" w:hAnsi="Arial" w:cs="Courier New"/>
          <w:sz w:val="20"/>
          <w:szCs w:val="20"/>
        </w:rPr>
      </w:pPr>
      <w:ins w:id="11"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ins>
    </w:p>
    <w:p w14:paraId="47AC66A6" w14:textId="77777777" w:rsidR="00972355" w:rsidRPr="00D31BAC" w:rsidRDefault="00972355" w:rsidP="00972355">
      <w:pPr>
        <w:spacing w:after="0"/>
        <w:jc w:val="both"/>
        <w:rPr>
          <w:ins w:id="12" w:author="Lisnevskaya, Veronica" w:date="2023-08-01T16:02:00Z"/>
          <w:rFonts w:ascii="Arial" w:hAnsi="Arial" w:cs="Courier New"/>
          <w:sz w:val="20"/>
          <w:szCs w:val="20"/>
        </w:rPr>
      </w:pPr>
      <w:ins w:id="13"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ins>
    </w:p>
    <w:p w14:paraId="3BEADBA0" w14:textId="77777777" w:rsidR="00972355" w:rsidRDefault="00972355" w:rsidP="00972355">
      <w:pPr>
        <w:spacing w:after="0"/>
        <w:jc w:val="both"/>
        <w:rPr>
          <w:ins w:id="14" w:author="Lisnevskaya, Veronica" w:date="2023-08-01T16:02:00Z"/>
          <w:rFonts w:ascii="Arial" w:hAnsi="Arial" w:cs="Courier New"/>
          <w:sz w:val="20"/>
          <w:szCs w:val="20"/>
        </w:rPr>
      </w:pPr>
      <w:ins w:id="15"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ins>
    </w:p>
    <w:p w14:paraId="3BF8637D" w14:textId="77777777" w:rsidR="00972355" w:rsidRPr="00D31BAC" w:rsidRDefault="00972355" w:rsidP="00972355">
      <w:pPr>
        <w:spacing w:after="0"/>
        <w:jc w:val="both"/>
        <w:rPr>
          <w:ins w:id="16" w:author="Lisnevskaya, Veronica" w:date="2023-08-01T16:02:00Z"/>
          <w:rFonts w:ascii="Arial" w:hAnsi="Arial" w:cs="Courier New"/>
          <w:sz w:val="20"/>
          <w:szCs w:val="20"/>
        </w:rPr>
      </w:pPr>
      <w:ins w:id="17"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A22C74">
          <w:rPr>
            <w:rFonts w:ascii="Arial" w:hAnsi="Arial" w:cs="Courier New"/>
            <w:sz w:val="20"/>
            <w:szCs w:val="20"/>
          </w:rPr>
          <w:t>CT_Diagnostic_Exam_Reason_For_Recall</w:t>
        </w:r>
        <w:proofErr w:type="spellEnd"/>
        <w:r w:rsidRPr="00D31BAC">
          <w:rPr>
            <w:rFonts w:ascii="Arial" w:hAnsi="Arial" w:cs="Courier New"/>
            <w:sz w:val="20"/>
            <w:szCs w:val="20"/>
          </w:rPr>
          <w:t>": {</w:t>
        </w:r>
      </w:ins>
    </w:p>
    <w:p w14:paraId="430D8E7F" w14:textId="77777777" w:rsidR="00972355" w:rsidRPr="00D31BAC" w:rsidRDefault="00972355" w:rsidP="00972355">
      <w:pPr>
        <w:spacing w:after="0"/>
        <w:jc w:val="both"/>
        <w:rPr>
          <w:ins w:id="18" w:author="Lisnevskaya, Veronica" w:date="2023-08-01T16:02:00Z"/>
          <w:rFonts w:ascii="Arial" w:hAnsi="Arial" w:cs="Courier New"/>
          <w:sz w:val="20"/>
          <w:szCs w:val="20"/>
        </w:rPr>
      </w:pPr>
      <w:ins w:id="19"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ins>
    </w:p>
    <w:p w14:paraId="7A20810A" w14:textId="77777777" w:rsidR="00972355" w:rsidRPr="00D31BAC" w:rsidRDefault="00972355" w:rsidP="00972355">
      <w:pPr>
        <w:spacing w:after="0"/>
        <w:jc w:val="both"/>
        <w:rPr>
          <w:ins w:id="20" w:author="Lisnevskaya, Veronica" w:date="2023-08-01T16:02:00Z"/>
          <w:rFonts w:ascii="Arial" w:hAnsi="Arial" w:cs="Courier New"/>
          <w:sz w:val="20"/>
          <w:szCs w:val="20"/>
        </w:rPr>
      </w:pPr>
      <w:ins w:id="21"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ins>
    </w:p>
    <w:p w14:paraId="4C0353D8" w14:textId="77777777" w:rsidR="00972355" w:rsidRDefault="00972355" w:rsidP="00972355">
      <w:pPr>
        <w:spacing w:after="0"/>
        <w:jc w:val="both"/>
        <w:rPr>
          <w:ins w:id="22" w:author="Lisnevskaya, Veronica" w:date="2023-08-01T16:02:00Z"/>
          <w:rFonts w:ascii="Arial" w:hAnsi="Arial" w:cs="Courier New"/>
          <w:sz w:val="20"/>
          <w:szCs w:val="20"/>
        </w:rPr>
      </w:pPr>
      <w:ins w:id="23"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ins>
    </w:p>
    <w:p w14:paraId="36B45F02" w14:textId="77777777" w:rsidR="00972355" w:rsidRPr="00D31BAC" w:rsidRDefault="00972355" w:rsidP="00972355">
      <w:pPr>
        <w:spacing w:after="0"/>
        <w:jc w:val="both"/>
        <w:rPr>
          <w:ins w:id="24" w:author="Lisnevskaya, Veronica" w:date="2023-08-01T16:02:00Z"/>
          <w:rFonts w:ascii="Arial" w:hAnsi="Arial" w:cs="Courier New"/>
          <w:sz w:val="20"/>
          <w:szCs w:val="20"/>
        </w:rPr>
      </w:pPr>
      <w:ins w:id="25"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ins>
      <w:proofErr w:type="spellStart"/>
      <w:ins w:id="26" w:author="Lisnevskaya, Veronica" w:date="2023-08-01T16:03:00Z">
        <w:r w:rsidRPr="00A22C74">
          <w:rPr>
            <w:rFonts w:ascii="Arial" w:hAnsi="Arial" w:cs="Courier New"/>
            <w:sz w:val="20"/>
            <w:szCs w:val="20"/>
          </w:rPr>
          <w:t>CT_Diagnostic_Exam_Reason_For_Recall_Spec</w:t>
        </w:r>
      </w:ins>
      <w:proofErr w:type="spellEnd"/>
      <w:ins w:id="27" w:author="Lisnevskaya, Veronica" w:date="2023-08-01T16:02:00Z">
        <w:r w:rsidRPr="00D31BAC">
          <w:rPr>
            <w:rFonts w:ascii="Arial" w:hAnsi="Arial" w:cs="Courier New"/>
            <w:sz w:val="20"/>
            <w:szCs w:val="20"/>
          </w:rPr>
          <w:t>": {</w:t>
        </w:r>
      </w:ins>
    </w:p>
    <w:p w14:paraId="40ADABE3" w14:textId="77777777" w:rsidR="00972355" w:rsidRPr="00D31BAC" w:rsidRDefault="00972355" w:rsidP="00972355">
      <w:pPr>
        <w:spacing w:after="0"/>
        <w:jc w:val="both"/>
        <w:rPr>
          <w:ins w:id="28" w:author="Lisnevskaya, Veronica" w:date="2023-08-01T16:02:00Z"/>
          <w:rFonts w:ascii="Arial" w:hAnsi="Arial" w:cs="Courier New"/>
          <w:sz w:val="20"/>
          <w:szCs w:val="20"/>
        </w:rPr>
      </w:pPr>
      <w:ins w:id="29"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ins>
    </w:p>
    <w:p w14:paraId="61A80D56" w14:textId="77777777" w:rsidR="00972355" w:rsidRPr="00D31BAC" w:rsidRDefault="00972355" w:rsidP="00972355">
      <w:pPr>
        <w:spacing w:after="0"/>
        <w:jc w:val="both"/>
        <w:rPr>
          <w:ins w:id="30" w:author="Lisnevskaya, Veronica" w:date="2023-08-01T16:02:00Z"/>
          <w:rFonts w:ascii="Arial" w:hAnsi="Arial" w:cs="Courier New"/>
          <w:sz w:val="20"/>
          <w:szCs w:val="20"/>
        </w:rPr>
      </w:pPr>
      <w:ins w:id="31"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ins>
    </w:p>
    <w:p w14:paraId="07148F56" w14:textId="77777777" w:rsidR="00972355" w:rsidRPr="00D31BAC" w:rsidRDefault="00972355" w:rsidP="00972355">
      <w:pPr>
        <w:spacing w:after="0"/>
        <w:jc w:val="both"/>
        <w:rPr>
          <w:rFonts w:ascii="Arial" w:hAnsi="Arial" w:cs="Courier New"/>
          <w:sz w:val="20"/>
          <w:szCs w:val="20"/>
        </w:rPr>
      </w:pPr>
      <w:ins w:id="32" w:author="Lisnevskaya, Veronica" w:date="2023-08-01T16:02: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ins>
    </w:p>
    <w:p w14:paraId="4ABC0D9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Tissue_Diagnosis</w:t>
      </w:r>
      <w:proofErr w:type="spellEnd"/>
      <w:r w:rsidRPr="00D31BAC">
        <w:rPr>
          <w:rFonts w:ascii="Arial" w:hAnsi="Arial" w:cs="Courier New"/>
          <w:sz w:val="20"/>
          <w:szCs w:val="20"/>
        </w:rPr>
        <w:t>": {</w:t>
      </w:r>
    </w:p>
    <w:p w14:paraId="2B611F6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7FE523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2A3D5E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250D56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Tissue_Diagnosis_Other_Spec</w:t>
      </w:r>
      <w:proofErr w:type="spellEnd"/>
      <w:r w:rsidRPr="00D31BAC">
        <w:rPr>
          <w:rFonts w:ascii="Arial" w:hAnsi="Arial" w:cs="Courier New"/>
          <w:sz w:val="20"/>
          <w:szCs w:val="20"/>
        </w:rPr>
        <w:t>": {</w:t>
      </w:r>
    </w:p>
    <w:p w14:paraId="5218BBB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9E7769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FBE31E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E8D9F6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Tissue_Diagnosis_Method</w:t>
      </w:r>
      <w:proofErr w:type="spellEnd"/>
      <w:r w:rsidRPr="00D31BAC">
        <w:rPr>
          <w:rFonts w:ascii="Arial" w:hAnsi="Arial" w:cs="Courier New"/>
          <w:sz w:val="20"/>
          <w:szCs w:val="20"/>
        </w:rPr>
        <w:t>": {</w:t>
      </w:r>
    </w:p>
    <w:p w14:paraId="3A29BBA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6E1142E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74038B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65CD73B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Location_From_Sample_Obtained</w:t>
      </w:r>
      <w:proofErr w:type="spellEnd"/>
      <w:r w:rsidRPr="00D31BAC">
        <w:rPr>
          <w:rFonts w:ascii="Arial" w:hAnsi="Arial" w:cs="Courier New"/>
          <w:sz w:val="20"/>
          <w:szCs w:val="20"/>
        </w:rPr>
        <w:t>": {</w:t>
      </w:r>
    </w:p>
    <w:p w14:paraId="15DD1125"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"array",</w:t>
      </w:r>
    </w:p>
    <w:p w14:paraId="5CE76DD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356EA4A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0B0888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Location_Other_Spec</w:t>
      </w:r>
      <w:proofErr w:type="spellEnd"/>
      <w:r w:rsidRPr="00D31BAC">
        <w:rPr>
          <w:rFonts w:ascii="Arial" w:hAnsi="Arial" w:cs="Courier New"/>
          <w:sz w:val="20"/>
          <w:szCs w:val="20"/>
        </w:rPr>
        <w:t>": {</w:t>
      </w:r>
    </w:p>
    <w:p w14:paraId="3F73147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CE4D64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"required": false,</w:t>
      </w:r>
    </w:p>
    <w:p w14:paraId="31FDFCE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7DAD9F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"Histology": {</w:t>
      </w:r>
    </w:p>
    <w:p w14:paraId="21E9BD1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F07F0B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EA9D89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4E729B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Histology_Non_Small_Cell_LC</w:t>
      </w:r>
      <w:proofErr w:type="spellEnd"/>
      <w:r w:rsidRPr="00D31BAC">
        <w:rPr>
          <w:rFonts w:ascii="Arial" w:hAnsi="Arial" w:cs="Courier New"/>
          <w:sz w:val="20"/>
          <w:szCs w:val="20"/>
        </w:rPr>
        <w:t>": {</w:t>
      </w:r>
    </w:p>
    <w:p w14:paraId="5337496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B08206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51CEFDE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CEF90D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Other_Non_Small_Cell_LC_Histology_Spec</w:t>
      </w:r>
      <w:proofErr w:type="spellEnd"/>
      <w:r w:rsidRPr="00D31BAC">
        <w:rPr>
          <w:rFonts w:ascii="Arial" w:hAnsi="Arial" w:cs="Courier New"/>
          <w:sz w:val="20"/>
          <w:szCs w:val="20"/>
        </w:rPr>
        <w:t>": {</w:t>
      </w:r>
    </w:p>
    <w:p w14:paraId="5D95311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F8A4D0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7B8D191" w14:textId="77777777" w:rsidR="006D3F1D" w:rsidRDefault="006D3F1D" w:rsidP="006D3F1D">
      <w:pPr>
        <w:spacing w:after="0"/>
        <w:jc w:val="both"/>
        <w:rPr>
          <w:ins w:id="33" w:author="Lisnevskaya, Veronica" w:date="2023-08-01T16:00:00Z"/>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92F9B48" w14:textId="627E89C4" w:rsidR="00800633" w:rsidRPr="00D31BAC" w:rsidRDefault="00800633" w:rsidP="00800633">
      <w:pPr>
        <w:spacing w:after="0"/>
        <w:jc w:val="both"/>
        <w:rPr>
          <w:ins w:id="34" w:author="Lisnevskaya, Veronica" w:date="2023-08-01T16:00:00Z"/>
          <w:rFonts w:ascii="Arial" w:hAnsi="Arial" w:cs="Courier New"/>
          <w:sz w:val="20"/>
          <w:szCs w:val="20"/>
        </w:rPr>
      </w:pPr>
      <w:ins w:id="35" w:author="Lisnevskaya, Veronica" w:date="2023-08-01T16:00: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002E1C34" w:rsidRPr="002E1C34">
          <w:rPr>
            <w:rFonts w:ascii="Arial" w:hAnsi="Arial" w:cs="Courier New"/>
            <w:sz w:val="20"/>
            <w:szCs w:val="20"/>
          </w:rPr>
          <w:t>Histology_Other_Spec</w:t>
        </w:r>
        <w:proofErr w:type="spellEnd"/>
        <w:r w:rsidRPr="00D31BAC">
          <w:rPr>
            <w:rFonts w:ascii="Arial" w:hAnsi="Arial" w:cs="Courier New"/>
            <w:sz w:val="20"/>
            <w:szCs w:val="20"/>
          </w:rPr>
          <w:t>": {</w:t>
        </w:r>
      </w:ins>
    </w:p>
    <w:p w14:paraId="0264C3DF" w14:textId="77777777" w:rsidR="00800633" w:rsidRPr="00D31BAC" w:rsidRDefault="00800633" w:rsidP="00800633">
      <w:pPr>
        <w:spacing w:after="0"/>
        <w:jc w:val="both"/>
        <w:rPr>
          <w:ins w:id="36" w:author="Lisnevskaya, Veronica" w:date="2023-08-01T16:00:00Z"/>
          <w:rFonts w:ascii="Arial" w:hAnsi="Arial" w:cs="Courier New"/>
          <w:sz w:val="20"/>
          <w:szCs w:val="20"/>
        </w:rPr>
      </w:pPr>
      <w:ins w:id="37" w:author="Lisnevskaya, Veronica" w:date="2023-08-01T16:00: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ins>
    </w:p>
    <w:p w14:paraId="6EBAE3A7" w14:textId="77777777" w:rsidR="00800633" w:rsidRPr="00D31BAC" w:rsidRDefault="00800633" w:rsidP="00800633">
      <w:pPr>
        <w:spacing w:after="0"/>
        <w:jc w:val="both"/>
        <w:rPr>
          <w:ins w:id="38" w:author="Lisnevskaya, Veronica" w:date="2023-08-01T16:00:00Z"/>
          <w:rFonts w:ascii="Arial" w:hAnsi="Arial" w:cs="Courier New"/>
          <w:sz w:val="20"/>
          <w:szCs w:val="20"/>
        </w:rPr>
      </w:pPr>
      <w:ins w:id="39" w:author="Lisnevskaya, Veronica" w:date="2023-08-01T16:00: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ins>
    </w:p>
    <w:p w14:paraId="5B6C77B2" w14:textId="2A1A264B" w:rsidR="00800633" w:rsidRPr="00D31BAC" w:rsidRDefault="00800633" w:rsidP="006D3F1D">
      <w:pPr>
        <w:spacing w:after="0"/>
        <w:jc w:val="both"/>
        <w:rPr>
          <w:rFonts w:ascii="Arial" w:hAnsi="Arial" w:cs="Courier New"/>
          <w:sz w:val="20"/>
          <w:szCs w:val="20"/>
        </w:rPr>
      </w:pPr>
      <w:ins w:id="40" w:author="Lisnevskaya, Veronica" w:date="2023-08-01T16:00: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ins>
    </w:p>
    <w:p w14:paraId="484C75F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Histology_Secondary</w:t>
      </w:r>
      <w:proofErr w:type="spellEnd"/>
      <w:r w:rsidRPr="00D31BAC">
        <w:rPr>
          <w:rFonts w:ascii="Arial" w:hAnsi="Arial" w:cs="Courier New"/>
          <w:sz w:val="20"/>
          <w:szCs w:val="20"/>
        </w:rPr>
        <w:t>": {</w:t>
      </w:r>
    </w:p>
    <w:p w14:paraId="3856CA8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74A4FE59"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8BEA3F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44A498CA"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Histology_Secondary_Non_Small_Cell_LC</w:t>
      </w:r>
      <w:proofErr w:type="spellEnd"/>
      <w:r w:rsidRPr="00D31BAC">
        <w:rPr>
          <w:rFonts w:ascii="Arial" w:hAnsi="Arial" w:cs="Courier New"/>
          <w:sz w:val="20"/>
          <w:szCs w:val="20"/>
        </w:rPr>
        <w:t>": {</w:t>
      </w:r>
    </w:p>
    <w:p w14:paraId="79864C6E"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302F0A0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179F8D8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F051A4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Other_Non_Small_Cell_LC_Histology_Secondary_Spec</w:t>
      </w:r>
      <w:proofErr w:type="spellEnd"/>
      <w:r w:rsidRPr="00D31BAC">
        <w:rPr>
          <w:rFonts w:ascii="Arial" w:hAnsi="Arial" w:cs="Courier New"/>
          <w:sz w:val="20"/>
          <w:szCs w:val="20"/>
        </w:rPr>
        <w:t>": {</w:t>
      </w:r>
    </w:p>
    <w:p w14:paraId="61CD21E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15998EA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F02754F" w14:textId="77777777" w:rsidR="006D3F1D" w:rsidRDefault="006D3F1D" w:rsidP="006D3F1D">
      <w:pPr>
        <w:spacing w:after="0"/>
        <w:jc w:val="both"/>
        <w:rPr>
          <w:ins w:id="41" w:author="Lisnevskaya, Veronica" w:date="2023-08-01T16:01:00Z"/>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6F59A00" w14:textId="60F92C0F" w:rsidR="000323BE" w:rsidRPr="00D31BAC" w:rsidRDefault="000323BE" w:rsidP="000323BE">
      <w:pPr>
        <w:spacing w:after="0"/>
        <w:jc w:val="both"/>
        <w:rPr>
          <w:ins w:id="42" w:author="Lisnevskaya, Veronica" w:date="2023-08-01T16:01:00Z"/>
          <w:rFonts w:ascii="Arial" w:hAnsi="Arial" w:cs="Courier New"/>
          <w:sz w:val="20"/>
          <w:szCs w:val="20"/>
        </w:rPr>
      </w:pPr>
      <w:ins w:id="43" w:author="Lisnevskaya, Veronica" w:date="2023-08-01T16:01: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0323BE">
          <w:rPr>
            <w:rFonts w:ascii="Arial" w:hAnsi="Arial" w:cs="Courier New"/>
            <w:sz w:val="20"/>
            <w:szCs w:val="20"/>
          </w:rPr>
          <w:t>Histology_Secondary_Other_Spec</w:t>
        </w:r>
        <w:proofErr w:type="spellEnd"/>
        <w:r w:rsidRPr="00D31BAC">
          <w:rPr>
            <w:rFonts w:ascii="Arial" w:hAnsi="Arial" w:cs="Courier New"/>
            <w:sz w:val="20"/>
            <w:szCs w:val="20"/>
          </w:rPr>
          <w:t>": {</w:t>
        </w:r>
      </w:ins>
    </w:p>
    <w:p w14:paraId="6721B44F" w14:textId="77777777" w:rsidR="000323BE" w:rsidRPr="00D31BAC" w:rsidRDefault="000323BE" w:rsidP="000323BE">
      <w:pPr>
        <w:spacing w:after="0"/>
        <w:jc w:val="both"/>
        <w:rPr>
          <w:ins w:id="44" w:author="Lisnevskaya, Veronica" w:date="2023-08-01T16:01:00Z"/>
          <w:rFonts w:ascii="Arial" w:hAnsi="Arial" w:cs="Courier New"/>
          <w:sz w:val="20"/>
          <w:szCs w:val="20"/>
        </w:rPr>
      </w:pPr>
      <w:ins w:id="45" w:author="Lisnevskaya, Veronica" w:date="2023-08-01T16:01: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ins>
    </w:p>
    <w:p w14:paraId="130F3164" w14:textId="77777777" w:rsidR="000323BE" w:rsidRPr="00D31BAC" w:rsidRDefault="000323BE" w:rsidP="000323BE">
      <w:pPr>
        <w:spacing w:after="0"/>
        <w:jc w:val="both"/>
        <w:rPr>
          <w:ins w:id="46" w:author="Lisnevskaya, Veronica" w:date="2023-08-01T16:01:00Z"/>
          <w:rFonts w:ascii="Arial" w:hAnsi="Arial" w:cs="Courier New"/>
          <w:sz w:val="20"/>
          <w:szCs w:val="20"/>
        </w:rPr>
      </w:pPr>
      <w:ins w:id="47" w:author="Lisnevskaya, Veronica" w:date="2023-08-01T16:01: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ins>
    </w:p>
    <w:p w14:paraId="181CAB64" w14:textId="18173400" w:rsidR="000323BE" w:rsidRPr="00D31BAC" w:rsidRDefault="000323BE" w:rsidP="006D3F1D">
      <w:pPr>
        <w:spacing w:after="0"/>
        <w:jc w:val="both"/>
        <w:rPr>
          <w:rFonts w:ascii="Arial" w:hAnsi="Arial" w:cs="Courier New"/>
          <w:sz w:val="20"/>
          <w:szCs w:val="20"/>
        </w:rPr>
      </w:pPr>
      <w:ins w:id="48" w:author="Lisnevskaya, Veronica" w:date="2023-08-01T16:01:00Z">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ins>
    </w:p>
    <w:p w14:paraId="5C5B2CF7"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Stage_Clinical_Or_Pathologic</w:t>
      </w:r>
      <w:proofErr w:type="spellEnd"/>
      <w:r w:rsidRPr="00D31BAC">
        <w:rPr>
          <w:rFonts w:ascii="Arial" w:hAnsi="Arial" w:cs="Courier New"/>
          <w:sz w:val="20"/>
          <w:szCs w:val="20"/>
        </w:rPr>
        <w:t>": {</w:t>
      </w:r>
    </w:p>
    <w:p w14:paraId="30D8F4B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E3018E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6637E6E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9A2F4D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Overall_Stage</w:t>
      </w:r>
      <w:proofErr w:type="spellEnd"/>
      <w:r w:rsidRPr="00D31BAC">
        <w:rPr>
          <w:rFonts w:ascii="Arial" w:hAnsi="Arial" w:cs="Courier New"/>
          <w:sz w:val="20"/>
          <w:szCs w:val="20"/>
        </w:rPr>
        <w:t>": {</w:t>
      </w:r>
    </w:p>
    <w:p w14:paraId="4B98387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29BB354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0DF89F6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16089A8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T_Status</w:t>
      </w:r>
      <w:proofErr w:type="spellEnd"/>
      <w:r w:rsidRPr="00D31BAC">
        <w:rPr>
          <w:rFonts w:ascii="Arial" w:hAnsi="Arial" w:cs="Courier New"/>
          <w:sz w:val="20"/>
          <w:szCs w:val="20"/>
        </w:rPr>
        <w:t>": {</w:t>
      </w:r>
    </w:p>
    <w:p w14:paraId="631DBC0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06C4651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3765F9F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5E32784D"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N_Status</w:t>
      </w:r>
      <w:proofErr w:type="spellEnd"/>
      <w:r w:rsidRPr="00D31BAC">
        <w:rPr>
          <w:rFonts w:ascii="Arial" w:hAnsi="Arial" w:cs="Courier New"/>
          <w:sz w:val="20"/>
          <w:szCs w:val="20"/>
        </w:rPr>
        <w:t>": {</w:t>
      </w:r>
    </w:p>
    <w:p w14:paraId="513E1570"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55C9400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24A949C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D80CC0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M_Status</w:t>
      </w:r>
      <w:proofErr w:type="spellEnd"/>
      <w:r w:rsidRPr="00D31BAC">
        <w:rPr>
          <w:rFonts w:ascii="Arial" w:hAnsi="Arial" w:cs="Courier New"/>
          <w:sz w:val="20"/>
          <w:szCs w:val="20"/>
        </w:rPr>
        <w:t>": {</w:t>
      </w:r>
    </w:p>
    <w:p w14:paraId="211F4BB6"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"string",</w:t>
      </w:r>
    </w:p>
    <w:p w14:paraId="48A83692"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8425461"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3AC092C"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roofErr w:type="spellStart"/>
      <w:r w:rsidRPr="00D31BAC">
        <w:rPr>
          <w:rFonts w:ascii="Arial" w:hAnsi="Arial" w:cs="Courier New"/>
          <w:sz w:val="20"/>
          <w:szCs w:val="20"/>
        </w:rPr>
        <w:t>AJCC_Cancer_Staging_Edition</w:t>
      </w:r>
      <w:proofErr w:type="spellEnd"/>
      <w:r w:rsidRPr="00D31BAC">
        <w:rPr>
          <w:rFonts w:ascii="Arial" w:hAnsi="Arial" w:cs="Courier New"/>
          <w:sz w:val="20"/>
          <w:szCs w:val="20"/>
        </w:rPr>
        <w:t>": {</w:t>
      </w:r>
    </w:p>
    <w:p w14:paraId="19E8A13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"type": "number",</w:t>
      </w:r>
    </w:p>
    <w:p w14:paraId="0C7EB393"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 xml:space="preserve">"required": </w:t>
      </w:r>
      <w:proofErr w:type="gramStart"/>
      <w:r w:rsidRPr="00D31BAC">
        <w:rPr>
          <w:rFonts w:ascii="Arial" w:hAnsi="Arial" w:cs="Courier New"/>
          <w:sz w:val="20"/>
          <w:szCs w:val="20"/>
        </w:rPr>
        <w:t>false</w:t>
      </w:r>
      <w:proofErr w:type="gramEnd"/>
    </w:p>
    <w:p w14:paraId="73BBBF07" w14:textId="77777777" w:rsidR="006D3F1D" w:rsidRDefault="006D3F1D" w:rsidP="006D3F1D">
      <w:pPr>
        <w:spacing w:after="0"/>
        <w:jc w:val="both"/>
        <w:rPr>
          <w:ins w:id="49" w:author="Lisnevskaya, Veronica" w:date="2023-08-01T16:02:00Z"/>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049C6B5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FCE2BAF"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236EE54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r>
      <w:r w:rsidRPr="00D31BAC">
        <w:rPr>
          <w:rFonts w:ascii="Arial" w:hAnsi="Arial" w:cs="Courier New"/>
          <w:sz w:val="20"/>
          <w:szCs w:val="20"/>
        </w:rPr>
        <w:tab/>
        <w:t>}</w:t>
      </w:r>
    </w:p>
    <w:p w14:paraId="705F2684"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r>
      <w:r w:rsidRPr="00D31BAC">
        <w:rPr>
          <w:rFonts w:ascii="Arial" w:hAnsi="Arial" w:cs="Courier New"/>
          <w:sz w:val="20"/>
          <w:szCs w:val="20"/>
        </w:rPr>
        <w:tab/>
        <w:t>}</w:t>
      </w:r>
    </w:p>
    <w:p w14:paraId="0D557F9B"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ab/>
        <w:t>}</w:t>
      </w:r>
    </w:p>
    <w:p w14:paraId="240D1548" w14:textId="77777777" w:rsidR="006D3F1D" w:rsidRPr="00D31BAC" w:rsidRDefault="006D3F1D" w:rsidP="006D3F1D">
      <w:pPr>
        <w:spacing w:after="0"/>
        <w:jc w:val="both"/>
        <w:rPr>
          <w:rFonts w:ascii="Arial" w:hAnsi="Arial" w:cs="Courier New"/>
          <w:sz w:val="20"/>
          <w:szCs w:val="20"/>
        </w:rPr>
      </w:pPr>
      <w:r w:rsidRPr="00D31BAC">
        <w:rPr>
          <w:rFonts w:ascii="Arial" w:hAnsi="Arial" w:cs="Courier New"/>
          <w:sz w:val="20"/>
          <w:szCs w:val="20"/>
        </w:rPr>
        <w:t>}</w:t>
      </w:r>
    </w:p>
    <w:p w14:paraId="24F638EF" w14:textId="77777777" w:rsidR="006D3F1D" w:rsidRPr="00D31BAC" w:rsidRDefault="006D3F1D" w:rsidP="006D3F1D">
      <w:pPr>
        <w:spacing w:after="0"/>
        <w:jc w:val="both"/>
        <w:rPr>
          <w:rFonts w:ascii="Arial" w:hAnsi="Arial" w:cs="Courier New"/>
          <w:sz w:val="20"/>
          <w:szCs w:val="20"/>
        </w:rPr>
      </w:pPr>
    </w:p>
    <w:p w14:paraId="4CD278B7" w14:textId="77777777" w:rsidR="006D3F1D" w:rsidRPr="00D31BAC" w:rsidRDefault="006D3F1D" w:rsidP="00F54287">
      <w:pPr>
        <w:spacing w:after="0"/>
        <w:jc w:val="both"/>
        <w:rPr>
          <w:rFonts w:ascii="Arial" w:hAnsi="Arial" w:cs="Courier New"/>
          <w:sz w:val="20"/>
          <w:szCs w:val="20"/>
        </w:rPr>
      </w:pPr>
    </w:p>
    <w:p w14:paraId="30A5CCDD" w14:textId="14EA1CF7" w:rsidR="005C3A82" w:rsidRPr="006423C5" w:rsidRDefault="005903E6" w:rsidP="006423C5">
      <w:pPr>
        <w:pStyle w:val="Heading2"/>
        <w:numPr>
          <w:ilvl w:val="1"/>
          <w:numId w:val="9"/>
        </w:numPr>
        <w:ind w:left="576" w:hanging="576"/>
        <w:rPr>
          <w:rFonts w:ascii="Arial" w:hAnsi="Arial" w:cs="Arial"/>
        </w:rPr>
      </w:pPr>
      <w:bookmarkStart w:id="50" w:name="_Toc141798489"/>
      <w:r w:rsidRPr="006423C5">
        <w:rPr>
          <w:rFonts w:ascii="Arial" w:hAnsi="Arial" w:cs="Arial"/>
        </w:rPr>
        <w:t>LCSR</w:t>
      </w:r>
      <w:r w:rsidR="003B5739" w:rsidRPr="006423C5">
        <w:rPr>
          <w:rFonts w:ascii="Arial" w:hAnsi="Arial" w:cs="Arial"/>
        </w:rPr>
        <w:t xml:space="preserve"> </w:t>
      </w:r>
      <w:r w:rsidRPr="006423C5">
        <w:rPr>
          <w:rFonts w:ascii="Arial" w:hAnsi="Arial" w:cs="Arial"/>
        </w:rPr>
        <w:t>JSON</w:t>
      </w:r>
      <w:r w:rsidR="003B5739" w:rsidRPr="006423C5">
        <w:rPr>
          <w:rFonts w:ascii="Arial" w:hAnsi="Arial" w:cs="Arial"/>
        </w:rPr>
        <w:t xml:space="preserve"> </w:t>
      </w:r>
      <w:r w:rsidRPr="006423C5">
        <w:rPr>
          <w:rFonts w:ascii="Arial" w:hAnsi="Arial" w:cs="Arial"/>
        </w:rPr>
        <w:t>Mapping</w:t>
      </w:r>
      <w:r w:rsidR="003B5739" w:rsidRPr="006423C5">
        <w:rPr>
          <w:rFonts w:ascii="Arial" w:hAnsi="Arial" w:cs="Arial"/>
        </w:rPr>
        <w:t xml:space="preserve"> Specification</w:t>
      </w:r>
      <w:bookmarkEnd w:id="50"/>
    </w:p>
    <w:p w14:paraId="1E9D4342" w14:textId="16E7BA43" w:rsidR="008C0384" w:rsidRDefault="00BF3B45" w:rsidP="008C0384">
      <w:pPr>
        <w:spacing w:before="240" w:after="0"/>
        <w:jc w:val="both"/>
        <w:rPr>
          <w:rFonts w:ascii="Arial" w:hAnsi="Arial"/>
        </w:rPr>
      </w:pPr>
      <w:r w:rsidRPr="005505A1">
        <w:rPr>
          <w:rFonts w:ascii="Arial" w:hAnsi="Arial"/>
        </w:rPr>
        <w:t xml:space="preserve">The </w:t>
      </w:r>
      <w:proofErr w:type="spellStart"/>
      <w:r w:rsidR="005903E6" w:rsidRPr="00071E22">
        <w:rPr>
          <w:rFonts w:ascii="Arial" w:hAnsi="Arial"/>
          <w:bCs/>
          <w:i/>
          <w:iCs/>
        </w:rPr>
        <w:t>LCSR_JSON_Mapping</w:t>
      </w:r>
      <w:proofErr w:type="spellEnd"/>
      <w:r w:rsidR="007A2FDE" w:rsidRPr="00071E22">
        <w:rPr>
          <w:rFonts w:ascii="Arial" w:hAnsi="Arial"/>
          <w:bCs/>
          <w:i/>
          <w:iCs/>
        </w:rPr>
        <w:t>_&lt;version&gt;</w:t>
      </w:r>
      <w:r w:rsidR="005903E6" w:rsidRPr="00071E22">
        <w:rPr>
          <w:rFonts w:ascii="Arial" w:hAnsi="Arial"/>
          <w:bCs/>
          <w:i/>
          <w:iCs/>
        </w:rPr>
        <w:t>.xlsx</w:t>
      </w:r>
      <w:r w:rsidR="002A66C2">
        <w:rPr>
          <w:rFonts w:ascii="Arial" w:hAnsi="Arial"/>
        </w:rPr>
        <w:t xml:space="preserve"> </w:t>
      </w:r>
      <w:r w:rsidR="001D62ED" w:rsidRPr="005505A1">
        <w:rPr>
          <w:rFonts w:ascii="Arial" w:hAnsi="Arial"/>
        </w:rPr>
        <w:t>document describe</w:t>
      </w:r>
      <w:r w:rsidR="007A2FDE">
        <w:rPr>
          <w:rFonts w:ascii="Arial" w:hAnsi="Arial"/>
        </w:rPr>
        <w:t>s</w:t>
      </w:r>
      <w:r w:rsidR="001D62ED" w:rsidRPr="005505A1">
        <w:rPr>
          <w:rFonts w:ascii="Arial" w:hAnsi="Arial"/>
        </w:rPr>
        <w:t xml:space="preserve"> the validation rules and format of the JSON data el</w:t>
      </w:r>
      <w:r w:rsidR="0059079B" w:rsidRPr="005505A1">
        <w:rPr>
          <w:rFonts w:ascii="Arial" w:hAnsi="Arial"/>
        </w:rPr>
        <w:t>e</w:t>
      </w:r>
      <w:r w:rsidR="001D62ED" w:rsidRPr="005505A1">
        <w:rPr>
          <w:rFonts w:ascii="Arial" w:hAnsi="Arial"/>
        </w:rPr>
        <w:t>ment</w:t>
      </w:r>
      <w:r w:rsidR="003B5739">
        <w:rPr>
          <w:rFonts w:ascii="Arial" w:hAnsi="Arial"/>
        </w:rPr>
        <w:t>s</w:t>
      </w:r>
      <w:r w:rsidR="001D62ED" w:rsidRPr="005505A1">
        <w:rPr>
          <w:rFonts w:ascii="Arial" w:hAnsi="Arial"/>
        </w:rPr>
        <w:t xml:space="preserve">. </w:t>
      </w:r>
      <w:r w:rsidR="00014A8C" w:rsidRPr="005505A1">
        <w:rPr>
          <w:rFonts w:ascii="Arial" w:hAnsi="Arial"/>
        </w:rPr>
        <w:t>Most of the</w:t>
      </w:r>
      <w:r w:rsidRPr="005505A1">
        <w:rPr>
          <w:rFonts w:ascii="Arial" w:hAnsi="Arial"/>
        </w:rPr>
        <w:t xml:space="preserve"> values of the data</w:t>
      </w:r>
      <w:r w:rsidR="00014A8C" w:rsidRPr="005505A1">
        <w:rPr>
          <w:rFonts w:ascii="Arial" w:hAnsi="Arial"/>
        </w:rPr>
        <w:t xml:space="preserve"> elements are mapped to either numeric or </w:t>
      </w:r>
      <w:r w:rsidR="005460F8" w:rsidRPr="005505A1">
        <w:rPr>
          <w:rFonts w:ascii="Arial" w:hAnsi="Arial"/>
        </w:rPr>
        <w:t xml:space="preserve">alpha-numeric codes.  </w:t>
      </w:r>
      <w:r w:rsidRPr="005505A1">
        <w:rPr>
          <w:rFonts w:ascii="Arial" w:hAnsi="Arial"/>
        </w:rPr>
        <w:t xml:space="preserve">The data elements that have a ‘Y’ under the “Required to submit a transaction” column </w:t>
      </w:r>
      <w:proofErr w:type="gramStart"/>
      <w:r w:rsidRPr="005505A1">
        <w:rPr>
          <w:rFonts w:ascii="Arial" w:hAnsi="Arial"/>
        </w:rPr>
        <w:t>are</w:t>
      </w:r>
      <w:proofErr w:type="gramEnd"/>
      <w:r w:rsidRPr="005505A1">
        <w:rPr>
          <w:rFonts w:ascii="Arial" w:hAnsi="Arial"/>
        </w:rPr>
        <w:t xml:space="preserve"> the minimum set of the data elements that you need to provide in order to create a “</w:t>
      </w:r>
      <w:r w:rsidR="002A306B">
        <w:rPr>
          <w:rFonts w:ascii="Arial" w:hAnsi="Arial"/>
        </w:rPr>
        <w:t>skeleton</w:t>
      </w:r>
      <w:r w:rsidRPr="005505A1">
        <w:rPr>
          <w:rFonts w:ascii="Arial" w:hAnsi="Arial"/>
        </w:rPr>
        <w:t xml:space="preserve">” exam record in the database.  </w:t>
      </w:r>
    </w:p>
    <w:p w14:paraId="243790AA" w14:textId="5F02DAAE" w:rsidR="00014A8C" w:rsidRPr="000E7D0D" w:rsidRDefault="00BF3B45" w:rsidP="008C0384">
      <w:pPr>
        <w:spacing w:before="100" w:beforeAutospacing="1" w:after="100" w:afterAutospacing="1"/>
        <w:jc w:val="both"/>
        <w:rPr>
          <w:rFonts w:ascii="Arial" w:hAnsi="Arial"/>
          <w:b/>
        </w:rPr>
      </w:pPr>
      <w:r w:rsidRPr="005505A1">
        <w:rPr>
          <w:rFonts w:ascii="Arial" w:hAnsi="Arial"/>
        </w:rPr>
        <w:t xml:space="preserve">Please note that although </w:t>
      </w:r>
      <w:proofErr w:type="spellStart"/>
      <w:r w:rsidRPr="005505A1">
        <w:rPr>
          <w:rFonts w:ascii="Arial" w:hAnsi="Arial"/>
        </w:rPr>
        <w:t>Patient_SSN</w:t>
      </w:r>
      <w:proofErr w:type="spellEnd"/>
      <w:r w:rsidRPr="005505A1">
        <w:rPr>
          <w:rFonts w:ascii="Arial" w:hAnsi="Arial"/>
        </w:rPr>
        <w:t xml:space="preserve">, </w:t>
      </w:r>
      <w:r w:rsidR="006E540A">
        <w:rPr>
          <w:rFonts w:ascii="Arial" w:hAnsi="Arial"/>
        </w:rPr>
        <w:t xml:space="preserve">Old </w:t>
      </w:r>
      <w:proofErr w:type="spellStart"/>
      <w:r w:rsidRPr="005505A1">
        <w:rPr>
          <w:rFonts w:ascii="Arial" w:hAnsi="Arial"/>
        </w:rPr>
        <w:t>Medicare_Beneficiary_ID</w:t>
      </w:r>
      <w:proofErr w:type="spellEnd"/>
      <w:r w:rsidRPr="005505A1">
        <w:rPr>
          <w:rFonts w:ascii="Arial" w:hAnsi="Arial"/>
        </w:rPr>
        <w:t>,</w:t>
      </w:r>
      <w:r w:rsidR="004261BB" w:rsidRPr="005505A1">
        <w:rPr>
          <w:rFonts w:ascii="Arial" w:hAnsi="Arial"/>
        </w:rPr>
        <w:t xml:space="preserve"> New</w:t>
      </w:r>
      <w:r w:rsidR="002343D9">
        <w:rPr>
          <w:rFonts w:ascii="Arial" w:hAnsi="Arial"/>
        </w:rPr>
        <w:t>_</w:t>
      </w:r>
      <w:r w:rsidR="004261BB" w:rsidRPr="005505A1">
        <w:rPr>
          <w:rFonts w:ascii="Arial" w:hAnsi="Arial"/>
        </w:rPr>
        <w:t>Medicare</w:t>
      </w:r>
      <w:r w:rsidR="002343D9">
        <w:rPr>
          <w:rFonts w:ascii="Arial" w:hAnsi="Arial"/>
        </w:rPr>
        <w:t>_</w:t>
      </w:r>
      <w:r w:rsidR="004261BB" w:rsidRPr="005505A1">
        <w:rPr>
          <w:rFonts w:ascii="Arial" w:hAnsi="Arial"/>
        </w:rPr>
        <w:t>Beneficiary</w:t>
      </w:r>
      <w:r w:rsidR="002343D9">
        <w:rPr>
          <w:rFonts w:ascii="Arial" w:hAnsi="Arial"/>
        </w:rPr>
        <w:t>_</w:t>
      </w:r>
      <w:r w:rsidR="004261BB" w:rsidRPr="005505A1">
        <w:rPr>
          <w:rFonts w:ascii="Arial" w:hAnsi="Arial"/>
        </w:rPr>
        <w:t>ID</w:t>
      </w:r>
      <w:r w:rsidRPr="005505A1">
        <w:rPr>
          <w:rFonts w:ascii="Arial" w:hAnsi="Arial"/>
        </w:rPr>
        <w:t xml:space="preserve"> and </w:t>
      </w:r>
      <w:proofErr w:type="spellStart"/>
      <w:r w:rsidRPr="005505A1">
        <w:rPr>
          <w:rFonts w:ascii="Arial" w:hAnsi="Arial"/>
        </w:rPr>
        <w:t>Other_ID</w:t>
      </w:r>
      <w:proofErr w:type="spellEnd"/>
      <w:r w:rsidRPr="005505A1">
        <w:rPr>
          <w:rFonts w:ascii="Arial" w:hAnsi="Arial"/>
        </w:rPr>
        <w:t xml:space="preserve"> are “not required” you </w:t>
      </w:r>
      <w:r w:rsidR="00E93AAA" w:rsidRPr="005505A1">
        <w:rPr>
          <w:rFonts w:ascii="Arial" w:hAnsi="Arial"/>
        </w:rPr>
        <w:t>must</w:t>
      </w:r>
      <w:r w:rsidRPr="005505A1">
        <w:rPr>
          <w:rFonts w:ascii="Arial" w:hAnsi="Arial"/>
        </w:rPr>
        <w:t xml:space="preserve"> provide at least one of them to submit the transaction successfully. </w:t>
      </w:r>
      <w:r w:rsidR="00E93AAA" w:rsidRPr="005505A1">
        <w:rPr>
          <w:rFonts w:ascii="Arial" w:hAnsi="Arial"/>
        </w:rPr>
        <w:t>To</w:t>
      </w:r>
      <w:r w:rsidRPr="005505A1">
        <w:rPr>
          <w:rFonts w:ascii="Arial" w:hAnsi="Arial"/>
        </w:rPr>
        <w:t xml:space="preserve"> have a </w:t>
      </w:r>
      <w:r w:rsidR="003F5727" w:rsidRPr="005505A1">
        <w:rPr>
          <w:rFonts w:ascii="Arial" w:hAnsi="Arial"/>
        </w:rPr>
        <w:t>“</w:t>
      </w:r>
      <w:r w:rsidRPr="005505A1">
        <w:rPr>
          <w:rFonts w:ascii="Arial" w:hAnsi="Arial"/>
        </w:rPr>
        <w:t>complete</w:t>
      </w:r>
      <w:r w:rsidR="00E93AAA">
        <w:rPr>
          <w:rFonts w:ascii="Arial" w:hAnsi="Arial"/>
        </w:rPr>
        <w:t>d</w:t>
      </w:r>
      <w:r w:rsidR="003F5727" w:rsidRPr="005505A1">
        <w:rPr>
          <w:rFonts w:ascii="Arial" w:hAnsi="Arial"/>
        </w:rPr>
        <w:t>”</w:t>
      </w:r>
      <w:r w:rsidRPr="005505A1">
        <w:rPr>
          <w:rFonts w:ascii="Arial" w:hAnsi="Arial"/>
        </w:rPr>
        <w:t xml:space="preserve"> </w:t>
      </w:r>
      <w:r w:rsidR="003A5083" w:rsidRPr="005505A1">
        <w:rPr>
          <w:rFonts w:ascii="Arial" w:hAnsi="Arial"/>
        </w:rPr>
        <w:t xml:space="preserve">status on an </w:t>
      </w:r>
      <w:r w:rsidRPr="005505A1">
        <w:rPr>
          <w:rFonts w:ascii="Arial" w:hAnsi="Arial"/>
        </w:rPr>
        <w:t xml:space="preserve">exam record, you must submit the data elements marked as “Required” or “Conditional Required” under the </w:t>
      </w:r>
      <w:r w:rsidR="001D62ED" w:rsidRPr="005505A1">
        <w:rPr>
          <w:rFonts w:ascii="Arial" w:hAnsi="Arial"/>
        </w:rPr>
        <w:t>“</w:t>
      </w:r>
      <w:r w:rsidRPr="005505A1">
        <w:rPr>
          <w:rFonts w:ascii="Arial" w:hAnsi="Arial"/>
        </w:rPr>
        <w:t>Business Rules</w:t>
      </w:r>
      <w:r w:rsidR="001D62ED" w:rsidRPr="005505A1">
        <w:rPr>
          <w:rFonts w:ascii="Arial" w:hAnsi="Arial"/>
        </w:rPr>
        <w:t>”</w:t>
      </w:r>
      <w:r w:rsidRPr="005505A1">
        <w:rPr>
          <w:rFonts w:ascii="Arial" w:hAnsi="Arial"/>
        </w:rPr>
        <w:t xml:space="preserve"> column.</w:t>
      </w:r>
    </w:p>
    <w:p w14:paraId="14691846" w14:textId="3599C68F" w:rsidR="003B5739" w:rsidRDefault="00710595" w:rsidP="00C50574">
      <w:pPr>
        <w:spacing w:before="100" w:beforeAutospacing="1" w:after="100" w:afterAutospacing="1"/>
        <w:jc w:val="both"/>
        <w:rPr>
          <w:rFonts w:ascii="Arial" w:hAnsi="Arial"/>
          <w:bCs/>
        </w:rPr>
      </w:pPr>
      <w:r w:rsidRPr="005505A1">
        <w:rPr>
          <w:rFonts w:ascii="Arial" w:hAnsi="Arial"/>
        </w:rPr>
        <w:t xml:space="preserve">The data elements that are marked as “Optional” under the “Business Rules” column </w:t>
      </w:r>
      <w:r w:rsidR="00C93BE8" w:rsidRPr="005505A1">
        <w:rPr>
          <w:rFonts w:ascii="Arial" w:hAnsi="Arial"/>
        </w:rPr>
        <w:t xml:space="preserve">are not required for submission, </w:t>
      </w:r>
      <w:r w:rsidR="00C93BE8" w:rsidRPr="005505A1">
        <w:rPr>
          <w:rFonts w:ascii="Arial" w:hAnsi="Arial"/>
          <w:bCs/>
        </w:rPr>
        <w:t>t</w:t>
      </w:r>
      <w:r w:rsidRPr="005505A1">
        <w:rPr>
          <w:rFonts w:ascii="Arial" w:hAnsi="Arial"/>
          <w:bCs/>
        </w:rPr>
        <w:t>hat is, a record will not be rejected if an optional field is missing. However, if you do know them, we expect you to provide them. This expectation of complete data is specified in the participation agreement signed by all participating facilities.</w:t>
      </w:r>
    </w:p>
    <w:p w14:paraId="0D0AB764" w14:textId="2B65B1EF" w:rsidR="0022081A" w:rsidRPr="006423C5" w:rsidRDefault="00467D08" w:rsidP="006423C5">
      <w:pPr>
        <w:pStyle w:val="Heading2"/>
        <w:numPr>
          <w:ilvl w:val="1"/>
          <w:numId w:val="9"/>
        </w:numPr>
        <w:ind w:left="576" w:hanging="576"/>
        <w:rPr>
          <w:rFonts w:ascii="Arial" w:hAnsi="Arial" w:cs="Arial"/>
        </w:rPr>
      </w:pPr>
      <w:bookmarkStart w:id="51" w:name="_Toc141798490"/>
      <w:r w:rsidRPr="006423C5">
        <w:rPr>
          <w:rFonts w:ascii="Arial" w:hAnsi="Arial" w:cs="Arial"/>
        </w:rPr>
        <w:t>NRDR Web Service Status Schema</w:t>
      </w:r>
      <w:bookmarkEnd w:id="51"/>
    </w:p>
    <w:p w14:paraId="30BCBE4C" w14:textId="77777777" w:rsidR="00385DD1" w:rsidRPr="00385DD1" w:rsidRDefault="00385DD1" w:rsidP="00385DD1">
      <w:pPr>
        <w:spacing w:before="120"/>
        <w:jc w:val="both"/>
        <w:rPr>
          <w:rFonts w:ascii="Arial" w:hAnsi="Arial" w:cs="Arial"/>
        </w:rPr>
      </w:pPr>
      <w:r w:rsidRPr="00385DD1">
        <w:rPr>
          <w:rFonts w:ascii="Arial" w:hAnsi="Arial" w:cs="Arial"/>
        </w:rPr>
        <w:t xml:space="preserve">NRDR web service transaction status schema describes the data elements and the validation statuses of a transaction, and the exams associated with it.  </w:t>
      </w:r>
    </w:p>
    <w:p w14:paraId="6F2A2F5D" w14:textId="141C7B87" w:rsidR="00B705EE" w:rsidRDefault="007915E3" w:rsidP="008C0384">
      <w:pPr>
        <w:spacing w:before="240"/>
        <w:jc w:val="both"/>
        <w:rPr>
          <w:rFonts w:ascii="Arial" w:hAnsi="Arial"/>
        </w:rPr>
      </w:pPr>
      <w:r>
        <w:rPr>
          <w:rFonts w:ascii="Arial" w:hAnsi="Arial"/>
        </w:rPr>
        <w:t>P</w:t>
      </w:r>
      <w:r w:rsidR="00D80DB2" w:rsidRPr="005505A1">
        <w:rPr>
          <w:rFonts w:ascii="Arial" w:hAnsi="Arial"/>
        </w:rPr>
        <w:t xml:space="preserve">arameters: </w:t>
      </w:r>
      <w:proofErr w:type="spellStart"/>
      <w:r w:rsidR="00D80DB2" w:rsidRPr="005505A1">
        <w:rPr>
          <w:rFonts w:ascii="Arial" w:hAnsi="Arial"/>
        </w:rPr>
        <w:t>transaction_id</w:t>
      </w:r>
      <w:proofErr w:type="spellEnd"/>
      <w:r w:rsidR="00D80DB2" w:rsidRPr="005505A1">
        <w:rPr>
          <w:rFonts w:ascii="Arial" w:hAnsi="Arial"/>
        </w:rPr>
        <w:t xml:space="preserve">, </w:t>
      </w:r>
      <w:proofErr w:type="spellStart"/>
      <w:r w:rsidR="00D80DB2" w:rsidRPr="005505A1">
        <w:rPr>
          <w:rFonts w:ascii="Arial" w:hAnsi="Arial"/>
        </w:rPr>
        <w:t>partner_id</w:t>
      </w:r>
      <w:proofErr w:type="spellEnd"/>
      <w:r w:rsidR="00D80DB2" w:rsidRPr="005505A1">
        <w:rPr>
          <w:rFonts w:ascii="Arial" w:hAnsi="Arial"/>
        </w:rPr>
        <w:t xml:space="preserve"> and </w:t>
      </w:r>
      <w:proofErr w:type="spellStart"/>
      <w:r w:rsidR="00D80DB2" w:rsidRPr="005505A1">
        <w:rPr>
          <w:rFonts w:ascii="Arial" w:hAnsi="Arial"/>
        </w:rPr>
        <w:t>app_id</w:t>
      </w:r>
      <w:proofErr w:type="spellEnd"/>
      <w:r>
        <w:rPr>
          <w:rFonts w:ascii="Arial" w:hAnsi="Arial"/>
        </w:rPr>
        <w:t xml:space="preserve"> </w:t>
      </w:r>
      <w:r w:rsidR="007B564D" w:rsidRPr="005505A1">
        <w:rPr>
          <w:rFonts w:ascii="Arial" w:hAnsi="Arial"/>
        </w:rPr>
        <w:t>initiated by the partner.</w:t>
      </w:r>
      <w:r w:rsidR="00D57871" w:rsidRPr="005505A1">
        <w:rPr>
          <w:rFonts w:ascii="Arial" w:hAnsi="Arial"/>
        </w:rPr>
        <w:t xml:space="preserve">  </w:t>
      </w:r>
    </w:p>
    <w:p w14:paraId="55A7C86B" w14:textId="77777777" w:rsidR="00DD7651" w:rsidRPr="00156439" w:rsidRDefault="00DD7651" w:rsidP="00DD7651">
      <w:pPr>
        <w:spacing w:before="120"/>
        <w:jc w:val="both"/>
        <w:rPr>
          <w:rFonts w:ascii="Arial" w:hAnsi="Arial" w:cs="Arial"/>
        </w:rPr>
      </w:pPr>
      <w:r w:rsidRPr="00156439">
        <w:rPr>
          <w:rFonts w:ascii="Arial" w:hAnsi="Arial" w:cs="Arial"/>
        </w:rPr>
        <w:t>You will use the GET request to query the error encountered during the submission process.</w:t>
      </w:r>
    </w:p>
    <w:p w14:paraId="4067EEA3" w14:textId="78DB4D33" w:rsidR="00B64205" w:rsidRPr="005505A1" w:rsidRDefault="00B64205" w:rsidP="00C50574">
      <w:pPr>
        <w:spacing w:after="0"/>
        <w:jc w:val="both"/>
        <w:rPr>
          <w:rFonts w:ascii="Arial" w:hAnsi="Arial" w:cs="Courier New"/>
        </w:rPr>
      </w:pPr>
      <w:r w:rsidRPr="00F76323">
        <w:rPr>
          <w:rFonts w:ascii="Arial" w:hAnsi="Arial" w:cs="Courier New"/>
          <w:bCs/>
        </w:rPr>
        <w:t>Note</w:t>
      </w:r>
      <w:r w:rsidRPr="005505A1">
        <w:rPr>
          <w:rFonts w:ascii="Arial" w:hAnsi="Arial" w:cs="Courier New"/>
        </w:rPr>
        <w:t xml:space="preserve">: the value of the </w:t>
      </w:r>
      <w:proofErr w:type="spellStart"/>
      <w:r w:rsidRPr="005505A1">
        <w:rPr>
          <w:rFonts w:ascii="Arial" w:hAnsi="Arial" w:cs="Courier New"/>
          <w:b/>
        </w:rPr>
        <w:t>Error_Msg</w:t>
      </w:r>
      <w:proofErr w:type="spellEnd"/>
      <w:r w:rsidRPr="005505A1">
        <w:rPr>
          <w:rFonts w:ascii="Arial" w:hAnsi="Arial" w:cs="Courier New"/>
        </w:rPr>
        <w:t xml:space="preserve"> attribute consist</w:t>
      </w:r>
      <w:r w:rsidR="00D57871" w:rsidRPr="005505A1">
        <w:rPr>
          <w:rFonts w:ascii="Arial" w:hAnsi="Arial" w:cs="Courier New"/>
        </w:rPr>
        <w:t>s</w:t>
      </w:r>
      <w:r w:rsidRPr="005505A1">
        <w:rPr>
          <w:rFonts w:ascii="Arial" w:hAnsi="Arial" w:cs="Courier New"/>
        </w:rPr>
        <w:t xml:space="preserve"> of multiple error messages that </w:t>
      </w:r>
      <w:r w:rsidR="00000410" w:rsidRPr="005505A1">
        <w:rPr>
          <w:rFonts w:ascii="Arial" w:hAnsi="Arial" w:cs="Courier New"/>
        </w:rPr>
        <w:t xml:space="preserve">occurred while validating </w:t>
      </w:r>
      <w:r w:rsidRPr="005505A1">
        <w:rPr>
          <w:rFonts w:ascii="Arial" w:hAnsi="Arial" w:cs="Courier New"/>
        </w:rPr>
        <w:t>a transaction.  Each message contains the error code-message pair.  Messages are separated by the ‘|’ delimiter.</w:t>
      </w:r>
    </w:p>
    <w:p w14:paraId="6E3AACB8" w14:textId="77777777" w:rsidR="00B64205" w:rsidRPr="005505A1" w:rsidRDefault="00B64205" w:rsidP="00C50574">
      <w:pPr>
        <w:spacing w:after="0"/>
        <w:jc w:val="both"/>
        <w:rPr>
          <w:rFonts w:ascii="Arial" w:hAnsi="Arial" w:cs="Courier New"/>
        </w:rPr>
      </w:pPr>
    </w:p>
    <w:p w14:paraId="5C00EFF3" w14:textId="77777777" w:rsidR="00B64205" w:rsidRPr="005505A1" w:rsidRDefault="00B64205" w:rsidP="00C50574">
      <w:pPr>
        <w:spacing w:after="0"/>
        <w:jc w:val="both"/>
        <w:rPr>
          <w:rFonts w:ascii="Arial" w:hAnsi="Arial" w:cs="Courier New"/>
        </w:rPr>
      </w:pPr>
      <w:r w:rsidRPr="005505A1">
        <w:rPr>
          <w:rFonts w:ascii="Arial" w:hAnsi="Arial" w:cs="Courier New"/>
        </w:rPr>
        <w:t xml:space="preserve">For example: </w:t>
      </w:r>
    </w:p>
    <w:p w14:paraId="2B0226B4" w14:textId="1D2FBA27" w:rsidR="00B64205" w:rsidRPr="005505A1" w:rsidRDefault="004429FF" w:rsidP="00C50574">
      <w:pPr>
        <w:spacing w:after="0"/>
        <w:jc w:val="both"/>
        <w:rPr>
          <w:rFonts w:ascii="Arial" w:hAnsi="Arial" w:cs="Courier New"/>
          <w:sz w:val="20"/>
          <w:szCs w:val="20"/>
        </w:rPr>
      </w:pPr>
      <w:r w:rsidRPr="005505A1">
        <w:rPr>
          <w:rFonts w:ascii="Arial" w:hAnsi="Arial" w:cs="Courier New"/>
          <w:sz w:val="20"/>
          <w:szCs w:val="20"/>
        </w:rPr>
        <w:t>L</w:t>
      </w:r>
      <w:proofErr w:type="gramStart"/>
      <w:r w:rsidR="00E0575B" w:rsidRPr="005505A1">
        <w:rPr>
          <w:rFonts w:ascii="Arial" w:hAnsi="Arial" w:cs="Courier New"/>
          <w:sz w:val="20"/>
          <w:szCs w:val="20"/>
        </w:rPr>
        <w:t>1000:Missing</w:t>
      </w:r>
      <w:proofErr w:type="gramEnd"/>
      <w:r w:rsidR="00E0575B" w:rsidRPr="005505A1">
        <w:rPr>
          <w:rFonts w:ascii="Arial" w:hAnsi="Arial" w:cs="Courier New"/>
          <w:sz w:val="20"/>
          <w:szCs w:val="20"/>
        </w:rPr>
        <w:t xml:space="preserve"> Transaction_ID|</w:t>
      </w:r>
      <w:r w:rsidRPr="005505A1">
        <w:rPr>
          <w:rFonts w:ascii="Arial" w:hAnsi="Arial" w:cs="Courier New"/>
          <w:sz w:val="20"/>
          <w:szCs w:val="20"/>
        </w:rPr>
        <w:t>L</w:t>
      </w:r>
      <w:r w:rsidR="004A288D">
        <w:rPr>
          <w:rFonts w:ascii="Arial" w:hAnsi="Arial" w:cs="Courier New"/>
          <w:sz w:val="20"/>
          <w:szCs w:val="20"/>
        </w:rPr>
        <w:t>2</w:t>
      </w:r>
      <w:r w:rsidR="00E0575B" w:rsidRPr="005505A1">
        <w:rPr>
          <w:rFonts w:ascii="Arial" w:hAnsi="Arial" w:cs="Courier New"/>
          <w:sz w:val="20"/>
          <w:szCs w:val="20"/>
        </w:rPr>
        <w:t>0</w:t>
      </w:r>
      <w:r w:rsidR="00F16039" w:rsidRPr="005505A1">
        <w:rPr>
          <w:rFonts w:ascii="Arial" w:hAnsi="Arial" w:cs="Courier New"/>
          <w:sz w:val="20"/>
          <w:szCs w:val="20"/>
        </w:rPr>
        <w:t>11</w:t>
      </w:r>
      <w:r w:rsidR="00B64205" w:rsidRPr="005505A1">
        <w:rPr>
          <w:rFonts w:ascii="Arial" w:hAnsi="Arial" w:cs="Courier New"/>
          <w:sz w:val="20"/>
          <w:szCs w:val="20"/>
        </w:rPr>
        <w:t xml:space="preserve">:Missing </w:t>
      </w:r>
      <w:proofErr w:type="spellStart"/>
      <w:r w:rsidR="00B64205" w:rsidRPr="005505A1">
        <w:rPr>
          <w:rFonts w:ascii="Arial" w:hAnsi="Arial" w:cs="Courier New"/>
          <w:sz w:val="20"/>
          <w:szCs w:val="20"/>
        </w:rPr>
        <w:t>Transaction_DateTime</w:t>
      </w:r>
      <w:proofErr w:type="spellEnd"/>
    </w:p>
    <w:p w14:paraId="4E413EC3" w14:textId="77777777" w:rsidR="00B64205" w:rsidRPr="000C41A9" w:rsidRDefault="00B64205" w:rsidP="00C50574">
      <w:pPr>
        <w:spacing w:after="0"/>
        <w:jc w:val="both"/>
        <w:rPr>
          <w:rFonts w:ascii="Arial" w:hAnsi="Arial" w:cs="Courier New"/>
        </w:rPr>
      </w:pPr>
    </w:p>
    <w:p w14:paraId="3811A485" w14:textId="1351AD5C" w:rsidR="00000410" w:rsidRPr="005505A1" w:rsidRDefault="000C41A9" w:rsidP="00C50574">
      <w:pPr>
        <w:spacing w:after="0"/>
        <w:jc w:val="both"/>
        <w:rPr>
          <w:rFonts w:ascii="Arial" w:hAnsi="Arial" w:cs="Courier New"/>
          <w:sz w:val="16"/>
          <w:szCs w:val="16"/>
        </w:rPr>
      </w:pPr>
      <w:r w:rsidRPr="000C41A9">
        <w:rPr>
          <w:rFonts w:ascii="Arial" w:hAnsi="Arial" w:cs="Courier New"/>
        </w:rPr>
        <w:t>LCSR Exam Transaction Status Schema:</w:t>
      </w:r>
    </w:p>
    <w:p w14:paraId="17E14874" w14:textId="77777777" w:rsidR="005E272B" w:rsidRPr="005505A1" w:rsidRDefault="005E272B" w:rsidP="00C50574">
      <w:pPr>
        <w:pStyle w:val="JSONSchema"/>
        <w:jc w:val="both"/>
        <w:rPr>
          <w:rFonts w:ascii="Arial" w:hAnsi="Arial"/>
        </w:rPr>
      </w:pPr>
      <w:r w:rsidRPr="005505A1">
        <w:rPr>
          <w:rFonts w:ascii="Arial" w:hAnsi="Arial"/>
        </w:rPr>
        <w:t>{</w:t>
      </w:r>
    </w:p>
    <w:p w14:paraId="38A53E37" w14:textId="77777777" w:rsidR="005E272B" w:rsidRPr="005505A1" w:rsidRDefault="005E272B" w:rsidP="00C50574">
      <w:pPr>
        <w:pStyle w:val="JSONSchema"/>
        <w:jc w:val="both"/>
        <w:rPr>
          <w:rFonts w:ascii="Arial" w:hAnsi="Arial"/>
        </w:rPr>
      </w:pPr>
      <w:r w:rsidRPr="005505A1">
        <w:rPr>
          <w:rFonts w:ascii="Arial" w:hAnsi="Arial"/>
        </w:rPr>
        <w:t xml:space="preserve">    "name": "</w:t>
      </w:r>
      <w:proofErr w:type="spellStart"/>
      <w:r w:rsidR="004429FF" w:rsidRPr="005505A1">
        <w:rPr>
          <w:rFonts w:ascii="Arial" w:hAnsi="Arial"/>
        </w:rPr>
        <w:t>LCSR</w:t>
      </w:r>
      <w:r w:rsidRPr="005505A1">
        <w:rPr>
          <w:rFonts w:ascii="Arial" w:hAnsi="Arial"/>
        </w:rPr>
        <w:t>_Exam_Transaction_Status</w:t>
      </w:r>
      <w:proofErr w:type="spellEnd"/>
      <w:r w:rsidRPr="005505A1">
        <w:rPr>
          <w:rFonts w:ascii="Arial" w:hAnsi="Arial"/>
        </w:rPr>
        <w:t>",</w:t>
      </w:r>
    </w:p>
    <w:p w14:paraId="3650A709" w14:textId="77777777" w:rsidR="005E272B" w:rsidRPr="005505A1" w:rsidRDefault="005E272B" w:rsidP="00C50574">
      <w:pPr>
        <w:pStyle w:val="JSONSchema"/>
        <w:jc w:val="both"/>
        <w:rPr>
          <w:rFonts w:ascii="Arial" w:hAnsi="Arial"/>
        </w:rPr>
      </w:pPr>
      <w:r w:rsidRPr="005505A1">
        <w:rPr>
          <w:rFonts w:ascii="Arial" w:hAnsi="Arial"/>
        </w:rPr>
        <w:t xml:space="preserve">    "Properties": {</w:t>
      </w:r>
    </w:p>
    <w:p w14:paraId="4F24E30E" w14:textId="77777777" w:rsidR="005E272B" w:rsidRPr="005505A1" w:rsidRDefault="005E272B" w:rsidP="00C50574">
      <w:pPr>
        <w:pStyle w:val="JSONSchema"/>
        <w:jc w:val="both"/>
        <w:rPr>
          <w:rFonts w:ascii="Arial" w:hAnsi="Arial"/>
        </w:rPr>
      </w:pPr>
      <w:r w:rsidRPr="005505A1">
        <w:rPr>
          <w:rFonts w:ascii="Arial" w:hAnsi="Arial"/>
        </w:rPr>
        <w:t xml:space="preserve">        "</w:t>
      </w:r>
      <w:proofErr w:type="spellStart"/>
      <w:r w:rsidRPr="005505A1">
        <w:rPr>
          <w:rFonts w:ascii="Arial" w:hAnsi="Arial"/>
        </w:rPr>
        <w:t>Transaction_ID</w:t>
      </w:r>
      <w:proofErr w:type="spellEnd"/>
      <w:r w:rsidRPr="005505A1">
        <w:rPr>
          <w:rFonts w:ascii="Arial" w:hAnsi="Arial"/>
        </w:rPr>
        <w:t>": {</w:t>
      </w:r>
    </w:p>
    <w:p w14:paraId="5527614F" w14:textId="77777777" w:rsidR="005E272B" w:rsidRPr="005505A1" w:rsidRDefault="005E272B" w:rsidP="00C50574">
      <w:pPr>
        <w:pStyle w:val="JSONSchema"/>
        <w:jc w:val="both"/>
        <w:rPr>
          <w:rFonts w:ascii="Arial" w:hAnsi="Arial"/>
        </w:rPr>
      </w:pPr>
      <w:r w:rsidRPr="005505A1">
        <w:rPr>
          <w:rFonts w:ascii="Arial" w:hAnsi="Arial"/>
        </w:rPr>
        <w:t xml:space="preserve">            "type": "string",</w:t>
      </w:r>
    </w:p>
    <w:p w14:paraId="62CCE9A4" w14:textId="77777777" w:rsidR="005E272B" w:rsidRPr="005505A1" w:rsidRDefault="005E272B"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6A2C1F87" w14:textId="77777777" w:rsidR="005E272B" w:rsidRPr="005505A1" w:rsidRDefault="005E272B" w:rsidP="00C50574">
      <w:pPr>
        <w:pStyle w:val="JSONSchema"/>
        <w:jc w:val="both"/>
        <w:rPr>
          <w:rFonts w:ascii="Arial" w:hAnsi="Arial"/>
        </w:rPr>
      </w:pPr>
      <w:r w:rsidRPr="005505A1">
        <w:rPr>
          <w:rFonts w:ascii="Arial" w:hAnsi="Arial"/>
        </w:rPr>
        <w:t xml:space="preserve">        },</w:t>
      </w:r>
    </w:p>
    <w:p w14:paraId="39C26DE9" w14:textId="77777777" w:rsidR="005E272B" w:rsidRPr="005505A1" w:rsidRDefault="005E272B" w:rsidP="00C50574">
      <w:pPr>
        <w:pStyle w:val="JSONSchema"/>
        <w:jc w:val="both"/>
        <w:rPr>
          <w:rFonts w:ascii="Arial" w:hAnsi="Arial"/>
        </w:rPr>
      </w:pPr>
      <w:r w:rsidRPr="005505A1">
        <w:rPr>
          <w:rFonts w:ascii="Arial" w:hAnsi="Arial"/>
        </w:rPr>
        <w:t xml:space="preserve">        "</w:t>
      </w:r>
      <w:proofErr w:type="spellStart"/>
      <w:r w:rsidRPr="005505A1">
        <w:rPr>
          <w:rFonts w:ascii="Arial" w:hAnsi="Arial"/>
        </w:rPr>
        <w:t>Transaction_DateTime</w:t>
      </w:r>
      <w:proofErr w:type="spellEnd"/>
      <w:r w:rsidRPr="005505A1">
        <w:rPr>
          <w:rFonts w:ascii="Arial" w:hAnsi="Arial"/>
        </w:rPr>
        <w:t>": {</w:t>
      </w:r>
    </w:p>
    <w:p w14:paraId="72FF64C0" w14:textId="77777777" w:rsidR="005E272B" w:rsidRPr="005505A1" w:rsidRDefault="005E272B" w:rsidP="00C50574">
      <w:pPr>
        <w:pStyle w:val="JSONSchema"/>
        <w:jc w:val="both"/>
        <w:rPr>
          <w:rFonts w:ascii="Arial" w:hAnsi="Arial"/>
        </w:rPr>
      </w:pPr>
      <w:r w:rsidRPr="005505A1">
        <w:rPr>
          <w:rFonts w:ascii="Arial" w:hAnsi="Arial"/>
        </w:rPr>
        <w:t xml:space="preserve">            "type": "string",</w:t>
      </w:r>
    </w:p>
    <w:p w14:paraId="4AC9032C" w14:textId="77777777" w:rsidR="005E272B" w:rsidRPr="005505A1" w:rsidRDefault="005E272B"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1C8B9EB4" w14:textId="77777777" w:rsidR="005E272B" w:rsidRPr="005505A1" w:rsidRDefault="005E272B" w:rsidP="00C50574">
      <w:pPr>
        <w:pStyle w:val="JSONSchema"/>
        <w:jc w:val="both"/>
        <w:rPr>
          <w:rFonts w:ascii="Arial" w:hAnsi="Arial"/>
        </w:rPr>
      </w:pPr>
      <w:r w:rsidRPr="005505A1">
        <w:rPr>
          <w:rFonts w:ascii="Arial" w:hAnsi="Arial"/>
        </w:rPr>
        <w:t xml:space="preserve">        },</w:t>
      </w:r>
    </w:p>
    <w:p w14:paraId="33543290" w14:textId="77777777" w:rsidR="005E272B" w:rsidRPr="005505A1" w:rsidRDefault="005E272B" w:rsidP="00C50574">
      <w:pPr>
        <w:pStyle w:val="JSONSchema"/>
        <w:jc w:val="both"/>
        <w:rPr>
          <w:rFonts w:ascii="Arial" w:hAnsi="Arial"/>
        </w:rPr>
      </w:pPr>
      <w:r w:rsidRPr="005505A1">
        <w:rPr>
          <w:rFonts w:ascii="Arial" w:hAnsi="Arial"/>
        </w:rPr>
        <w:t xml:space="preserve">        "</w:t>
      </w:r>
      <w:proofErr w:type="spellStart"/>
      <w:r w:rsidRPr="005505A1">
        <w:rPr>
          <w:rFonts w:ascii="Arial" w:hAnsi="Arial"/>
        </w:rPr>
        <w:t>Num_of_Exam_Included</w:t>
      </w:r>
      <w:proofErr w:type="spellEnd"/>
      <w:r w:rsidRPr="005505A1">
        <w:rPr>
          <w:rFonts w:ascii="Arial" w:hAnsi="Arial"/>
        </w:rPr>
        <w:t>": {</w:t>
      </w:r>
    </w:p>
    <w:p w14:paraId="4024899E" w14:textId="77777777" w:rsidR="005E272B" w:rsidRPr="005505A1" w:rsidRDefault="005E272B" w:rsidP="00C50574">
      <w:pPr>
        <w:pStyle w:val="JSONSchema"/>
        <w:jc w:val="both"/>
        <w:rPr>
          <w:rFonts w:ascii="Arial" w:hAnsi="Arial"/>
        </w:rPr>
      </w:pPr>
      <w:r w:rsidRPr="005505A1">
        <w:rPr>
          <w:rFonts w:ascii="Arial" w:hAnsi="Arial"/>
        </w:rPr>
        <w:t xml:space="preserve">            "type": "number",</w:t>
      </w:r>
    </w:p>
    <w:p w14:paraId="54C03AEE" w14:textId="77777777" w:rsidR="005E272B" w:rsidRPr="005505A1" w:rsidRDefault="005E272B"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6DA18FB4" w14:textId="77777777" w:rsidR="005E272B" w:rsidRPr="005505A1" w:rsidRDefault="005E272B" w:rsidP="00C50574">
      <w:pPr>
        <w:pStyle w:val="JSONSchema"/>
        <w:jc w:val="both"/>
        <w:rPr>
          <w:rFonts w:ascii="Arial" w:hAnsi="Arial"/>
        </w:rPr>
      </w:pPr>
      <w:r w:rsidRPr="005505A1">
        <w:rPr>
          <w:rFonts w:ascii="Arial" w:hAnsi="Arial"/>
        </w:rPr>
        <w:t xml:space="preserve">        },</w:t>
      </w:r>
    </w:p>
    <w:p w14:paraId="6A12E506" w14:textId="77777777" w:rsidR="005E272B" w:rsidRPr="005505A1" w:rsidRDefault="005E272B" w:rsidP="00C50574">
      <w:pPr>
        <w:pStyle w:val="JSONSchema"/>
        <w:jc w:val="both"/>
        <w:rPr>
          <w:rFonts w:ascii="Arial" w:hAnsi="Arial"/>
        </w:rPr>
      </w:pPr>
      <w:r w:rsidRPr="005505A1">
        <w:rPr>
          <w:rFonts w:ascii="Arial" w:hAnsi="Arial"/>
        </w:rPr>
        <w:t xml:space="preserve">        "</w:t>
      </w:r>
      <w:proofErr w:type="spellStart"/>
      <w:r w:rsidRPr="005505A1">
        <w:rPr>
          <w:rFonts w:ascii="Arial" w:hAnsi="Arial"/>
        </w:rPr>
        <w:t>Num_of_Exam_In_Error</w:t>
      </w:r>
      <w:proofErr w:type="spellEnd"/>
      <w:r w:rsidRPr="005505A1">
        <w:rPr>
          <w:rFonts w:ascii="Arial" w:hAnsi="Arial"/>
        </w:rPr>
        <w:t>": {</w:t>
      </w:r>
    </w:p>
    <w:p w14:paraId="71E9021A" w14:textId="77777777" w:rsidR="005E272B" w:rsidRPr="005505A1" w:rsidRDefault="005E272B" w:rsidP="00C50574">
      <w:pPr>
        <w:pStyle w:val="JSONSchema"/>
        <w:jc w:val="both"/>
        <w:rPr>
          <w:rFonts w:ascii="Arial" w:hAnsi="Arial"/>
        </w:rPr>
      </w:pPr>
      <w:r w:rsidRPr="005505A1">
        <w:rPr>
          <w:rFonts w:ascii="Arial" w:hAnsi="Arial"/>
        </w:rPr>
        <w:t xml:space="preserve">            "type": "number",</w:t>
      </w:r>
    </w:p>
    <w:p w14:paraId="13028101" w14:textId="77777777" w:rsidR="005E272B" w:rsidRPr="005505A1" w:rsidRDefault="005E272B"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621BCA05" w14:textId="77777777" w:rsidR="005E272B" w:rsidRPr="005505A1" w:rsidRDefault="005E272B" w:rsidP="00C50574">
      <w:pPr>
        <w:pStyle w:val="JSONSchema"/>
        <w:jc w:val="both"/>
        <w:rPr>
          <w:rFonts w:ascii="Arial" w:hAnsi="Arial"/>
        </w:rPr>
      </w:pPr>
      <w:r w:rsidRPr="005505A1">
        <w:rPr>
          <w:rFonts w:ascii="Arial" w:hAnsi="Arial"/>
        </w:rPr>
        <w:t xml:space="preserve">        },</w:t>
      </w:r>
    </w:p>
    <w:p w14:paraId="5F2206AB" w14:textId="77777777" w:rsidR="00281E2A" w:rsidRPr="005505A1" w:rsidRDefault="004429FF" w:rsidP="00C50574">
      <w:pPr>
        <w:spacing w:after="0"/>
        <w:jc w:val="both"/>
        <w:rPr>
          <w:rFonts w:ascii="Arial" w:hAnsi="Arial" w:cs="Courier New"/>
          <w:sz w:val="20"/>
          <w:szCs w:val="20"/>
        </w:rPr>
      </w:pPr>
      <w:r w:rsidRPr="005505A1">
        <w:rPr>
          <w:rFonts w:ascii="Arial" w:hAnsi="Arial" w:cs="Courier New"/>
          <w:sz w:val="20"/>
          <w:szCs w:val="20"/>
        </w:rPr>
        <w:t xml:space="preserve">        </w:t>
      </w:r>
      <w:r w:rsidR="00281E2A" w:rsidRPr="005505A1">
        <w:rPr>
          <w:rFonts w:ascii="Arial" w:hAnsi="Arial" w:cs="Courier New"/>
          <w:sz w:val="20"/>
          <w:szCs w:val="20"/>
        </w:rPr>
        <w:t>"</w:t>
      </w:r>
      <w:proofErr w:type="spellStart"/>
      <w:r w:rsidR="00281E2A" w:rsidRPr="005505A1">
        <w:rPr>
          <w:rFonts w:ascii="Arial" w:hAnsi="Arial" w:cs="Courier New"/>
          <w:sz w:val="20"/>
          <w:szCs w:val="20"/>
        </w:rPr>
        <w:t>PartnerID</w:t>
      </w:r>
      <w:proofErr w:type="spellEnd"/>
      <w:r w:rsidR="00281E2A" w:rsidRPr="005505A1">
        <w:rPr>
          <w:rFonts w:ascii="Arial" w:hAnsi="Arial" w:cs="Courier New"/>
          <w:sz w:val="20"/>
          <w:szCs w:val="20"/>
        </w:rPr>
        <w:t>": {</w:t>
      </w:r>
    </w:p>
    <w:p w14:paraId="3766BAB1" w14:textId="77777777" w:rsidR="00281E2A" w:rsidRPr="005505A1" w:rsidRDefault="00281E2A" w:rsidP="00C50574">
      <w:pPr>
        <w:spacing w:after="0"/>
        <w:jc w:val="both"/>
        <w:rPr>
          <w:rFonts w:ascii="Arial" w:hAnsi="Arial" w:cs="Courier New"/>
          <w:sz w:val="20"/>
          <w:szCs w:val="20"/>
        </w:rPr>
      </w:pPr>
      <w:r w:rsidRPr="005505A1">
        <w:rPr>
          <w:rFonts w:ascii="Arial" w:hAnsi="Arial" w:cs="Courier New"/>
          <w:sz w:val="20"/>
          <w:szCs w:val="20"/>
        </w:rPr>
        <w:t xml:space="preserve">            "type": "string",</w:t>
      </w:r>
    </w:p>
    <w:p w14:paraId="7B14F9B4" w14:textId="77777777" w:rsidR="00281E2A" w:rsidRPr="005505A1" w:rsidRDefault="00281E2A" w:rsidP="00C50574">
      <w:pPr>
        <w:spacing w:after="0"/>
        <w:jc w:val="both"/>
        <w:rPr>
          <w:rFonts w:ascii="Arial" w:hAnsi="Arial" w:cs="Courier New"/>
          <w:sz w:val="20"/>
          <w:szCs w:val="20"/>
        </w:rPr>
      </w:pPr>
      <w:r w:rsidRPr="005505A1">
        <w:rPr>
          <w:rFonts w:ascii="Arial" w:hAnsi="Arial" w:cs="Courier New"/>
          <w:sz w:val="20"/>
          <w:szCs w:val="20"/>
        </w:rPr>
        <w:t xml:space="preserve">            "required": </w:t>
      </w:r>
      <w:proofErr w:type="gramStart"/>
      <w:r w:rsidRPr="005505A1">
        <w:rPr>
          <w:rFonts w:ascii="Arial" w:hAnsi="Arial" w:cs="Courier New"/>
          <w:sz w:val="20"/>
          <w:szCs w:val="20"/>
        </w:rPr>
        <w:t>true</w:t>
      </w:r>
      <w:proofErr w:type="gramEnd"/>
    </w:p>
    <w:p w14:paraId="6EBC73AF" w14:textId="77777777" w:rsidR="00281E2A" w:rsidRPr="005505A1" w:rsidRDefault="00281E2A" w:rsidP="00C50574">
      <w:pPr>
        <w:spacing w:after="0"/>
        <w:jc w:val="both"/>
        <w:rPr>
          <w:rFonts w:ascii="Arial" w:hAnsi="Arial" w:cs="Courier New"/>
          <w:sz w:val="20"/>
          <w:szCs w:val="20"/>
        </w:rPr>
      </w:pPr>
      <w:r w:rsidRPr="005505A1">
        <w:rPr>
          <w:rFonts w:ascii="Arial" w:hAnsi="Arial" w:cs="Courier New"/>
          <w:sz w:val="20"/>
          <w:szCs w:val="20"/>
        </w:rPr>
        <w:t xml:space="preserve">        },</w:t>
      </w:r>
    </w:p>
    <w:p w14:paraId="4EAF062C" w14:textId="77777777" w:rsidR="005E272B" w:rsidRPr="005505A1" w:rsidRDefault="005E272B" w:rsidP="00C50574">
      <w:pPr>
        <w:pStyle w:val="JSONSchema"/>
        <w:jc w:val="both"/>
        <w:rPr>
          <w:rFonts w:ascii="Arial" w:hAnsi="Arial"/>
        </w:rPr>
      </w:pPr>
      <w:r w:rsidRPr="005505A1">
        <w:rPr>
          <w:rFonts w:ascii="Arial" w:hAnsi="Arial"/>
        </w:rPr>
        <w:t xml:space="preserve">        "</w:t>
      </w:r>
      <w:proofErr w:type="spellStart"/>
      <w:r w:rsidRPr="005505A1">
        <w:rPr>
          <w:rFonts w:ascii="Arial" w:hAnsi="Arial"/>
        </w:rPr>
        <w:t>AppID</w:t>
      </w:r>
      <w:proofErr w:type="spellEnd"/>
      <w:r w:rsidRPr="005505A1">
        <w:rPr>
          <w:rFonts w:ascii="Arial" w:hAnsi="Arial"/>
        </w:rPr>
        <w:t>": {</w:t>
      </w:r>
    </w:p>
    <w:p w14:paraId="2B8C9ABB" w14:textId="77777777" w:rsidR="005E272B" w:rsidRPr="005505A1" w:rsidRDefault="005E272B" w:rsidP="00C50574">
      <w:pPr>
        <w:pStyle w:val="JSONSchema"/>
        <w:jc w:val="both"/>
        <w:rPr>
          <w:rFonts w:ascii="Arial" w:hAnsi="Arial"/>
        </w:rPr>
      </w:pPr>
      <w:r w:rsidRPr="005505A1">
        <w:rPr>
          <w:rFonts w:ascii="Arial" w:hAnsi="Arial"/>
        </w:rPr>
        <w:t xml:space="preserve">            "type": "string",</w:t>
      </w:r>
    </w:p>
    <w:p w14:paraId="4C18BC1E" w14:textId="77777777" w:rsidR="005E272B" w:rsidRPr="005505A1" w:rsidRDefault="005E272B"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6BF5AFF9" w14:textId="77777777" w:rsidR="005E272B" w:rsidRPr="005505A1" w:rsidRDefault="005E272B" w:rsidP="00C50574">
      <w:pPr>
        <w:pStyle w:val="JSONSchema"/>
        <w:jc w:val="both"/>
        <w:rPr>
          <w:rFonts w:ascii="Arial" w:hAnsi="Arial"/>
        </w:rPr>
      </w:pPr>
      <w:r w:rsidRPr="005505A1">
        <w:rPr>
          <w:rFonts w:ascii="Arial" w:hAnsi="Arial"/>
        </w:rPr>
        <w:t xml:space="preserve">        },</w:t>
      </w:r>
    </w:p>
    <w:p w14:paraId="4B6CE4EF" w14:textId="39D06A0E" w:rsidR="005E272B" w:rsidRPr="005505A1" w:rsidRDefault="000C41A9" w:rsidP="00C50574">
      <w:pPr>
        <w:pStyle w:val="JSONSchema"/>
        <w:jc w:val="both"/>
        <w:rPr>
          <w:rFonts w:ascii="Arial" w:hAnsi="Arial"/>
        </w:rPr>
      </w:pPr>
      <w:r>
        <w:rPr>
          <w:rFonts w:ascii="Arial" w:hAnsi="Arial"/>
        </w:rPr>
        <w:t xml:space="preserve">        </w:t>
      </w:r>
      <w:r w:rsidR="005E272B" w:rsidRPr="005505A1">
        <w:rPr>
          <w:rFonts w:ascii="Arial" w:hAnsi="Arial"/>
        </w:rPr>
        <w:t>"</w:t>
      </w:r>
      <w:proofErr w:type="spellStart"/>
      <w:r w:rsidR="005E272B" w:rsidRPr="005505A1">
        <w:rPr>
          <w:rFonts w:ascii="Arial" w:hAnsi="Arial"/>
        </w:rPr>
        <w:t>Facility</w:t>
      </w:r>
      <w:r w:rsidR="00CE17B1" w:rsidRPr="005505A1">
        <w:rPr>
          <w:rFonts w:ascii="Arial" w:hAnsi="Arial"/>
        </w:rPr>
        <w:t>_</w:t>
      </w:r>
      <w:r w:rsidR="005E272B" w:rsidRPr="005505A1">
        <w:rPr>
          <w:rFonts w:ascii="Arial" w:hAnsi="Arial"/>
        </w:rPr>
        <w:t>ID</w:t>
      </w:r>
      <w:proofErr w:type="spellEnd"/>
      <w:r w:rsidR="005E272B" w:rsidRPr="005505A1">
        <w:rPr>
          <w:rFonts w:ascii="Arial" w:hAnsi="Arial"/>
        </w:rPr>
        <w:t>": {</w:t>
      </w:r>
    </w:p>
    <w:p w14:paraId="2B9779DF" w14:textId="77777777" w:rsidR="005E272B" w:rsidRPr="005505A1" w:rsidRDefault="005E272B" w:rsidP="00C50574">
      <w:pPr>
        <w:pStyle w:val="JSONSchema"/>
        <w:jc w:val="both"/>
        <w:rPr>
          <w:rFonts w:ascii="Arial" w:hAnsi="Arial"/>
        </w:rPr>
      </w:pPr>
      <w:r w:rsidRPr="005505A1">
        <w:rPr>
          <w:rFonts w:ascii="Arial" w:hAnsi="Arial"/>
        </w:rPr>
        <w:t xml:space="preserve">             "type": "string",</w:t>
      </w:r>
    </w:p>
    <w:p w14:paraId="6D2B19B4" w14:textId="77777777" w:rsidR="005E272B" w:rsidRPr="005505A1" w:rsidRDefault="005E272B"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2986095A" w14:textId="77777777" w:rsidR="005E272B" w:rsidRDefault="005E272B" w:rsidP="00C50574">
      <w:pPr>
        <w:pStyle w:val="JSONSchema"/>
        <w:jc w:val="both"/>
        <w:rPr>
          <w:rFonts w:ascii="Arial" w:hAnsi="Arial"/>
        </w:rPr>
      </w:pPr>
      <w:r w:rsidRPr="005505A1">
        <w:rPr>
          <w:rFonts w:ascii="Arial" w:hAnsi="Arial"/>
        </w:rPr>
        <w:t xml:space="preserve">        },</w:t>
      </w:r>
    </w:p>
    <w:p w14:paraId="27E74A31" w14:textId="79DC998C" w:rsidR="001850CB" w:rsidRPr="005505A1" w:rsidRDefault="001850CB" w:rsidP="001850CB">
      <w:pPr>
        <w:pStyle w:val="JSONSchema"/>
        <w:jc w:val="both"/>
        <w:rPr>
          <w:rFonts w:ascii="Arial" w:hAnsi="Arial"/>
        </w:rPr>
      </w:pPr>
      <w:r>
        <w:rPr>
          <w:rFonts w:ascii="Arial" w:hAnsi="Arial"/>
        </w:rPr>
        <w:t xml:space="preserve">        </w:t>
      </w:r>
      <w:r w:rsidRPr="005505A1">
        <w:rPr>
          <w:rFonts w:ascii="Arial" w:hAnsi="Arial"/>
        </w:rPr>
        <w:t>"</w:t>
      </w:r>
      <w:r>
        <w:rPr>
          <w:rFonts w:ascii="Arial" w:hAnsi="Arial"/>
        </w:rPr>
        <w:t>Status</w:t>
      </w:r>
      <w:r w:rsidRPr="005505A1">
        <w:rPr>
          <w:rFonts w:ascii="Arial" w:hAnsi="Arial"/>
        </w:rPr>
        <w:t>": {</w:t>
      </w:r>
    </w:p>
    <w:p w14:paraId="6F15F12C" w14:textId="77777777" w:rsidR="001850CB" w:rsidRPr="005505A1" w:rsidRDefault="001850CB" w:rsidP="001850CB">
      <w:pPr>
        <w:pStyle w:val="JSONSchema"/>
        <w:jc w:val="both"/>
        <w:rPr>
          <w:rFonts w:ascii="Arial" w:hAnsi="Arial"/>
        </w:rPr>
      </w:pPr>
      <w:r w:rsidRPr="005505A1">
        <w:rPr>
          <w:rFonts w:ascii="Arial" w:hAnsi="Arial"/>
        </w:rPr>
        <w:t xml:space="preserve">             "type": "string",</w:t>
      </w:r>
    </w:p>
    <w:p w14:paraId="37D207BE" w14:textId="77777777" w:rsidR="001850CB" w:rsidRPr="005505A1" w:rsidRDefault="001850CB" w:rsidP="001850CB">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0F7FC716" w14:textId="77777777" w:rsidR="001850CB" w:rsidRPr="005505A1" w:rsidRDefault="001850CB" w:rsidP="001850CB">
      <w:pPr>
        <w:pStyle w:val="JSONSchema"/>
        <w:jc w:val="both"/>
        <w:rPr>
          <w:rFonts w:ascii="Arial" w:hAnsi="Arial"/>
        </w:rPr>
      </w:pPr>
      <w:r w:rsidRPr="005505A1">
        <w:rPr>
          <w:rFonts w:ascii="Arial" w:hAnsi="Arial"/>
        </w:rPr>
        <w:t xml:space="preserve">        },</w:t>
      </w:r>
    </w:p>
    <w:p w14:paraId="16217805" w14:textId="77777777" w:rsidR="005E272B" w:rsidRPr="005505A1" w:rsidRDefault="005E272B" w:rsidP="00C50574">
      <w:pPr>
        <w:pStyle w:val="JSONSchema"/>
        <w:jc w:val="both"/>
        <w:rPr>
          <w:rFonts w:ascii="Arial" w:hAnsi="Arial"/>
        </w:rPr>
      </w:pPr>
      <w:r w:rsidRPr="005505A1">
        <w:rPr>
          <w:rFonts w:ascii="Arial" w:hAnsi="Arial"/>
        </w:rPr>
        <w:t xml:space="preserve">        "</w:t>
      </w:r>
      <w:proofErr w:type="spellStart"/>
      <w:r w:rsidRPr="005505A1">
        <w:rPr>
          <w:rFonts w:ascii="Arial" w:hAnsi="Arial"/>
        </w:rPr>
        <w:t>Error_Msg</w:t>
      </w:r>
      <w:proofErr w:type="spellEnd"/>
      <w:r w:rsidRPr="005505A1">
        <w:rPr>
          <w:rFonts w:ascii="Arial" w:hAnsi="Arial"/>
        </w:rPr>
        <w:t>": {</w:t>
      </w:r>
    </w:p>
    <w:p w14:paraId="1D0625BF" w14:textId="77777777" w:rsidR="005E272B" w:rsidRPr="005505A1" w:rsidRDefault="005E272B" w:rsidP="00C50574">
      <w:pPr>
        <w:pStyle w:val="JSONSchema"/>
        <w:jc w:val="both"/>
        <w:rPr>
          <w:rFonts w:ascii="Arial" w:hAnsi="Arial"/>
        </w:rPr>
      </w:pPr>
      <w:r w:rsidRPr="005505A1">
        <w:rPr>
          <w:rFonts w:ascii="Arial" w:hAnsi="Arial"/>
        </w:rPr>
        <w:t xml:space="preserve">             "type": "string", </w:t>
      </w:r>
    </w:p>
    <w:p w14:paraId="0FE2C045" w14:textId="77777777" w:rsidR="005E272B" w:rsidRPr="005505A1" w:rsidRDefault="005E272B"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false</w:t>
      </w:r>
      <w:proofErr w:type="gramEnd"/>
    </w:p>
    <w:p w14:paraId="08F6CD2B" w14:textId="77777777" w:rsidR="005E272B" w:rsidRPr="005505A1" w:rsidRDefault="005E272B" w:rsidP="00C50574">
      <w:pPr>
        <w:pStyle w:val="JSONSchema"/>
        <w:jc w:val="both"/>
        <w:rPr>
          <w:rFonts w:ascii="Arial" w:hAnsi="Arial"/>
        </w:rPr>
      </w:pPr>
      <w:r w:rsidRPr="005505A1">
        <w:rPr>
          <w:rFonts w:ascii="Arial" w:hAnsi="Arial"/>
        </w:rPr>
        <w:t xml:space="preserve">        },</w:t>
      </w:r>
    </w:p>
    <w:p w14:paraId="7F29A3A3" w14:textId="77777777" w:rsidR="005E272B" w:rsidRPr="005505A1" w:rsidRDefault="005E272B" w:rsidP="00C50574">
      <w:pPr>
        <w:pStyle w:val="JSONSchema"/>
        <w:jc w:val="both"/>
        <w:rPr>
          <w:rFonts w:ascii="Arial" w:hAnsi="Arial"/>
        </w:rPr>
      </w:pPr>
      <w:r w:rsidRPr="005505A1">
        <w:rPr>
          <w:rFonts w:ascii="Arial" w:hAnsi="Arial"/>
        </w:rPr>
        <w:t xml:space="preserve">        "</w:t>
      </w:r>
      <w:proofErr w:type="spellStart"/>
      <w:r w:rsidRPr="005505A1">
        <w:rPr>
          <w:rFonts w:ascii="Arial" w:hAnsi="Arial"/>
        </w:rPr>
        <w:t>Exam_Errors</w:t>
      </w:r>
      <w:proofErr w:type="spellEnd"/>
      <w:r w:rsidRPr="005505A1">
        <w:rPr>
          <w:rFonts w:ascii="Arial" w:hAnsi="Arial"/>
        </w:rPr>
        <w:t>": {</w:t>
      </w:r>
    </w:p>
    <w:p w14:paraId="7B77AD2E" w14:textId="77777777" w:rsidR="005E272B" w:rsidRPr="005505A1" w:rsidRDefault="005E272B" w:rsidP="00C50574">
      <w:pPr>
        <w:pStyle w:val="JSONSchema"/>
        <w:jc w:val="both"/>
        <w:rPr>
          <w:rFonts w:ascii="Arial" w:hAnsi="Arial"/>
        </w:rPr>
      </w:pPr>
      <w:r w:rsidRPr="005505A1">
        <w:rPr>
          <w:rFonts w:ascii="Arial" w:hAnsi="Arial"/>
        </w:rPr>
        <w:t xml:space="preserve">            "type": "array",</w:t>
      </w:r>
    </w:p>
    <w:p w14:paraId="393BBF6A" w14:textId="77777777" w:rsidR="005E272B" w:rsidRPr="005505A1" w:rsidRDefault="005E272B" w:rsidP="00C50574">
      <w:pPr>
        <w:pStyle w:val="JSONSchema"/>
        <w:jc w:val="both"/>
        <w:rPr>
          <w:rFonts w:ascii="Arial" w:hAnsi="Arial"/>
        </w:rPr>
      </w:pPr>
      <w:r w:rsidRPr="005505A1">
        <w:rPr>
          <w:rFonts w:ascii="Arial" w:hAnsi="Arial"/>
        </w:rPr>
        <w:t xml:space="preserve">            "required": true,</w:t>
      </w:r>
    </w:p>
    <w:p w14:paraId="442B092B" w14:textId="77777777" w:rsidR="005E272B" w:rsidRPr="005505A1" w:rsidRDefault="005E272B" w:rsidP="00C50574">
      <w:pPr>
        <w:pStyle w:val="JSONSchema"/>
        <w:jc w:val="both"/>
        <w:rPr>
          <w:rFonts w:ascii="Arial" w:hAnsi="Arial"/>
        </w:rPr>
      </w:pPr>
      <w:r w:rsidRPr="005505A1">
        <w:rPr>
          <w:rFonts w:ascii="Arial" w:hAnsi="Arial"/>
        </w:rPr>
        <w:t xml:space="preserve">            "properties": {</w:t>
      </w:r>
    </w:p>
    <w:p w14:paraId="420B9149" w14:textId="2E079E37" w:rsidR="005E272B" w:rsidRPr="005505A1" w:rsidRDefault="000F778B" w:rsidP="000F778B">
      <w:pPr>
        <w:pStyle w:val="JSONSchema"/>
        <w:ind w:firstLine="720"/>
        <w:jc w:val="both"/>
        <w:rPr>
          <w:rFonts w:ascii="Arial" w:hAnsi="Arial"/>
        </w:rPr>
      </w:pPr>
      <w:r>
        <w:rPr>
          <w:rFonts w:ascii="Arial" w:hAnsi="Arial"/>
        </w:rPr>
        <w:t xml:space="preserve">   </w:t>
      </w:r>
      <w:r w:rsidR="005E272B" w:rsidRPr="005505A1">
        <w:rPr>
          <w:rFonts w:ascii="Arial" w:hAnsi="Arial"/>
        </w:rPr>
        <w:t>"</w:t>
      </w:r>
      <w:proofErr w:type="spellStart"/>
      <w:r w:rsidR="005E272B" w:rsidRPr="005505A1">
        <w:rPr>
          <w:rFonts w:ascii="Arial" w:hAnsi="Arial"/>
        </w:rPr>
        <w:t>Exam_Unique_ID</w:t>
      </w:r>
      <w:proofErr w:type="spellEnd"/>
      <w:r w:rsidR="005E272B" w:rsidRPr="005505A1">
        <w:rPr>
          <w:rFonts w:ascii="Arial" w:hAnsi="Arial"/>
        </w:rPr>
        <w:t>”: {</w:t>
      </w:r>
    </w:p>
    <w:p w14:paraId="50D16F1E" w14:textId="77777777" w:rsidR="005E272B" w:rsidRPr="005505A1" w:rsidRDefault="005E272B" w:rsidP="00C50574">
      <w:pPr>
        <w:pStyle w:val="JSONSchema"/>
        <w:jc w:val="both"/>
        <w:rPr>
          <w:rFonts w:ascii="Arial" w:hAnsi="Arial"/>
        </w:rPr>
      </w:pPr>
      <w:r w:rsidRPr="005505A1">
        <w:rPr>
          <w:rFonts w:ascii="Arial" w:hAnsi="Arial"/>
        </w:rPr>
        <w:t xml:space="preserve">                    “type”: “string”,</w:t>
      </w:r>
    </w:p>
    <w:p w14:paraId="0DA0A453" w14:textId="68D20D61" w:rsidR="005E272B" w:rsidRPr="005505A1" w:rsidRDefault="005E272B" w:rsidP="00C50574">
      <w:pPr>
        <w:pStyle w:val="JSONSchema"/>
        <w:jc w:val="both"/>
        <w:rPr>
          <w:rFonts w:ascii="Arial" w:hAnsi="Arial"/>
        </w:rPr>
      </w:pPr>
      <w:r w:rsidRPr="005505A1">
        <w:rPr>
          <w:rFonts w:ascii="Arial" w:hAnsi="Arial"/>
        </w:rPr>
        <w:t xml:space="preserve">                    “required”: </w:t>
      </w:r>
      <w:proofErr w:type="gramStart"/>
      <w:r w:rsidR="000E7D0D">
        <w:rPr>
          <w:rFonts w:ascii="Arial" w:hAnsi="Arial"/>
        </w:rPr>
        <w:t>false</w:t>
      </w:r>
      <w:proofErr w:type="gramEnd"/>
    </w:p>
    <w:p w14:paraId="66CCB022" w14:textId="77777777" w:rsidR="005E272B" w:rsidRPr="005505A1" w:rsidRDefault="005E272B" w:rsidP="00C50574">
      <w:pPr>
        <w:pStyle w:val="JSONSchema"/>
        <w:jc w:val="both"/>
        <w:rPr>
          <w:rFonts w:ascii="Arial" w:hAnsi="Arial"/>
        </w:rPr>
      </w:pPr>
      <w:r w:rsidRPr="005505A1">
        <w:rPr>
          <w:rFonts w:ascii="Arial" w:hAnsi="Arial"/>
        </w:rPr>
        <w:t xml:space="preserve">                },</w:t>
      </w:r>
    </w:p>
    <w:p w14:paraId="558DFA17" w14:textId="77777777" w:rsidR="005E272B" w:rsidRPr="005505A1" w:rsidRDefault="005E272B" w:rsidP="00C50574">
      <w:pPr>
        <w:pStyle w:val="JSONSchema"/>
        <w:jc w:val="both"/>
        <w:rPr>
          <w:rFonts w:ascii="Arial" w:hAnsi="Arial"/>
        </w:rPr>
      </w:pPr>
      <w:r w:rsidRPr="005505A1">
        <w:rPr>
          <w:rFonts w:ascii="Arial" w:hAnsi="Arial"/>
        </w:rPr>
        <w:t xml:space="preserve">                "</w:t>
      </w:r>
      <w:proofErr w:type="spellStart"/>
      <w:r w:rsidRPr="005505A1">
        <w:rPr>
          <w:rFonts w:ascii="Arial" w:hAnsi="Arial"/>
        </w:rPr>
        <w:t>Error_Msg</w:t>
      </w:r>
      <w:proofErr w:type="spellEnd"/>
      <w:r w:rsidRPr="005505A1">
        <w:rPr>
          <w:rFonts w:ascii="Arial" w:hAnsi="Arial"/>
        </w:rPr>
        <w:t>": {</w:t>
      </w:r>
    </w:p>
    <w:p w14:paraId="42C03A38" w14:textId="77777777" w:rsidR="005E272B" w:rsidRPr="005505A1" w:rsidRDefault="005E272B" w:rsidP="00C50574">
      <w:pPr>
        <w:pStyle w:val="JSONSchema"/>
        <w:jc w:val="both"/>
        <w:rPr>
          <w:rFonts w:ascii="Arial" w:hAnsi="Arial"/>
        </w:rPr>
      </w:pPr>
      <w:r w:rsidRPr="005505A1">
        <w:rPr>
          <w:rFonts w:ascii="Arial" w:hAnsi="Arial"/>
        </w:rPr>
        <w:t xml:space="preserve">                    "type": "string", </w:t>
      </w:r>
    </w:p>
    <w:p w14:paraId="63864577" w14:textId="77777777" w:rsidR="005E272B" w:rsidRPr="005505A1" w:rsidRDefault="005E272B"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3123DF3E" w14:textId="77777777" w:rsidR="005E272B" w:rsidRPr="005505A1" w:rsidRDefault="005E272B" w:rsidP="00C50574">
      <w:pPr>
        <w:pStyle w:val="JSONSchema"/>
        <w:jc w:val="both"/>
        <w:rPr>
          <w:rFonts w:ascii="Arial" w:hAnsi="Arial"/>
        </w:rPr>
      </w:pPr>
      <w:r w:rsidRPr="005505A1">
        <w:rPr>
          <w:rFonts w:ascii="Arial" w:hAnsi="Arial"/>
        </w:rPr>
        <w:t xml:space="preserve">                }</w:t>
      </w:r>
    </w:p>
    <w:p w14:paraId="48380E69" w14:textId="77777777" w:rsidR="005E272B" w:rsidRPr="005505A1" w:rsidRDefault="005E272B" w:rsidP="00C50574">
      <w:pPr>
        <w:pStyle w:val="JSONSchema"/>
        <w:jc w:val="both"/>
        <w:rPr>
          <w:rFonts w:ascii="Arial" w:hAnsi="Arial"/>
        </w:rPr>
      </w:pPr>
      <w:r w:rsidRPr="005505A1">
        <w:rPr>
          <w:rFonts w:ascii="Arial" w:hAnsi="Arial"/>
        </w:rPr>
        <w:t xml:space="preserve">            }</w:t>
      </w:r>
    </w:p>
    <w:p w14:paraId="298DB786" w14:textId="77777777" w:rsidR="005E272B" w:rsidRPr="005505A1" w:rsidRDefault="005E272B" w:rsidP="00C50574">
      <w:pPr>
        <w:pStyle w:val="JSONSchema"/>
        <w:jc w:val="both"/>
        <w:rPr>
          <w:rFonts w:ascii="Arial" w:hAnsi="Arial"/>
        </w:rPr>
      </w:pPr>
      <w:r w:rsidRPr="005505A1">
        <w:rPr>
          <w:rFonts w:ascii="Arial" w:hAnsi="Arial"/>
        </w:rPr>
        <w:t xml:space="preserve">        }</w:t>
      </w:r>
    </w:p>
    <w:p w14:paraId="3CC6604E" w14:textId="77777777" w:rsidR="005E272B" w:rsidRPr="005505A1" w:rsidRDefault="005E272B" w:rsidP="00C50574">
      <w:pPr>
        <w:pStyle w:val="JSONSchema"/>
        <w:jc w:val="both"/>
        <w:rPr>
          <w:rFonts w:ascii="Arial" w:hAnsi="Arial"/>
        </w:rPr>
      </w:pPr>
      <w:r w:rsidRPr="005505A1">
        <w:rPr>
          <w:rFonts w:ascii="Arial" w:hAnsi="Arial"/>
        </w:rPr>
        <w:t xml:space="preserve">    }</w:t>
      </w:r>
    </w:p>
    <w:p w14:paraId="6D68035A" w14:textId="1837ADDB" w:rsidR="00F45AA2" w:rsidRDefault="005E272B" w:rsidP="00F45AA2">
      <w:pPr>
        <w:pStyle w:val="JSONSchema"/>
        <w:jc w:val="both"/>
        <w:rPr>
          <w:rFonts w:ascii="Arial" w:hAnsi="Arial"/>
        </w:rPr>
      </w:pPr>
      <w:r w:rsidRPr="005505A1">
        <w:rPr>
          <w:rFonts w:ascii="Arial" w:hAnsi="Arial"/>
        </w:rPr>
        <w:t>}</w:t>
      </w:r>
    </w:p>
    <w:p w14:paraId="298AE0A6" w14:textId="77777777" w:rsidR="00205F92" w:rsidRPr="00973A04" w:rsidRDefault="00205F92" w:rsidP="00205F92"/>
    <w:p w14:paraId="571B45BA" w14:textId="77777777" w:rsidR="00F45AA2" w:rsidRPr="00973A04" w:rsidRDefault="00F45AA2" w:rsidP="0045484E">
      <w:pPr>
        <w:pStyle w:val="Heading3"/>
        <w:numPr>
          <w:ilvl w:val="2"/>
          <w:numId w:val="9"/>
        </w:numPr>
        <w:spacing w:before="200"/>
        <w:ind w:left="720" w:hanging="720"/>
        <w:rPr>
          <w:rFonts w:ascii="Arial" w:hAnsi="Arial" w:cs="Arial"/>
          <w:color w:val="4F81BD" w:themeColor="accent1"/>
          <w:sz w:val="22"/>
          <w:szCs w:val="22"/>
        </w:rPr>
      </w:pPr>
      <w:bookmarkStart w:id="52" w:name="_Toc141798491"/>
      <w:r w:rsidRPr="00973A04">
        <w:rPr>
          <w:rFonts w:ascii="Arial" w:hAnsi="Arial" w:cs="Arial"/>
          <w:color w:val="4F81BD" w:themeColor="accent1"/>
          <w:sz w:val="22"/>
          <w:szCs w:val="22"/>
        </w:rPr>
        <w:t>Transaction Statuses</w:t>
      </w:r>
      <w:bookmarkEnd w:id="52"/>
    </w:p>
    <w:p w14:paraId="4C4EE130" w14:textId="77777777" w:rsidR="00F45AA2" w:rsidRPr="00817BF0" w:rsidRDefault="00F45AA2" w:rsidP="002957A4">
      <w:pPr>
        <w:spacing w:before="120" w:after="120"/>
        <w:contextualSpacing/>
        <w:rPr>
          <w:rFonts w:ascii="Arial" w:hAnsi="Arial" w:cs="Arial"/>
        </w:rPr>
      </w:pPr>
      <w:r w:rsidRPr="00817BF0">
        <w:rPr>
          <w:rFonts w:ascii="Arial" w:hAnsi="Arial" w:cs="Arial"/>
        </w:rPr>
        <w:t xml:space="preserve">The following transaction status is possible: </w:t>
      </w:r>
    </w:p>
    <w:p w14:paraId="0921C881" w14:textId="77777777" w:rsidR="00F45AA2" w:rsidRPr="00156439" w:rsidRDefault="00F45AA2" w:rsidP="002957A4">
      <w:pPr>
        <w:pStyle w:val="ListParagraph"/>
        <w:numPr>
          <w:ilvl w:val="0"/>
          <w:numId w:val="18"/>
        </w:numPr>
        <w:spacing w:before="120" w:after="120"/>
        <w:rPr>
          <w:rFonts w:ascii="Arial" w:hAnsi="Arial" w:cs="Arial"/>
        </w:rPr>
      </w:pPr>
      <w:r w:rsidRPr="00D66354">
        <w:rPr>
          <w:rFonts w:ascii="Arial" w:hAnsi="Arial" w:cs="Arial"/>
          <w:b/>
          <w:bCs/>
        </w:rPr>
        <w:t>Enqueued</w:t>
      </w:r>
      <w:r w:rsidRPr="00156439">
        <w:rPr>
          <w:rFonts w:ascii="Arial" w:hAnsi="Arial" w:cs="Arial"/>
        </w:rPr>
        <w:t xml:space="preserve"> – Transaction has been placed in queue and awaiting to be </w:t>
      </w:r>
      <w:proofErr w:type="gramStart"/>
      <w:r w:rsidRPr="00156439">
        <w:rPr>
          <w:rFonts w:ascii="Arial" w:hAnsi="Arial" w:cs="Arial"/>
        </w:rPr>
        <w:t>loaded</w:t>
      </w:r>
      <w:proofErr w:type="gramEnd"/>
    </w:p>
    <w:p w14:paraId="7015BD13" w14:textId="77777777" w:rsidR="00F45AA2" w:rsidRPr="00156439" w:rsidRDefault="00F45AA2" w:rsidP="002957A4">
      <w:pPr>
        <w:pStyle w:val="ListParagraph"/>
        <w:numPr>
          <w:ilvl w:val="0"/>
          <w:numId w:val="18"/>
        </w:numPr>
        <w:spacing w:before="120" w:after="120"/>
        <w:rPr>
          <w:rFonts w:ascii="Arial" w:hAnsi="Arial" w:cs="Arial"/>
        </w:rPr>
      </w:pPr>
      <w:r w:rsidRPr="00D66354">
        <w:rPr>
          <w:rFonts w:ascii="Arial" w:hAnsi="Arial" w:cs="Arial"/>
          <w:b/>
          <w:bCs/>
        </w:rPr>
        <w:t>Received</w:t>
      </w:r>
      <w:r w:rsidRPr="00156439">
        <w:rPr>
          <w:rFonts w:ascii="Arial" w:hAnsi="Arial" w:cs="Arial"/>
        </w:rPr>
        <w:t xml:space="preserve"> – Transaction has been received and is pending for </w:t>
      </w:r>
      <w:proofErr w:type="gramStart"/>
      <w:r w:rsidRPr="00156439">
        <w:rPr>
          <w:rFonts w:ascii="Arial" w:hAnsi="Arial" w:cs="Arial"/>
        </w:rPr>
        <w:t>validation</w:t>
      </w:r>
      <w:proofErr w:type="gramEnd"/>
    </w:p>
    <w:p w14:paraId="0D03754C" w14:textId="77777777" w:rsidR="00F45AA2" w:rsidRPr="00156439" w:rsidRDefault="00F45AA2" w:rsidP="002957A4">
      <w:pPr>
        <w:pStyle w:val="ListParagraph"/>
        <w:numPr>
          <w:ilvl w:val="0"/>
          <w:numId w:val="18"/>
        </w:numPr>
        <w:spacing w:before="120" w:after="120"/>
        <w:rPr>
          <w:rFonts w:ascii="Arial" w:hAnsi="Arial" w:cs="Arial"/>
        </w:rPr>
      </w:pPr>
      <w:proofErr w:type="spellStart"/>
      <w:r w:rsidRPr="00D66354">
        <w:rPr>
          <w:rFonts w:ascii="Arial" w:hAnsi="Arial" w:cs="Arial"/>
          <w:b/>
          <w:bCs/>
        </w:rPr>
        <w:t>ValidationFail</w:t>
      </w:r>
      <w:proofErr w:type="spellEnd"/>
      <w:r w:rsidRPr="00156439">
        <w:rPr>
          <w:rFonts w:ascii="Arial" w:hAnsi="Arial" w:cs="Arial"/>
        </w:rPr>
        <w:t xml:space="preserve"> – Nothing got loaded. Failed at exam </w:t>
      </w:r>
      <w:proofErr w:type="gramStart"/>
      <w:r>
        <w:rPr>
          <w:rFonts w:ascii="Arial" w:hAnsi="Arial" w:cs="Arial"/>
        </w:rPr>
        <w:t>processing</w:t>
      </w:r>
      <w:proofErr w:type="gramEnd"/>
    </w:p>
    <w:p w14:paraId="58B78D98" w14:textId="77777777" w:rsidR="00F45AA2" w:rsidRPr="00156439" w:rsidRDefault="00F45AA2" w:rsidP="002957A4">
      <w:pPr>
        <w:pStyle w:val="ListParagraph"/>
        <w:numPr>
          <w:ilvl w:val="0"/>
          <w:numId w:val="18"/>
        </w:numPr>
        <w:spacing w:before="120" w:after="120"/>
        <w:rPr>
          <w:rFonts w:ascii="Arial" w:hAnsi="Arial" w:cs="Arial"/>
        </w:rPr>
      </w:pPr>
      <w:proofErr w:type="spellStart"/>
      <w:r w:rsidRPr="00D66354">
        <w:rPr>
          <w:rFonts w:ascii="Arial" w:hAnsi="Arial" w:cs="Arial"/>
          <w:b/>
          <w:bCs/>
        </w:rPr>
        <w:t>ValidationSuccessful</w:t>
      </w:r>
      <w:proofErr w:type="spellEnd"/>
      <w:r w:rsidRPr="00156439">
        <w:rPr>
          <w:rFonts w:ascii="Arial" w:hAnsi="Arial" w:cs="Arial"/>
        </w:rPr>
        <w:t xml:space="preserve"> – Validation has complete, pending for loading into </w:t>
      </w:r>
      <w:proofErr w:type="gramStart"/>
      <w:r w:rsidRPr="00156439">
        <w:rPr>
          <w:rFonts w:ascii="Arial" w:hAnsi="Arial" w:cs="Arial"/>
        </w:rPr>
        <w:t>database</w:t>
      </w:r>
      <w:proofErr w:type="gramEnd"/>
    </w:p>
    <w:p w14:paraId="14BFE7C6" w14:textId="77777777" w:rsidR="00F45AA2" w:rsidRPr="00156439" w:rsidRDefault="00F45AA2" w:rsidP="002957A4">
      <w:pPr>
        <w:pStyle w:val="ListParagraph"/>
        <w:numPr>
          <w:ilvl w:val="0"/>
          <w:numId w:val="18"/>
        </w:numPr>
        <w:spacing w:before="120" w:after="120"/>
        <w:rPr>
          <w:rFonts w:ascii="Arial" w:hAnsi="Arial" w:cs="Arial"/>
        </w:rPr>
      </w:pPr>
      <w:r w:rsidRPr="00D66354">
        <w:rPr>
          <w:rFonts w:ascii="Arial" w:hAnsi="Arial" w:cs="Arial"/>
          <w:b/>
          <w:bCs/>
        </w:rPr>
        <w:t>Loading</w:t>
      </w:r>
      <w:r w:rsidRPr="00156439">
        <w:rPr>
          <w:rFonts w:ascii="Arial" w:hAnsi="Arial" w:cs="Arial"/>
        </w:rPr>
        <w:t xml:space="preserve"> – Data is loading, transaction is being </w:t>
      </w:r>
      <w:proofErr w:type="gramStart"/>
      <w:r w:rsidRPr="00156439">
        <w:rPr>
          <w:rFonts w:ascii="Arial" w:hAnsi="Arial" w:cs="Arial"/>
        </w:rPr>
        <w:t>created</w:t>
      </w:r>
      <w:proofErr w:type="gramEnd"/>
    </w:p>
    <w:p w14:paraId="212B4B75" w14:textId="77777777" w:rsidR="00F45AA2" w:rsidRPr="00156439" w:rsidRDefault="00F45AA2" w:rsidP="002957A4">
      <w:pPr>
        <w:pStyle w:val="ListParagraph"/>
        <w:numPr>
          <w:ilvl w:val="0"/>
          <w:numId w:val="18"/>
        </w:numPr>
        <w:spacing w:before="120" w:after="120"/>
        <w:rPr>
          <w:rFonts w:ascii="Arial" w:hAnsi="Arial" w:cs="Arial"/>
        </w:rPr>
      </w:pPr>
      <w:r w:rsidRPr="00D66354">
        <w:rPr>
          <w:rFonts w:ascii="Arial" w:hAnsi="Arial" w:cs="Arial"/>
          <w:b/>
          <w:bCs/>
        </w:rPr>
        <w:t>Posted</w:t>
      </w:r>
      <w:r w:rsidRPr="00156439">
        <w:rPr>
          <w:rFonts w:ascii="Arial" w:hAnsi="Arial" w:cs="Arial"/>
        </w:rPr>
        <w:t xml:space="preserve"> – The entire transaction is loaded </w:t>
      </w:r>
      <w:proofErr w:type="gramStart"/>
      <w:r w:rsidRPr="00156439">
        <w:rPr>
          <w:rFonts w:ascii="Arial" w:hAnsi="Arial" w:cs="Arial"/>
        </w:rPr>
        <w:t>successfully</w:t>
      </w:r>
      <w:proofErr w:type="gramEnd"/>
    </w:p>
    <w:p w14:paraId="14FA87A5" w14:textId="77777777" w:rsidR="00F45AA2" w:rsidRPr="00156439" w:rsidRDefault="00F45AA2" w:rsidP="002957A4">
      <w:pPr>
        <w:pStyle w:val="ListParagraph"/>
        <w:numPr>
          <w:ilvl w:val="0"/>
          <w:numId w:val="18"/>
        </w:numPr>
        <w:spacing w:before="120" w:after="120"/>
        <w:rPr>
          <w:rFonts w:ascii="Arial" w:hAnsi="Arial" w:cs="Arial"/>
        </w:rPr>
      </w:pPr>
      <w:proofErr w:type="spellStart"/>
      <w:r w:rsidRPr="00D66354">
        <w:rPr>
          <w:rFonts w:ascii="Arial" w:hAnsi="Arial" w:cs="Arial"/>
          <w:b/>
          <w:bCs/>
        </w:rPr>
        <w:t>PartiallySuccessful</w:t>
      </w:r>
      <w:proofErr w:type="spellEnd"/>
      <w:r w:rsidRPr="00156439">
        <w:rPr>
          <w:rFonts w:ascii="Arial" w:hAnsi="Arial" w:cs="Arial"/>
        </w:rPr>
        <w:t xml:space="preserve"> – Some elements are </w:t>
      </w:r>
      <w:proofErr w:type="gramStart"/>
      <w:r w:rsidRPr="00156439">
        <w:rPr>
          <w:rFonts w:ascii="Arial" w:hAnsi="Arial" w:cs="Arial"/>
        </w:rPr>
        <w:t>loaded</w:t>
      </w:r>
      <w:proofErr w:type="gramEnd"/>
      <w:r w:rsidRPr="00156439">
        <w:rPr>
          <w:rFonts w:ascii="Arial" w:hAnsi="Arial" w:cs="Arial"/>
        </w:rPr>
        <w:t xml:space="preserve"> and some are rejected</w:t>
      </w:r>
    </w:p>
    <w:p w14:paraId="6A328AFF" w14:textId="77777777" w:rsidR="00F45AA2" w:rsidRPr="00156439" w:rsidRDefault="00F45AA2" w:rsidP="002957A4">
      <w:pPr>
        <w:pStyle w:val="ListParagraph"/>
        <w:numPr>
          <w:ilvl w:val="0"/>
          <w:numId w:val="18"/>
        </w:numPr>
        <w:spacing w:before="120" w:after="120"/>
        <w:rPr>
          <w:rFonts w:ascii="Arial" w:hAnsi="Arial" w:cs="Arial"/>
        </w:rPr>
      </w:pPr>
      <w:r w:rsidRPr="00D66354">
        <w:rPr>
          <w:rFonts w:ascii="Arial" w:hAnsi="Arial" w:cs="Arial"/>
          <w:b/>
          <w:bCs/>
        </w:rPr>
        <w:t>Failed</w:t>
      </w:r>
      <w:r w:rsidRPr="00156439">
        <w:rPr>
          <w:rFonts w:ascii="Arial" w:hAnsi="Arial" w:cs="Arial"/>
        </w:rPr>
        <w:t xml:space="preserve"> – Transaction failed to be created due to an </w:t>
      </w:r>
      <w:proofErr w:type="gramStart"/>
      <w:r w:rsidRPr="00156439">
        <w:rPr>
          <w:rFonts w:ascii="Arial" w:hAnsi="Arial" w:cs="Arial"/>
        </w:rPr>
        <w:t>error</w:t>
      </w:r>
      <w:proofErr w:type="gramEnd"/>
    </w:p>
    <w:p w14:paraId="112FFA9F" w14:textId="77777777" w:rsidR="00676488" w:rsidRPr="003E2C6D" w:rsidRDefault="00676488" w:rsidP="003E2C6D">
      <w:pPr>
        <w:pStyle w:val="Heading2"/>
        <w:numPr>
          <w:ilvl w:val="1"/>
          <w:numId w:val="9"/>
        </w:numPr>
        <w:ind w:left="576" w:hanging="576"/>
        <w:rPr>
          <w:rFonts w:ascii="Arial" w:hAnsi="Arial" w:cs="Arial"/>
        </w:rPr>
      </w:pPr>
      <w:bookmarkStart w:id="53" w:name="_Toc141798492"/>
      <w:r w:rsidRPr="003E2C6D">
        <w:rPr>
          <w:rFonts w:ascii="Arial" w:hAnsi="Arial" w:cs="Arial"/>
        </w:rPr>
        <w:t>NRDR Web Service Error Response Schema</w:t>
      </w:r>
      <w:bookmarkEnd w:id="53"/>
    </w:p>
    <w:p w14:paraId="2771AA42" w14:textId="17E9D6C6" w:rsidR="00A85485" w:rsidRPr="005505A1" w:rsidRDefault="001C292F" w:rsidP="00C50574">
      <w:pPr>
        <w:pStyle w:val="NoSpacing"/>
        <w:jc w:val="both"/>
        <w:rPr>
          <w:rFonts w:ascii="Arial" w:hAnsi="Arial"/>
        </w:rPr>
      </w:pPr>
      <w:r w:rsidRPr="004D4C4C">
        <w:rPr>
          <w:rFonts w:ascii="Arial" w:hAnsi="Arial" w:cs="Arial"/>
          <w:bCs/>
        </w:rPr>
        <w:t>NRDR transaction web service error response</w:t>
      </w:r>
      <w:r>
        <w:rPr>
          <w:rFonts w:ascii="Arial" w:hAnsi="Arial" w:cs="Arial"/>
          <w:b/>
        </w:rPr>
        <w:t xml:space="preserve"> </w:t>
      </w:r>
      <w:r w:rsidRPr="00156439">
        <w:rPr>
          <w:rFonts w:ascii="Arial" w:hAnsi="Arial" w:cs="Arial"/>
        </w:rPr>
        <w:t>schema describes detailed error information which is returned by all API responses with a status code other than 200</w:t>
      </w:r>
      <w:r w:rsidR="00A85485" w:rsidRPr="005505A1">
        <w:rPr>
          <w:rFonts w:ascii="Arial" w:hAnsi="Arial"/>
        </w:rPr>
        <w:t>:</w:t>
      </w:r>
    </w:p>
    <w:p w14:paraId="4E9D7CE5" w14:textId="77777777" w:rsidR="00A85485" w:rsidRPr="005505A1" w:rsidRDefault="00A85485" w:rsidP="00C50574">
      <w:pPr>
        <w:pStyle w:val="NoSpacing"/>
        <w:jc w:val="both"/>
        <w:rPr>
          <w:rFonts w:ascii="Arial" w:hAnsi="Arial"/>
        </w:rPr>
      </w:pPr>
    </w:p>
    <w:p w14:paraId="0ACD2BA5" w14:textId="77777777" w:rsidR="00A85485" w:rsidRPr="005505A1" w:rsidRDefault="00A85485" w:rsidP="00C50574">
      <w:pPr>
        <w:pStyle w:val="JSONSchema"/>
        <w:jc w:val="both"/>
        <w:rPr>
          <w:rFonts w:ascii="Arial" w:hAnsi="Arial"/>
        </w:rPr>
      </w:pPr>
      <w:r w:rsidRPr="005505A1">
        <w:rPr>
          <w:rFonts w:ascii="Arial" w:hAnsi="Arial"/>
        </w:rPr>
        <w:t>{</w:t>
      </w:r>
    </w:p>
    <w:p w14:paraId="7C10133B" w14:textId="77777777" w:rsidR="00A85485" w:rsidRPr="005505A1" w:rsidRDefault="00A85485" w:rsidP="00C50574">
      <w:pPr>
        <w:pStyle w:val="JSONSchema"/>
        <w:jc w:val="both"/>
        <w:rPr>
          <w:rFonts w:ascii="Arial" w:hAnsi="Arial"/>
        </w:rPr>
      </w:pPr>
      <w:r w:rsidRPr="005505A1">
        <w:rPr>
          <w:rFonts w:ascii="Arial" w:hAnsi="Arial"/>
        </w:rPr>
        <w:t xml:space="preserve">    "name": "</w:t>
      </w:r>
      <w:proofErr w:type="spellStart"/>
      <w:r w:rsidR="004429FF" w:rsidRPr="005505A1">
        <w:rPr>
          <w:rFonts w:ascii="Arial" w:hAnsi="Arial"/>
        </w:rPr>
        <w:t>LCSR</w:t>
      </w:r>
      <w:r w:rsidRPr="005505A1">
        <w:rPr>
          <w:rFonts w:ascii="Arial" w:hAnsi="Arial"/>
        </w:rPr>
        <w:t>_WebService_Error</w:t>
      </w:r>
      <w:proofErr w:type="spellEnd"/>
      <w:r w:rsidRPr="005505A1">
        <w:rPr>
          <w:rFonts w:ascii="Arial" w:hAnsi="Arial"/>
        </w:rPr>
        <w:t>",</w:t>
      </w:r>
    </w:p>
    <w:p w14:paraId="0FBECAC7" w14:textId="77777777" w:rsidR="00A85485" w:rsidRPr="005505A1" w:rsidRDefault="00A85485" w:rsidP="00C50574">
      <w:pPr>
        <w:pStyle w:val="JSONSchema"/>
        <w:jc w:val="both"/>
        <w:rPr>
          <w:rFonts w:ascii="Arial" w:hAnsi="Arial"/>
        </w:rPr>
      </w:pPr>
      <w:r w:rsidRPr="005505A1">
        <w:rPr>
          <w:rFonts w:ascii="Arial" w:hAnsi="Arial"/>
        </w:rPr>
        <w:t xml:space="preserve">    "Properties": {</w:t>
      </w:r>
    </w:p>
    <w:p w14:paraId="2575F003" w14:textId="77777777" w:rsidR="00A85485" w:rsidRPr="005505A1" w:rsidRDefault="00A85485" w:rsidP="00C50574">
      <w:pPr>
        <w:pStyle w:val="JSONSchema"/>
        <w:jc w:val="both"/>
        <w:rPr>
          <w:rFonts w:ascii="Arial" w:hAnsi="Arial"/>
        </w:rPr>
      </w:pPr>
      <w:r w:rsidRPr="005505A1">
        <w:rPr>
          <w:rFonts w:ascii="Arial" w:hAnsi="Arial"/>
        </w:rPr>
        <w:t xml:space="preserve">        "</w:t>
      </w:r>
      <w:proofErr w:type="spellStart"/>
      <w:proofErr w:type="gramStart"/>
      <w:r w:rsidRPr="005505A1">
        <w:rPr>
          <w:rFonts w:ascii="Arial" w:hAnsi="Arial"/>
        </w:rPr>
        <w:t>error</w:t>
      </w:r>
      <w:proofErr w:type="gramEnd"/>
      <w:r w:rsidRPr="005505A1">
        <w:rPr>
          <w:rFonts w:ascii="Arial" w:hAnsi="Arial"/>
        </w:rPr>
        <w:t>_code</w:t>
      </w:r>
      <w:proofErr w:type="spellEnd"/>
      <w:r w:rsidRPr="005505A1">
        <w:rPr>
          <w:rFonts w:ascii="Arial" w:hAnsi="Arial"/>
        </w:rPr>
        <w:t>": {</w:t>
      </w:r>
    </w:p>
    <w:p w14:paraId="38857403" w14:textId="77777777" w:rsidR="00A85485" w:rsidRPr="005505A1" w:rsidRDefault="00A85485" w:rsidP="00C50574">
      <w:pPr>
        <w:pStyle w:val="JSONSchema"/>
        <w:jc w:val="both"/>
        <w:rPr>
          <w:rFonts w:ascii="Arial" w:hAnsi="Arial"/>
        </w:rPr>
      </w:pPr>
      <w:r w:rsidRPr="005505A1">
        <w:rPr>
          <w:rFonts w:ascii="Arial" w:hAnsi="Arial"/>
        </w:rPr>
        <w:t xml:space="preserve">            "type": "string",</w:t>
      </w:r>
    </w:p>
    <w:p w14:paraId="72C07785" w14:textId="77777777" w:rsidR="00A85485" w:rsidRPr="005505A1" w:rsidRDefault="00A85485"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5CB620C0" w14:textId="77777777" w:rsidR="00A85485" w:rsidRPr="005505A1" w:rsidRDefault="00A85485" w:rsidP="00C50574">
      <w:pPr>
        <w:pStyle w:val="JSONSchema"/>
        <w:jc w:val="both"/>
        <w:rPr>
          <w:rFonts w:ascii="Arial" w:hAnsi="Arial"/>
        </w:rPr>
      </w:pPr>
      <w:r w:rsidRPr="005505A1">
        <w:rPr>
          <w:rFonts w:ascii="Arial" w:hAnsi="Arial"/>
        </w:rPr>
        <w:t xml:space="preserve">        },</w:t>
      </w:r>
    </w:p>
    <w:p w14:paraId="52135445" w14:textId="77777777" w:rsidR="00A85485" w:rsidRPr="005505A1" w:rsidRDefault="00A85485" w:rsidP="00C50574">
      <w:pPr>
        <w:pStyle w:val="JSONSchema"/>
        <w:jc w:val="both"/>
        <w:rPr>
          <w:rFonts w:ascii="Arial" w:hAnsi="Arial"/>
        </w:rPr>
      </w:pPr>
      <w:r w:rsidRPr="005505A1">
        <w:rPr>
          <w:rFonts w:ascii="Arial" w:hAnsi="Arial"/>
        </w:rPr>
        <w:t xml:space="preserve">        "</w:t>
      </w:r>
      <w:proofErr w:type="spellStart"/>
      <w:proofErr w:type="gramStart"/>
      <w:r w:rsidRPr="005505A1">
        <w:rPr>
          <w:rFonts w:ascii="Arial" w:hAnsi="Arial"/>
        </w:rPr>
        <w:t>error</w:t>
      </w:r>
      <w:proofErr w:type="gramEnd"/>
      <w:r w:rsidRPr="005505A1">
        <w:rPr>
          <w:rFonts w:ascii="Arial" w:hAnsi="Arial"/>
        </w:rPr>
        <w:t>_description</w:t>
      </w:r>
      <w:proofErr w:type="spellEnd"/>
      <w:r w:rsidRPr="005505A1">
        <w:rPr>
          <w:rFonts w:ascii="Arial" w:hAnsi="Arial"/>
        </w:rPr>
        <w:t>": {</w:t>
      </w:r>
    </w:p>
    <w:p w14:paraId="4A94B1D5" w14:textId="77777777" w:rsidR="00A85485" w:rsidRPr="005505A1" w:rsidRDefault="00A85485" w:rsidP="00C50574">
      <w:pPr>
        <w:pStyle w:val="JSONSchema"/>
        <w:jc w:val="both"/>
        <w:rPr>
          <w:rFonts w:ascii="Arial" w:hAnsi="Arial"/>
        </w:rPr>
      </w:pPr>
      <w:r w:rsidRPr="005505A1">
        <w:rPr>
          <w:rFonts w:ascii="Arial" w:hAnsi="Arial"/>
        </w:rPr>
        <w:t xml:space="preserve">            "type": "string",</w:t>
      </w:r>
    </w:p>
    <w:p w14:paraId="45771F41" w14:textId="77777777" w:rsidR="00A85485" w:rsidRPr="005505A1" w:rsidRDefault="00A85485" w:rsidP="00C50574">
      <w:pPr>
        <w:pStyle w:val="JSONSchema"/>
        <w:jc w:val="both"/>
        <w:rPr>
          <w:rFonts w:ascii="Arial" w:hAnsi="Arial"/>
        </w:rPr>
      </w:pPr>
      <w:r w:rsidRPr="005505A1">
        <w:rPr>
          <w:rFonts w:ascii="Arial" w:hAnsi="Arial"/>
        </w:rPr>
        <w:t xml:space="preserve">            "required": </w:t>
      </w:r>
      <w:proofErr w:type="gramStart"/>
      <w:r w:rsidRPr="005505A1">
        <w:rPr>
          <w:rFonts w:ascii="Arial" w:hAnsi="Arial"/>
        </w:rPr>
        <w:t>true</w:t>
      </w:r>
      <w:proofErr w:type="gramEnd"/>
    </w:p>
    <w:p w14:paraId="05F6E984" w14:textId="77777777" w:rsidR="00A85485" w:rsidRPr="005505A1" w:rsidRDefault="00A85485" w:rsidP="00C50574">
      <w:pPr>
        <w:pStyle w:val="JSONSchema"/>
        <w:jc w:val="both"/>
        <w:rPr>
          <w:rFonts w:ascii="Arial" w:hAnsi="Arial"/>
        </w:rPr>
      </w:pPr>
      <w:r w:rsidRPr="005505A1">
        <w:rPr>
          <w:rFonts w:ascii="Arial" w:hAnsi="Arial"/>
        </w:rPr>
        <w:t xml:space="preserve">        }</w:t>
      </w:r>
    </w:p>
    <w:p w14:paraId="6C692BD1" w14:textId="77777777" w:rsidR="00A85485" w:rsidRPr="005505A1" w:rsidRDefault="00A85485" w:rsidP="00C50574">
      <w:pPr>
        <w:pStyle w:val="JSONSchema"/>
        <w:jc w:val="both"/>
        <w:rPr>
          <w:rFonts w:ascii="Arial" w:hAnsi="Arial"/>
        </w:rPr>
      </w:pPr>
      <w:r w:rsidRPr="005505A1">
        <w:rPr>
          <w:rFonts w:ascii="Arial" w:hAnsi="Arial"/>
        </w:rPr>
        <w:t>}</w:t>
      </w:r>
    </w:p>
    <w:p w14:paraId="633118C5" w14:textId="0D9A9D67" w:rsidR="007659C8" w:rsidRPr="00864D0C" w:rsidRDefault="00BD09F8" w:rsidP="00864D0C">
      <w:pPr>
        <w:pStyle w:val="Heading1"/>
        <w:keepLines w:val="0"/>
        <w:numPr>
          <w:ilvl w:val="0"/>
          <w:numId w:val="9"/>
        </w:numPr>
        <w:shd w:val="clear" w:color="auto" w:fill="000000"/>
        <w:tabs>
          <w:tab w:val="num" w:pos="612"/>
        </w:tabs>
        <w:spacing w:before="240" w:after="60" w:line="240" w:lineRule="auto"/>
        <w:ind w:left="0" w:firstLine="0"/>
        <w:rPr>
          <w:rFonts w:ascii="Arial" w:eastAsia="Times New Roman" w:hAnsi="Arial" w:cs="Arial"/>
          <w:color w:val="auto"/>
          <w:kern w:val="32"/>
          <w:szCs w:val="32"/>
        </w:rPr>
      </w:pPr>
      <w:bookmarkStart w:id="54" w:name="_Toc141798493"/>
      <w:r w:rsidRPr="00864D0C">
        <w:rPr>
          <w:rFonts w:ascii="Arial" w:eastAsia="Times New Roman" w:hAnsi="Arial" w:cs="Arial"/>
          <w:color w:val="auto"/>
          <w:kern w:val="32"/>
          <w:szCs w:val="32"/>
        </w:rPr>
        <w:t xml:space="preserve">NRDR Transaction </w:t>
      </w:r>
      <w:r w:rsidR="00DE7A0E" w:rsidRPr="00864D0C">
        <w:rPr>
          <w:rFonts w:ascii="Arial" w:eastAsia="Times New Roman" w:hAnsi="Arial" w:cs="Arial"/>
          <w:color w:val="auto"/>
          <w:kern w:val="32"/>
          <w:szCs w:val="32"/>
        </w:rPr>
        <w:t>API</w:t>
      </w:r>
      <w:bookmarkEnd w:id="54"/>
    </w:p>
    <w:p w14:paraId="6D902C4F" w14:textId="77777777" w:rsidR="000879BA" w:rsidRPr="005505A1" w:rsidRDefault="000879BA" w:rsidP="00C50574">
      <w:pPr>
        <w:pStyle w:val="NoSpacing"/>
        <w:jc w:val="both"/>
        <w:rPr>
          <w:rFonts w:ascii="Arial" w:hAnsi="Arial"/>
        </w:rPr>
      </w:pPr>
    </w:p>
    <w:p w14:paraId="4386DC58" w14:textId="5E55C1B4" w:rsidR="00857B7F" w:rsidRPr="00E3025C" w:rsidRDefault="00857B7F" w:rsidP="00E3025C">
      <w:pPr>
        <w:pStyle w:val="Heading2"/>
        <w:numPr>
          <w:ilvl w:val="1"/>
          <w:numId w:val="9"/>
        </w:numPr>
        <w:spacing w:before="120" w:after="240"/>
        <w:ind w:left="576" w:hanging="576"/>
        <w:rPr>
          <w:rFonts w:ascii="Arial" w:hAnsi="Arial" w:cs="Arial"/>
        </w:rPr>
      </w:pPr>
      <w:bookmarkStart w:id="55" w:name="_Toc141798494"/>
      <w:r w:rsidRPr="003E2C6D">
        <w:rPr>
          <w:rFonts w:ascii="Arial" w:hAnsi="Arial" w:cs="Arial"/>
        </w:rPr>
        <w:t xml:space="preserve">Test </w:t>
      </w:r>
      <w:r w:rsidR="008B7862" w:rsidRPr="003E2C6D">
        <w:rPr>
          <w:rFonts w:ascii="Arial" w:hAnsi="Arial" w:cs="Arial"/>
        </w:rPr>
        <w:t>E</w:t>
      </w:r>
      <w:r w:rsidRPr="003E2C6D">
        <w:rPr>
          <w:rFonts w:ascii="Arial" w:hAnsi="Arial" w:cs="Arial"/>
        </w:rPr>
        <w:t>nvironment</w:t>
      </w:r>
      <w:bookmarkEnd w:id="55"/>
    </w:p>
    <w:p w14:paraId="27BFEB78" w14:textId="467DB8E5" w:rsidR="00857B7F" w:rsidRPr="005505A1" w:rsidRDefault="000F07C7" w:rsidP="00FC44E4">
      <w:pPr>
        <w:spacing w:before="120" w:after="0"/>
        <w:jc w:val="both"/>
        <w:rPr>
          <w:rStyle w:val="Hyperlink"/>
          <w:rFonts w:ascii="Arial" w:hAnsi="Arial"/>
        </w:rPr>
      </w:pPr>
      <w:r>
        <w:rPr>
          <w:rFonts w:ascii="Arial" w:hAnsi="Arial"/>
          <w:color w:val="000000" w:themeColor="text1"/>
        </w:rPr>
        <w:t xml:space="preserve">Base </w:t>
      </w:r>
      <w:r w:rsidR="00857B7F" w:rsidRPr="005505A1">
        <w:rPr>
          <w:rFonts w:ascii="Arial" w:hAnsi="Arial"/>
          <w:color w:val="000000" w:themeColor="text1"/>
        </w:rPr>
        <w:t xml:space="preserve">URL: </w:t>
      </w:r>
      <w:hyperlink r:id="rId13" w:history="1">
        <w:r w:rsidR="00857B7F" w:rsidRPr="005505A1">
          <w:rPr>
            <w:rStyle w:val="Hyperlink"/>
            <w:rFonts w:ascii="Arial" w:hAnsi="Arial"/>
          </w:rPr>
          <w:t>https://nrdr9x.acr.org/NonPQRSapi/lcsr/transactions</w:t>
        </w:r>
      </w:hyperlink>
    </w:p>
    <w:p w14:paraId="08B929B9" w14:textId="068061D2" w:rsidR="00857B7F" w:rsidRPr="005505A1" w:rsidRDefault="00857B7F" w:rsidP="00FC44E4">
      <w:pPr>
        <w:spacing w:before="120" w:after="0"/>
        <w:jc w:val="both"/>
        <w:rPr>
          <w:rFonts w:ascii="Arial" w:hAnsi="Arial"/>
          <w:color w:val="000000" w:themeColor="text1"/>
        </w:rPr>
      </w:pPr>
      <w:r w:rsidRPr="005505A1">
        <w:rPr>
          <w:rFonts w:ascii="Arial" w:hAnsi="Arial"/>
          <w:color w:val="000000" w:themeColor="text1"/>
        </w:rPr>
        <w:t>App</w:t>
      </w:r>
      <w:r w:rsidR="000F07C7">
        <w:rPr>
          <w:rFonts w:ascii="Arial" w:hAnsi="Arial"/>
          <w:color w:val="000000" w:themeColor="text1"/>
        </w:rPr>
        <w:t xml:space="preserve">lication </w:t>
      </w:r>
      <w:r w:rsidRPr="005505A1">
        <w:rPr>
          <w:rFonts w:ascii="Arial" w:hAnsi="Arial"/>
          <w:color w:val="000000" w:themeColor="text1"/>
        </w:rPr>
        <w:t>ID: 10007</w:t>
      </w:r>
    </w:p>
    <w:p w14:paraId="41625552" w14:textId="77777777" w:rsidR="000F07C7" w:rsidRPr="000F07C7" w:rsidRDefault="000F07C7" w:rsidP="00FC44E4">
      <w:pPr>
        <w:spacing w:before="120" w:after="0"/>
        <w:rPr>
          <w:rStyle w:val="Hyperlink"/>
          <w:rFonts w:ascii="Arial" w:hAnsi="Arial" w:cs="Arial"/>
          <w:color w:val="000000" w:themeColor="text1"/>
          <w:u w:val="none"/>
        </w:rPr>
      </w:pPr>
      <w:r w:rsidRPr="000F07C7">
        <w:rPr>
          <w:rStyle w:val="Hyperlink"/>
          <w:rFonts w:ascii="Arial" w:hAnsi="Arial" w:cs="Arial"/>
          <w:color w:val="000000" w:themeColor="text1"/>
          <w:u w:val="none"/>
        </w:rPr>
        <w:t xml:space="preserve">Partner ID: to be </w:t>
      </w:r>
      <w:proofErr w:type="gramStart"/>
      <w:r w:rsidRPr="000F07C7">
        <w:rPr>
          <w:rStyle w:val="Hyperlink"/>
          <w:rFonts w:ascii="Arial" w:hAnsi="Arial" w:cs="Arial"/>
          <w:color w:val="000000" w:themeColor="text1"/>
          <w:u w:val="none"/>
        </w:rPr>
        <w:t>provided</w:t>
      </w:r>
      <w:proofErr w:type="gramEnd"/>
    </w:p>
    <w:p w14:paraId="7D278AD3" w14:textId="49F9079E" w:rsidR="003E2C6D" w:rsidRPr="000F07C7" w:rsidRDefault="000F07C7" w:rsidP="00FC44E4">
      <w:pPr>
        <w:spacing w:before="120" w:after="0"/>
        <w:rPr>
          <w:rFonts w:ascii="Arial" w:hAnsi="Arial" w:cs="Arial"/>
          <w:color w:val="000000" w:themeColor="text1"/>
        </w:rPr>
      </w:pPr>
      <w:r w:rsidRPr="000F07C7">
        <w:rPr>
          <w:rStyle w:val="Hyperlink"/>
          <w:rFonts w:ascii="Arial" w:hAnsi="Arial" w:cs="Arial"/>
          <w:color w:val="000000" w:themeColor="text1"/>
          <w:u w:val="none"/>
        </w:rPr>
        <w:t xml:space="preserve">Facility ID: to be </w:t>
      </w:r>
      <w:proofErr w:type="gramStart"/>
      <w:r w:rsidRPr="000F07C7">
        <w:rPr>
          <w:rStyle w:val="Hyperlink"/>
          <w:rFonts w:ascii="Arial" w:hAnsi="Arial" w:cs="Arial"/>
          <w:color w:val="000000" w:themeColor="text1"/>
          <w:u w:val="none"/>
        </w:rPr>
        <w:t>provided</w:t>
      </w:r>
      <w:proofErr w:type="gramEnd"/>
    </w:p>
    <w:p w14:paraId="4F00BE5F" w14:textId="4A45EE05" w:rsidR="000879BA" w:rsidRPr="003E2C6D" w:rsidRDefault="000879BA" w:rsidP="00E3025C">
      <w:pPr>
        <w:pStyle w:val="Heading2"/>
        <w:numPr>
          <w:ilvl w:val="1"/>
          <w:numId w:val="9"/>
        </w:numPr>
        <w:spacing w:before="120" w:after="240"/>
        <w:ind w:left="576" w:hanging="576"/>
        <w:rPr>
          <w:rFonts w:ascii="Arial" w:hAnsi="Arial" w:cs="Arial"/>
        </w:rPr>
      </w:pPr>
      <w:bookmarkStart w:id="56" w:name="_Toc141798495"/>
      <w:r w:rsidRPr="003E2C6D">
        <w:rPr>
          <w:rFonts w:ascii="Arial" w:hAnsi="Arial" w:cs="Arial"/>
        </w:rPr>
        <w:t>Authentication</w:t>
      </w:r>
      <w:bookmarkEnd w:id="56"/>
    </w:p>
    <w:p w14:paraId="4F2D3913" w14:textId="711D6819" w:rsidR="000879BA" w:rsidRPr="005505A1" w:rsidRDefault="000879BA" w:rsidP="00D9758B">
      <w:pPr>
        <w:spacing w:before="120" w:after="120"/>
        <w:jc w:val="both"/>
        <w:rPr>
          <w:rFonts w:ascii="Arial" w:hAnsi="Arial"/>
        </w:rPr>
      </w:pPr>
      <w:r w:rsidRPr="005505A1">
        <w:rPr>
          <w:rFonts w:ascii="Arial" w:hAnsi="Arial"/>
        </w:rPr>
        <w:t>To be able to call API you must add JWT token received from ACR</w:t>
      </w:r>
      <w:r w:rsidR="004B0C2B" w:rsidRPr="005505A1">
        <w:rPr>
          <w:rFonts w:ascii="Arial" w:hAnsi="Arial"/>
        </w:rPr>
        <w:t xml:space="preserve"> </w:t>
      </w:r>
      <w:r w:rsidR="00E76355">
        <w:rPr>
          <w:rFonts w:ascii="Arial" w:hAnsi="Arial"/>
        </w:rPr>
        <w:t>SSO</w:t>
      </w:r>
      <w:r w:rsidRPr="005505A1">
        <w:rPr>
          <w:rFonts w:ascii="Arial" w:hAnsi="Arial"/>
        </w:rPr>
        <w:t xml:space="preserve"> to the</w:t>
      </w:r>
      <w:r w:rsidR="0094071E" w:rsidRPr="005505A1">
        <w:rPr>
          <w:rFonts w:ascii="Arial" w:hAnsi="Arial"/>
        </w:rPr>
        <w:t xml:space="preserve"> “Authorization”</w:t>
      </w:r>
      <w:r w:rsidRPr="005505A1">
        <w:rPr>
          <w:rFonts w:ascii="Arial" w:hAnsi="Arial"/>
        </w:rPr>
        <w:t xml:space="preserve"> request header</w:t>
      </w:r>
      <w:r w:rsidR="00FC44E4">
        <w:rPr>
          <w:rFonts w:ascii="Arial" w:hAnsi="Arial"/>
        </w:rPr>
        <w:t xml:space="preserve"> </w:t>
      </w:r>
      <w:r w:rsidR="004B0C2B" w:rsidRPr="005505A1">
        <w:rPr>
          <w:rFonts w:ascii="Arial" w:hAnsi="Arial"/>
        </w:rPr>
        <w:t>using</w:t>
      </w:r>
      <w:r w:rsidR="0094071E" w:rsidRPr="005505A1">
        <w:rPr>
          <w:rFonts w:ascii="Arial" w:hAnsi="Arial"/>
        </w:rPr>
        <w:t xml:space="preserve"> the following format</w:t>
      </w:r>
      <w:r w:rsidRPr="005505A1">
        <w:rPr>
          <w:rFonts w:ascii="Arial" w:hAnsi="Arial"/>
        </w:rPr>
        <w:t>:</w:t>
      </w:r>
    </w:p>
    <w:p w14:paraId="14F36473" w14:textId="77777777" w:rsidR="000879BA" w:rsidRPr="00762D98" w:rsidRDefault="00777901" w:rsidP="00C50574">
      <w:pPr>
        <w:pStyle w:val="ListParagraph"/>
        <w:jc w:val="both"/>
        <w:rPr>
          <w:rFonts w:ascii="Arial" w:eastAsiaTheme="minorHAnsi" w:hAnsi="Arial" w:cs="Arial"/>
        </w:rPr>
      </w:pPr>
      <w:r w:rsidRPr="00762D98">
        <w:rPr>
          <w:rFonts w:ascii="Arial" w:eastAsiaTheme="minorHAnsi" w:hAnsi="Arial" w:cs="Arial"/>
        </w:rPr>
        <w:t xml:space="preserve">Bearer </w:t>
      </w:r>
      <w:r w:rsidR="0094071E" w:rsidRPr="00762D98">
        <w:rPr>
          <w:rFonts w:ascii="Arial" w:eastAsiaTheme="minorHAnsi" w:hAnsi="Arial" w:cs="Arial"/>
        </w:rPr>
        <w:t>&lt;</w:t>
      </w:r>
      <w:proofErr w:type="spellStart"/>
      <w:r w:rsidR="0094071E" w:rsidRPr="00762D98">
        <w:rPr>
          <w:rFonts w:ascii="Arial" w:eastAsiaTheme="minorHAnsi" w:hAnsi="Arial" w:cs="Arial"/>
        </w:rPr>
        <w:t>jwt</w:t>
      </w:r>
      <w:proofErr w:type="spellEnd"/>
      <w:r w:rsidR="0094071E" w:rsidRPr="00762D98">
        <w:rPr>
          <w:rFonts w:ascii="Arial" w:eastAsiaTheme="minorHAnsi" w:hAnsi="Arial" w:cs="Arial"/>
        </w:rPr>
        <w:t>-token&gt;</w:t>
      </w:r>
    </w:p>
    <w:p w14:paraId="58613B62" w14:textId="77777777" w:rsidR="0094071E" w:rsidRPr="005505A1" w:rsidRDefault="002C4546" w:rsidP="00C50574">
      <w:pPr>
        <w:jc w:val="both"/>
        <w:rPr>
          <w:rFonts w:ascii="Arial" w:hAnsi="Arial"/>
        </w:rPr>
      </w:pPr>
      <w:r w:rsidRPr="005505A1">
        <w:rPr>
          <w:rFonts w:ascii="Arial" w:hAnsi="Arial"/>
        </w:rPr>
        <w:t xml:space="preserve">Responses with a status code 401 indicate errors related to the authentication. </w:t>
      </w:r>
      <w:r w:rsidR="006B1AAF" w:rsidRPr="005505A1">
        <w:rPr>
          <w:rFonts w:ascii="Arial" w:hAnsi="Arial"/>
        </w:rPr>
        <w:t xml:space="preserve"> Following error codes are used to provide more detailed error:</w:t>
      </w:r>
    </w:p>
    <w:p w14:paraId="253013DE" w14:textId="515A76AA" w:rsidR="002C4546" w:rsidRPr="005505A1" w:rsidRDefault="00D86869" w:rsidP="00C50574">
      <w:pPr>
        <w:pStyle w:val="ListParagraph"/>
        <w:numPr>
          <w:ilvl w:val="0"/>
          <w:numId w:val="6"/>
        </w:numPr>
        <w:jc w:val="both"/>
        <w:rPr>
          <w:rFonts w:ascii="Arial" w:hAnsi="Arial"/>
        </w:rPr>
      </w:pPr>
      <w:r>
        <w:rPr>
          <w:rFonts w:ascii="Arial" w:hAnsi="Arial"/>
        </w:rPr>
        <w:t>‘</w:t>
      </w:r>
      <w:proofErr w:type="spellStart"/>
      <w:proofErr w:type="gramStart"/>
      <w:r w:rsidR="002C4546" w:rsidRPr="005505A1">
        <w:rPr>
          <w:rFonts w:ascii="Arial" w:hAnsi="Arial"/>
        </w:rPr>
        <w:t>invalid</w:t>
      </w:r>
      <w:proofErr w:type="gramEnd"/>
      <w:r w:rsidR="002C4546" w:rsidRPr="005505A1">
        <w:rPr>
          <w:rFonts w:ascii="Arial" w:hAnsi="Arial"/>
        </w:rPr>
        <w:t>_token</w:t>
      </w:r>
      <w:proofErr w:type="spellEnd"/>
      <w:r>
        <w:rPr>
          <w:rFonts w:ascii="Arial" w:hAnsi="Arial"/>
        </w:rPr>
        <w:t>’</w:t>
      </w:r>
      <w:r w:rsidR="002C4546" w:rsidRPr="005505A1">
        <w:rPr>
          <w:rFonts w:ascii="Arial" w:hAnsi="Arial"/>
        </w:rPr>
        <w:t>, token is invalid or expired</w:t>
      </w:r>
    </w:p>
    <w:p w14:paraId="65D7652D" w14:textId="65B02E22" w:rsidR="003E2C6D" w:rsidRPr="00F82099" w:rsidRDefault="00D86869" w:rsidP="00F82099">
      <w:pPr>
        <w:pStyle w:val="ListParagraph"/>
        <w:numPr>
          <w:ilvl w:val="0"/>
          <w:numId w:val="6"/>
        </w:numPr>
        <w:jc w:val="both"/>
        <w:rPr>
          <w:rFonts w:ascii="Arial" w:hAnsi="Arial"/>
        </w:rPr>
      </w:pPr>
      <w:r>
        <w:rPr>
          <w:rFonts w:ascii="Arial" w:hAnsi="Arial"/>
        </w:rPr>
        <w:t>‘</w:t>
      </w:r>
      <w:proofErr w:type="spellStart"/>
      <w:proofErr w:type="gramStart"/>
      <w:r w:rsidR="002C4546" w:rsidRPr="005505A1">
        <w:rPr>
          <w:rFonts w:ascii="Arial" w:hAnsi="Arial"/>
        </w:rPr>
        <w:t>missing</w:t>
      </w:r>
      <w:proofErr w:type="gramEnd"/>
      <w:r w:rsidR="002C4546" w:rsidRPr="005505A1">
        <w:rPr>
          <w:rFonts w:ascii="Arial" w:hAnsi="Arial"/>
        </w:rPr>
        <w:t>_token</w:t>
      </w:r>
      <w:proofErr w:type="spellEnd"/>
      <w:r>
        <w:rPr>
          <w:rFonts w:ascii="Arial" w:hAnsi="Arial"/>
        </w:rPr>
        <w:t>’</w:t>
      </w:r>
      <w:r w:rsidR="002C4546" w:rsidRPr="005505A1">
        <w:rPr>
          <w:rFonts w:ascii="Arial" w:hAnsi="Arial"/>
        </w:rPr>
        <w:t>, token is not provided in the request header</w:t>
      </w:r>
    </w:p>
    <w:p w14:paraId="52730805" w14:textId="0BE9BE62" w:rsidR="005437D3" w:rsidRPr="00E3025C" w:rsidRDefault="000879BA" w:rsidP="00E3025C">
      <w:pPr>
        <w:pStyle w:val="Heading2"/>
        <w:numPr>
          <w:ilvl w:val="1"/>
          <w:numId w:val="9"/>
        </w:numPr>
        <w:spacing w:before="120" w:after="240"/>
        <w:ind w:left="576" w:hanging="576"/>
        <w:rPr>
          <w:rFonts w:ascii="Arial" w:hAnsi="Arial" w:cs="Arial"/>
        </w:rPr>
      </w:pPr>
      <w:bookmarkStart w:id="57" w:name="_Toc141798496"/>
      <w:r w:rsidRPr="003E2C6D">
        <w:rPr>
          <w:rFonts w:ascii="Arial" w:hAnsi="Arial" w:cs="Arial"/>
        </w:rPr>
        <w:t xml:space="preserve">Create or </w:t>
      </w:r>
      <w:r w:rsidR="001B6013" w:rsidRPr="003E2C6D">
        <w:rPr>
          <w:rFonts w:ascii="Arial" w:hAnsi="Arial" w:cs="Arial"/>
        </w:rPr>
        <w:t>Update</w:t>
      </w:r>
      <w:r w:rsidRPr="003E2C6D">
        <w:rPr>
          <w:rFonts w:ascii="Arial" w:hAnsi="Arial" w:cs="Arial"/>
        </w:rPr>
        <w:t xml:space="preserve"> </w:t>
      </w:r>
      <w:r w:rsidR="001B6013" w:rsidRPr="003E2C6D">
        <w:rPr>
          <w:rFonts w:ascii="Arial" w:hAnsi="Arial" w:cs="Arial"/>
        </w:rPr>
        <w:t>T</w:t>
      </w:r>
      <w:r w:rsidRPr="003E2C6D">
        <w:rPr>
          <w:rFonts w:ascii="Arial" w:hAnsi="Arial" w:cs="Arial"/>
        </w:rPr>
        <w:t>ransaction</w:t>
      </w:r>
      <w:bookmarkEnd w:id="57"/>
    </w:p>
    <w:p w14:paraId="22078302" w14:textId="77777777" w:rsidR="005565D2" w:rsidRPr="001B6013" w:rsidRDefault="007659C8" w:rsidP="00C50574">
      <w:pPr>
        <w:spacing w:after="0"/>
        <w:jc w:val="both"/>
        <w:rPr>
          <w:rFonts w:ascii="Arial" w:hAnsi="Arial"/>
          <w:b/>
          <w:bCs/>
          <w:u w:val="single"/>
        </w:rPr>
      </w:pPr>
      <w:r w:rsidRPr="001B6013">
        <w:rPr>
          <w:rFonts w:ascii="Arial" w:hAnsi="Arial"/>
          <w:b/>
          <w:bCs/>
          <w:u w:val="single"/>
        </w:rPr>
        <w:t>POST</w:t>
      </w:r>
    </w:p>
    <w:p w14:paraId="15399961" w14:textId="77777777" w:rsidR="00C7582A" w:rsidRPr="005505A1" w:rsidRDefault="00C7582A" w:rsidP="00C50574">
      <w:pPr>
        <w:spacing w:after="0"/>
        <w:jc w:val="both"/>
        <w:rPr>
          <w:rFonts w:ascii="Arial" w:hAnsi="Arial"/>
          <w:b/>
        </w:rPr>
      </w:pPr>
    </w:p>
    <w:p w14:paraId="5DBDD3CF" w14:textId="2C85B6E5" w:rsidR="007659C8" w:rsidRDefault="009348A2" w:rsidP="00C50574">
      <w:pPr>
        <w:jc w:val="both"/>
        <w:rPr>
          <w:rFonts w:ascii="Arial" w:hAnsi="Arial"/>
        </w:rPr>
      </w:pPr>
      <w:r>
        <w:rPr>
          <w:rFonts w:ascii="Arial" w:hAnsi="Arial"/>
        </w:rPr>
        <w:t>POST</w:t>
      </w:r>
      <w:r w:rsidR="007659C8" w:rsidRPr="005505A1">
        <w:rPr>
          <w:rFonts w:ascii="Arial" w:hAnsi="Arial"/>
        </w:rPr>
        <w:t xml:space="preserve"> request is used to upload</w:t>
      </w:r>
      <w:r w:rsidR="008B36EC" w:rsidRPr="005505A1">
        <w:rPr>
          <w:rFonts w:ascii="Arial" w:hAnsi="Arial"/>
        </w:rPr>
        <w:t xml:space="preserve"> a new set</w:t>
      </w:r>
      <w:r w:rsidR="006E5118" w:rsidRPr="006E5118">
        <w:rPr>
          <w:rFonts w:ascii="Arial" w:hAnsi="Arial"/>
        </w:rPr>
        <w:t xml:space="preserve"> </w:t>
      </w:r>
      <w:r w:rsidR="006E5118">
        <w:rPr>
          <w:rFonts w:ascii="Arial" w:hAnsi="Arial"/>
        </w:rPr>
        <w:t>or update existing</w:t>
      </w:r>
      <w:r w:rsidR="008B36EC" w:rsidRPr="005505A1">
        <w:rPr>
          <w:rFonts w:ascii="Arial" w:hAnsi="Arial"/>
        </w:rPr>
        <w:t xml:space="preserve"> </w:t>
      </w:r>
      <w:r w:rsidR="004429FF" w:rsidRPr="005505A1">
        <w:rPr>
          <w:rFonts w:ascii="Arial" w:hAnsi="Arial"/>
        </w:rPr>
        <w:t>LSCR</w:t>
      </w:r>
      <w:r w:rsidR="008B36EC" w:rsidRPr="005505A1">
        <w:rPr>
          <w:rFonts w:ascii="Arial" w:hAnsi="Arial"/>
        </w:rPr>
        <w:t xml:space="preserve"> exams data. </w:t>
      </w:r>
    </w:p>
    <w:p w14:paraId="090ACB29" w14:textId="7E20A5E7" w:rsidR="009A72DE" w:rsidRDefault="009A72DE" w:rsidP="00C50574">
      <w:pPr>
        <w:jc w:val="both"/>
        <w:rPr>
          <w:rFonts w:ascii="Arial" w:hAnsi="Arial" w:cs="Arial"/>
        </w:rPr>
      </w:pPr>
      <w:r w:rsidRPr="002C2DEE">
        <w:rPr>
          <w:rFonts w:ascii="Arial" w:hAnsi="Arial" w:cs="Arial"/>
        </w:rPr>
        <w:t xml:space="preserve">To update the existing exam, the same composite key must be provided (including patient identifiers). When the existing exam record is updated, not-null </w:t>
      </w:r>
      <w:r>
        <w:rPr>
          <w:rFonts w:ascii="Arial" w:hAnsi="Arial" w:cs="Arial"/>
        </w:rPr>
        <w:t xml:space="preserve">existing </w:t>
      </w:r>
      <w:r w:rsidRPr="002C2DEE">
        <w:rPr>
          <w:rFonts w:ascii="Arial" w:hAnsi="Arial" w:cs="Arial"/>
        </w:rPr>
        <w:t>values will not be replaced with null values from newly submitted transaction.</w:t>
      </w:r>
    </w:p>
    <w:p w14:paraId="0FA98848" w14:textId="77777777" w:rsidR="00F36010" w:rsidRPr="00156439" w:rsidRDefault="00F36010" w:rsidP="00F36010">
      <w:pPr>
        <w:jc w:val="both"/>
        <w:rPr>
          <w:rFonts w:ascii="Arial" w:hAnsi="Arial" w:cs="Arial"/>
        </w:rPr>
      </w:pPr>
      <w:r>
        <w:rPr>
          <w:rFonts w:ascii="Arial" w:hAnsi="Arial" w:cs="Arial"/>
        </w:rPr>
        <w:t>Please note, s</w:t>
      </w:r>
      <w:r w:rsidRPr="00CA3AC2">
        <w:rPr>
          <w:rFonts w:ascii="Arial" w:hAnsi="Arial" w:cs="Arial"/>
        </w:rPr>
        <w:t>ubmissions take up to 72 hours to process</w:t>
      </w:r>
      <w:r>
        <w:rPr>
          <w:rFonts w:ascii="Arial" w:hAnsi="Arial" w:cs="Arial"/>
        </w:rPr>
        <w:t xml:space="preserve"> and load to NRDR database.</w:t>
      </w:r>
    </w:p>
    <w:p w14:paraId="5673A788" w14:textId="77777777" w:rsidR="00B56581" w:rsidRPr="005505A1" w:rsidRDefault="00B56581" w:rsidP="00C50574">
      <w:pPr>
        <w:jc w:val="both"/>
        <w:rPr>
          <w:rFonts w:ascii="Arial" w:hAnsi="Arial"/>
        </w:rPr>
      </w:pPr>
      <w:r w:rsidRPr="005505A1">
        <w:rPr>
          <w:rFonts w:ascii="Arial" w:hAnsi="Arial"/>
        </w:rPr>
        <w:t>Acceptable request representations:</w:t>
      </w:r>
    </w:p>
    <w:p w14:paraId="2DEEE57F" w14:textId="77777777" w:rsidR="00B56581" w:rsidRPr="005505A1" w:rsidRDefault="00B56581" w:rsidP="00C50574">
      <w:pPr>
        <w:pStyle w:val="ListParagraph"/>
        <w:numPr>
          <w:ilvl w:val="0"/>
          <w:numId w:val="5"/>
        </w:numPr>
        <w:jc w:val="both"/>
        <w:rPr>
          <w:rFonts w:ascii="Arial" w:hAnsi="Arial"/>
        </w:rPr>
      </w:pPr>
      <w:r w:rsidRPr="005505A1">
        <w:rPr>
          <w:rFonts w:ascii="Arial" w:hAnsi="Arial"/>
        </w:rPr>
        <w:t>application/</w:t>
      </w:r>
      <w:proofErr w:type="spellStart"/>
      <w:r w:rsidRPr="005505A1">
        <w:rPr>
          <w:rFonts w:ascii="Arial" w:hAnsi="Arial"/>
        </w:rPr>
        <w:t>json</w:t>
      </w:r>
      <w:proofErr w:type="spellEnd"/>
    </w:p>
    <w:p w14:paraId="40E711DA" w14:textId="77777777" w:rsidR="00B56581" w:rsidRPr="005505A1" w:rsidRDefault="00B56581" w:rsidP="00C50574">
      <w:pPr>
        <w:jc w:val="both"/>
        <w:rPr>
          <w:rFonts w:ascii="Arial" w:hAnsi="Arial"/>
        </w:rPr>
      </w:pPr>
      <w:r w:rsidRPr="005505A1">
        <w:rPr>
          <w:rFonts w:ascii="Arial" w:hAnsi="Arial"/>
        </w:rPr>
        <w:t>Possible responses:</w:t>
      </w:r>
    </w:p>
    <w:p w14:paraId="7BA4B46E" w14:textId="77777777" w:rsidR="007659C8" w:rsidRPr="005505A1" w:rsidRDefault="00B56581" w:rsidP="00C50574">
      <w:pPr>
        <w:pStyle w:val="ListParagraph"/>
        <w:numPr>
          <w:ilvl w:val="0"/>
          <w:numId w:val="3"/>
        </w:numPr>
        <w:jc w:val="both"/>
        <w:rPr>
          <w:rFonts w:ascii="Arial" w:hAnsi="Arial"/>
        </w:rPr>
      </w:pPr>
      <w:r w:rsidRPr="005505A1">
        <w:rPr>
          <w:rFonts w:ascii="Arial" w:hAnsi="Arial"/>
        </w:rPr>
        <w:t>200, returned when transaction data is uploaded and transaction is created successfully,</w:t>
      </w:r>
    </w:p>
    <w:p w14:paraId="78AAD0CD" w14:textId="77777777" w:rsidR="007659C8" w:rsidRPr="005505A1" w:rsidRDefault="00B56581" w:rsidP="00C50574">
      <w:pPr>
        <w:pStyle w:val="ListParagraph"/>
        <w:numPr>
          <w:ilvl w:val="0"/>
          <w:numId w:val="3"/>
        </w:numPr>
        <w:jc w:val="both"/>
        <w:rPr>
          <w:rFonts w:ascii="Arial" w:hAnsi="Arial"/>
        </w:rPr>
      </w:pPr>
      <w:r w:rsidRPr="005505A1">
        <w:rPr>
          <w:rFonts w:ascii="Arial" w:hAnsi="Arial"/>
        </w:rPr>
        <w:t xml:space="preserve">400, </w:t>
      </w:r>
      <w:r w:rsidR="003F0E31" w:rsidRPr="005505A1">
        <w:rPr>
          <w:rFonts w:ascii="Arial" w:hAnsi="Arial"/>
        </w:rPr>
        <w:t>content-type: application/</w:t>
      </w:r>
      <w:proofErr w:type="spellStart"/>
      <w:r w:rsidR="003F0E31" w:rsidRPr="005505A1">
        <w:rPr>
          <w:rFonts w:ascii="Arial" w:hAnsi="Arial"/>
        </w:rPr>
        <w:t>json</w:t>
      </w:r>
      <w:proofErr w:type="spellEnd"/>
    </w:p>
    <w:p w14:paraId="4C193797" w14:textId="77777777" w:rsidR="00D355A1" w:rsidRPr="005505A1" w:rsidRDefault="00B56581" w:rsidP="00C50574">
      <w:pPr>
        <w:pStyle w:val="ListParagraph"/>
        <w:numPr>
          <w:ilvl w:val="1"/>
          <w:numId w:val="3"/>
        </w:numPr>
        <w:jc w:val="both"/>
        <w:rPr>
          <w:rFonts w:ascii="Arial" w:hAnsi="Arial"/>
        </w:rPr>
      </w:pPr>
      <w:proofErr w:type="spellStart"/>
      <w:r w:rsidRPr="005505A1">
        <w:rPr>
          <w:rFonts w:ascii="Arial" w:hAnsi="Arial"/>
        </w:rPr>
        <w:t>error_code</w:t>
      </w:r>
      <w:proofErr w:type="spellEnd"/>
      <w:r w:rsidRPr="005505A1">
        <w:rPr>
          <w:rFonts w:ascii="Arial" w:hAnsi="Arial"/>
        </w:rPr>
        <w:t xml:space="preserve"> = ‘</w:t>
      </w:r>
      <w:proofErr w:type="spellStart"/>
      <w:r w:rsidR="00C260C7" w:rsidRPr="005505A1">
        <w:rPr>
          <w:rFonts w:ascii="Arial" w:hAnsi="Arial"/>
        </w:rPr>
        <w:t>data_error</w:t>
      </w:r>
      <w:proofErr w:type="spellEnd"/>
      <w:r w:rsidR="00D355A1" w:rsidRPr="005505A1">
        <w:rPr>
          <w:rFonts w:ascii="Arial" w:hAnsi="Arial"/>
        </w:rPr>
        <w:t>’</w:t>
      </w:r>
    </w:p>
    <w:p w14:paraId="7E768414" w14:textId="77777777" w:rsidR="00D355A1" w:rsidRPr="005505A1" w:rsidRDefault="00D355A1" w:rsidP="00C50574">
      <w:pPr>
        <w:pStyle w:val="ListParagraph"/>
        <w:ind w:left="1440"/>
        <w:jc w:val="both"/>
        <w:rPr>
          <w:rFonts w:ascii="Arial" w:hAnsi="Arial"/>
        </w:rPr>
      </w:pPr>
      <w:r w:rsidRPr="005505A1">
        <w:rPr>
          <w:rFonts w:ascii="Arial" w:hAnsi="Arial"/>
        </w:rPr>
        <w:t xml:space="preserve">Transaction data is missing or doesn’t have valid JSON </w:t>
      </w:r>
      <w:proofErr w:type="gramStart"/>
      <w:r w:rsidRPr="005505A1">
        <w:rPr>
          <w:rFonts w:ascii="Arial" w:hAnsi="Arial"/>
        </w:rPr>
        <w:t>representation</w:t>
      </w:r>
      <w:proofErr w:type="gramEnd"/>
    </w:p>
    <w:p w14:paraId="23B5E682" w14:textId="77777777" w:rsidR="00D355A1" w:rsidRPr="005505A1" w:rsidRDefault="00F14D0B" w:rsidP="00C50574">
      <w:pPr>
        <w:pStyle w:val="ListParagraph"/>
        <w:numPr>
          <w:ilvl w:val="0"/>
          <w:numId w:val="3"/>
        </w:numPr>
        <w:jc w:val="both"/>
        <w:rPr>
          <w:rFonts w:ascii="Arial" w:hAnsi="Arial"/>
        </w:rPr>
      </w:pPr>
      <w:r w:rsidRPr="005505A1">
        <w:rPr>
          <w:rFonts w:ascii="Arial" w:hAnsi="Arial"/>
        </w:rPr>
        <w:t xml:space="preserve">403, </w:t>
      </w:r>
      <w:r w:rsidR="003F0E31" w:rsidRPr="005505A1">
        <w:rPr>
          <w:rFonts w:ascii="Arial" w:hAnsi="Arial"/>
        </w:rPr>
        <w:t>content-type: application/</w:t>
      </w:r>
      <w:proofErr w:type="spellStart"/>
      <w:r w:rsidR="003F0E31" w:rsidRPr="005505A1">
        <w:rPr>
          <w:rFonts w:ascii="Arial" w:hAnsi="Arial"/>
        </w:rPr>
        <w:t>json</w:t>
      </w:r>
      <w:proofErr w:type="spellEnd"/>
    </w:p>
    <w:p w14:paraId="1458CACB" w14:textId="77777777" w:rsidR="00F14D0B" w:rsidRPr="005505A1" w:rsidRDefault="00F14D0B" w:rsidP="00C50574">
      <w:pPr>
        <w:pStyle w:val="ListParagraph"/>
        <w:numPr>
          <w:ilvl w:val="1"/>
          <w:numId w:val="3"/>
        </w:numPr>
        <w:jc w:val="both"/>
        <w:rPr>
          <w:rFonts w:ascii="Arial" w:hAnsi="Arial"/>
        </w:rPr>
      </w:pPr>
      <w:proofErr w:type="spellStart"/>
      <w:r w:rsidRPr="005505A1">
        <w:rPr>
          <w:rFonts w:ascii="Arial" w:hAnsi="Arial"/>
        </w:rPr>
        <w:t>error_code</w:t>
      </w:r>
      <w:proofErr w:type="spellEnd"/>
      <w:r w:rsidRPr="005505A1">
        <w:rPr>
          <w:rFonts w:ascii="Arial" w:hAnsi="Arial"/>
        </w:rPr>
        <w:t xml:space="preserve"> = ‘</w:t>
      </w:r>
      <w:proofErr w:type="spellStart"/>
      <w:r w:rsidRPr="005505A1">
        <w:rPr>
          <w:rFonts w:ascii="Arial" w:hAnsi="Arial"/>
        </w:rPr>
        <w:t>no_permission</w:t>
      </w:r>
      <w:proofErr w:type="spellEnd"/>
      <w:r w:rsidRPr="005505A1">
        <w:rPr>
          <w:rFonts w:ascii="Arial" w:hAnsi="Arial"/>
        </w:rPr>
        <w:t>’</w:t>
      </w:r>
    </w:p>
    <w:p w14:paraId="544B90F9" w14:textId="2FC8C550" w:rsidR="002D1DD7" w:rsidRPr="0079132F" w:rsidRDefault="003F0E31" w:rsidP="0079132F">
      <w:pPr>
        <w:pStyle w:val="ListParagraph"/>
        <w:ind w:left="1440"/>
        <w:jc w:val="both"/>
        <w:rPr>
          <w:rFonts w:ascii="Arial" w:hAnsi="Arial"/>
        </w:rPr>
      </w:pPr>
      <w:r w:rsidRPr="005505A1">
        <w:rPr>
          <w:rFonts w:ascii="Arial" w:hAnsi="Arial"/>
        </w:rPr>
        <w:t xml:space="preserve">Authenticated user doesn’t have permissions to upload transaction data for a given </w:t>
      </w:r>
      <w:proofErr w:type="gramStart"/>
      <w:r w:rsidRPr="005505A1">
        <w:rPr>
          <w:rFonts w:ascii="Arial" w:hAnsi="Arial"/>
        </w:rPr>
        <w:t>facility</w:t>
      </w:r>
      <w:proofErr w:type="gramEnd"/>
    </w:p>
    <w:p w14:paraId="13D68965" w14:textId="77777777" w:rsidR="002D1DD7" w:rsidRPr="00C72821" w:rsidRDefault="002D1DD7" w:rsidP="00FB6EB4">
      <w:pPr>
        <w:pStyle w:val="Heading3"/>
        <w:numPr>
          <w:ilvl w:val="2"/>
          <w:numId w:val="9"/>
        </w:numPr>
        <w:spacing w:before="200"/>
        <w:ind w:left="720" w:hanging="720"/>
        <w:rPr>
          <w:rFonts w:ascii="Arial" w:hAnsi="Arial" w:cs="Arial"/>
          <w:color w:val="4F81BD" w:themeColor="accent1"/>
          <w:sz w:val="22"/>
          <w:szCs w:val="22"/>
        </w:rPr>
      </w:pPr>
      <w:bookmarkStart w:id="58" w:name="_Toc141798497"/>
      <w:r w:rsidRPr="00C72821">
        <w:rPr>
          <w:rFonts w:ascii="Arial" w:hAnsi="Arial" w:cs="Arial"/>
          <w:color w:val="4F81BD" w:themeColor="accent1"/>
          <w:sz w:val="22"/>
          <w:szCs w:val="22"/>
        </w:rPr>
        <w:t>Examples POST</w:t>
      </w:r>
      <w:bookmarkEnd w:id="58"/>
    </w:p>
    <w:p w14:paraId="2861B52B" w14:textId="77777777" w:rsidR="002D1DD7" w:rsidRPr="005505A1" w:rsidRDefault="002D1DD7" w:rsidP="002D1DD7">
      <w:pPr>
        <w:pStyle w:val="NoSpacing"/>
        <w:jc w:val="both"/>
        <w:rPr>
          <w:rFonts w:ascii="Arial" w:hAnsi="Arial"/>
        </w:rPr>
      </w:pPr>
    </w:p>
    <w:p w14:paraId="4770056B" w14:textId="77777777" w:rsidR="002D1DD7" w:rsidRPr="005505A1" w:rsidRDefault="002D1DD7" w:rsidP="002D1DD7">
      <w:pPr>
        <w:pStyle w:val="NoSpacing"/>
        <w:jc w:val="both"/>
        <w:rPr>
          <w:rFonts w:ascii="Arial" w:hAnsi="Arial"/>
        </w:rPr>
      </w:pPr>
      <w:r w:rsidRPr="005505A1">
        <w:rPr>
          <w:rFonts w:ascii="Arial" w:hAnsi="Arial"/>
          <w:u w:val="single"/>
        </w:rPr>
        <w:t>Creating transaction</w:t>
      </w:r>
      <w:r w:rsidRPr="005505A1">
        <w:rPr>
          <w:rFonts w:ascii="Arial" w:hAnsi="Arial"/>
        </w:rPr>
        <w:t>:</w:t>
      </w:r>
    </w:p>
    <w:p w14:paraId="2F8CA8B2" w14:textId="77777777" w:rsidR="002D1DD7" w:rsidRPr="005505A1" w:rsidRDefault="002D1DD7" w:rsidP="002D1DD7">
      <w:pPr>
        <w:spacing w:after="0"/>
        <w:jc w:val="both"/>
        <w:rPr>
          <w:rFonts w:ascii="Arial" w:hAnsi="Arial"/>
          <w:color w:val="000000" w:themeColor="text1"/>
        </w:rPr>
      </w:pPr>
    </w:p>
    <w:p w14:paraId="423091CD" w14:textId="77777777" w:rsidR="002D1DD7" w:rsidRPr="005505A1" w:rsidRDefault="002D1DD7" w:rsidP="002D1DD7">
      <w:pPr>
        <w:spacing w:after="0"/>
        <w:ind w:left="720"/>
        <w:rPr>
          <w:rFonts w:ascii="Arial" w:hAnsi="Arial"/>
          <w:color w:val="000000" w:themeColor="text1"/>
        </w:rPr>
      </w:pPr>
      <w:r w:rsidRPr="005505A1">
        <w:rPr>
          <w:rFonts w:ascii="Arial" w:hAnsi="Arial"/>
          <w:color w:val="000000" w:themeColor="text1"/>
        </w:rPr>
        <w:t>Sample parameters:</w:t>
      </w:r>
    </w:p>
    <w:p w14:paraId="5C5636D8" w14:textId="77777777" w:rsidR="002D1DD7" w:rsidRPr="000E0BE9" w:rsidRDefault="002D1DD7" w:rsidP="002D1DD7">
      <w:pPr>
        <w:spacing w:after="0"/>
        <w:ind w:left="720"/>
        <w:rPr>
          <w:rFonts w:ascii="Arial" w:hAnsi="Arial"/>
          <w:b/>
          <w:color w:val="000000" w:themeColor="text1"/>
          <w:sz w:val="20"/>
          <w:szCs w:val="20"/>
        </w:rPr>
      </w:pPr>
      <w:proofErr w:type="spellStart"/>
      <w:r w:rsidRPr="000E0BE9">
        <w:rPr>
          <w:rFonts w:ascii="Arial" w:hAnsi="Arial"/>
          <w:color w:val="000000" w:themeColor="text1"/>
          <w:sz w:val="20"/>
          <w:szCs w:val="20"/>
        </w:rPr>
        <w:t>Facility_ID</w:t>
      </w:r>
      <w:proofErr w:type="spellEnd"/>
      <w:r w:rsidRPr="000E0BE9">
        <w:rPr>
          <w:rFonts w:ascii="Arial" w:hAnsi="Arial"/>
          <w:color w:val="000000" w:themeColor="text1"/>
          <w:sz w:val="20"/>
          <w:szCs w:val="20"/>
        </w:rPr>
        <w:t>: "100000"</w:t>
      </w:r>
    </w:p>
    <w:p w14:paraId="7282E058" w14:textId="77777777" w:rsidR="002D1DD7" w:rsidRPr="000E0BE9" w:rsidRDefault="002D1DD7" w:rsidP="002D1DD7">
      <w:pPr>
        <w:spacing w:after="0" w:line="240" w:lineRule="auto"/>
        <w:ind w:left="720"/>
        <w:rPr>
          <w:rFonts w:ascii="Arial" w:hAnsi="Arial"/>
          <w:color w:val="000000" w:themeColor="text1"/>
          <w:sz w:val="20"/>
          <w:szCs w:val="20"/>
        </w:rPr>
      </w:pPr>
      <w:proofErr w:type="spellStart"/>
      <w:r w:rsidRPr="000E0BE9">
        <w:rPr>
          <w:rFonts w:ascii="Arial" w:hAnsi="Arial"/>
          <w:color w:val="000000" w:themeColor="text1"/>
          <w:sz w:val="20"/>
          <w:szCs w:val="20"/>
        </w:rPr>
        <w:t>PartnerID</w:t>
      </w:r>
      <w:proofErr w:type="spellEnd"/>
      <w:r w:rsidRPr="000E0BE9">
        <w:rPr>
          <w:rFonts w:ascii="Arial" w:hAnsi="Arial"/>
          <w:color w:val="000000" w:themeColor="text1"/>
          <w:sz w:val="20"/>
          <w:szCs w:val="20"/>
        </w:rPr>
        <w:t>: "10000"</w:t>
      </w:r>
    </w:p>
    <w:p w14:paraId="21E5950B" w14:textId="77777777" w:rsidR="002D1DD7" w:rsidRPr="000E0BE9" w:rsidRDefault="002D1DD7" w:rsidP="002D1DD7">
      <w:pPr>
        <w:spacing w:after="0" w:line="240" w:lineRule="auto"/>
        <w:ind w:left="720"/>
        <w:rPr>
          <w:rFonts w:ascii="Arial" w:hAnsi="Arial"/>
          <w:color w:val="000000" w:themeColor="text1"/>
          <w:sz w:val="20"/>
          <w:szCs w:val="20"/>
        </w:rPr>
      </w:pPr>
      <w:proofErr w:type="spellStart"/>
      <w:r w:rsidRPr="000E0BE9">
        <w:rPr>
          <w:rFonts w:ascii="Arial" w:hAnsi="Arial"/>
          <w:color w:val="000000" w:themeColor="text1"/>
          <w:sz w:val="20"/>
          <w:szCs w:val="20"/>
        </w:rPr>
        <w:t>AppID</w:t>
      </w:r>
      <w:proofErr w:type="spellEnd"/>
      <w:r w:rsidRPr="000E0BE9">
        <w:rPr>
          <w:rFonts w:ascii="Arial" w:hAnsi="Arial"/>
          <w:color w:val="000000" w:themeColor="text1"/>
          <w:sz w:val="20"/>
          <w:szCs w:val="20"/>
        </w:rPr>
        <w:t>: "10007"</w:t>
      </w:r>
    </w:p>
    <w:p w14:paraId="7F93913F" w14:textId="77777777" w:rsidR="002D1DD7" w:rsidRPr="000E0BE9" w:rsidRDefault="002D1DD7" w:rsidP="002D1DD7">
      <w:pPr>
        <w:spacing w:after="0" w:line="240" w:lineRule="auto"/>
        <w:ind w:left="720"/>
        <w:rPr>
          <w:rFonts w:ascii="Arial" w:hAnsi="Arial"/>
          <w:color w:val="000000" w:themeColor="text1"/>
          <w:sz w:val="20"/>
          <w:szCs w:val="20"/>
        </w:rPr>
      </w:pPr>
      <w:r w:rsidRPr="000E0BE9">
        <w:rPr>
          <w:rFonts w:ascii="Arial" w:hAnsi="Arial"/>
          <w:color w:val="000000" w:themeColor="text1"/>
          <w:sz w:val="20"/>
          <w:szCs w:val="20"/>
        </w:rPr>
        <w:t>Authorization: “Bearer eyJ0eXAiOiJKV1QiLCJhbGciOiJodHRwOi8vd3d3LnczLm9yZy8yMDAwLzA5L3htbGRzaWcjcnNhLXNoYTEiLCJ4NXQiOiIzWndDNC15STBQQmNHeDAyWlNsQjdaa1NRLUUifQ.eyJpc3MiOiJodHRwczovL1NlY3VyZUF1dGgwMVZNLmFjci5vcmciLCJhdWQiOiJodHRwczovL1NlY3VyZUF1dGgwMVZNLmFjci5vcmciLCJuYmYiOjE0MjIyNzY3ODIsImV4cCI6MTQyMjM2MzE4MiwiY2xpZW50X2lkIjoiMWY1ZjM5NTI0ZjIyNGRmMDg0NTIwYTJmYWE5YTkyNzUiLCJzY29wZSI6WyJvcGVuaWQiLCJwcXJzIl0sInN1YiI6IjEwMDAwMF9udWFuY2UiLCJhbXIiOiJwYXNzd29yZCIsImF1dGhfdGltZSI6IjE0MjIyNzY3NTciLCJpZHAiOiJTZWN1cmVBdXRoNSJ9.AFsoPNtIT8N0N6w1y0OZLokdplfRM2Y8OAvquMXpkoI_6b9ANEhXY72ubuylt6-4vdJ165aVUXPRDTF37UT9cqv21hRTpOfYYM0tV5gksUbvLzKaPFt6EWbB8ctQnHs1pxyDGSbKDM-dR6upj6x0eZ7O46Zwi8o8Zhkeu0bFZPNmLS7y96_A9uyGBkbt69Ih0aCBNRvtabqkD3vJsWB4EIfiqJJ2RO8XPCGfSoYAnuosgH5Cm6kMNN7WiX4rgFps20MryBLtutKztcNhaj-l65gzxyrJpgmq8r9dBWiFI6nFc-rKkNr6Gdj2TH9EABloC6aO_CQQFtgrXFLEchnSPw”</w:t>
      </w:r>
    </w:p>
    <w:p w14:paraId="5B381E50" w14:textId="77777777" w:rsidR="002D1DD7" w:rsidRPr="005505A1" w:rsidRDefault="002D1DD7" w:rsidP="002D1DD7">
      <w:pPr>
        <w:spacing w:after="0" w:line="240" w:lineRule="auto"/>
        <w:ind w:left="720"/>
        <w:rPr>
          <w:rFonts w:ascii="Arial" w:hAnsi="Arial"/>
          <w:color w:val="000000" w:themeColor="text1"/>
        </w:rPr>
      </w:pPr>
    </w:p>
    <w:p w14:paraId="12EFC9CB" w14:textId="0B54629C" w:rsidR="002D1DD7" w:rsidRPr="005505A1" w:rsidRDefault="002D1DD7" w:rsidP="00366D98">
      <w:pPr>
        <w:spacing w:after="0" w:line="240" w:lineRule="auto"/>
        <w:jc w:val="both"/>
        <w:rPr>
          <w:rFonts w:ascii="Arial" w:hAnsi="Arial"/>
          <w:color w:val="000000" w:themeColor="text1"/>
        </w:rPr>
      </w:pPr>
      <w:r w:rsidRPr="005505A1">
        <w:rPr>
          <w:rFonts w:ascii="Arial" w:hAnsi="Arial"/>
          <w:b/>
          <w:color w:val="000000" w:themeColor="text1"/>
        </w:rPr>
        <w:t>Note</w:t>
      </w:r>
      <w:r w:rsidRPr="005505A1">
        <w:rPr>
          <w:rFonts w:ascii="Arial" w:hAnsi="Arial"/>
          <w:color w:val="000000" w:themeColor="text1"/>
        </w:rPr>
        <w:t xml:space="preserve">: the authentication/authorization mechanism in the LCSR Exam API adopts the ACR </w:t>
      </w:r>
      <w:r w:rsidR="00E76355">
        <w:rPr>
          <w:rFonts w:ascii="Arial" w:hAnsi="Arial"/>
          <w:color w:val="000000" w:themeColor="text1"/>
        </w:rPr>
        <w:t>SSO</w:t>
      </w:r>
      <w:r w:rsidRPr="005505A1">
        <w:rPr>
          <w:rFonts w:ascii="Arial" w:hAnsi="Arial"/>
          <w:color w:val="000000" w:themeColor="text1"/>
        </w:rPr>
        <w:t xml:space="preserve"> security model which requires an authorization token after authenticated successfully.  The token in the sample parameters above is an example.</w:t>
      </w:r>
    </w:p>
    <w:p w14:paraId="141D2559" w14:textId="77777777" w:rsidR="002D1DD7" w:rsidRPr="005505A1" w:rsidRDefault="002D1DD7" w:rsidP="002D1DD7">
      <w:pPr>
        <w:pStyle w:val="NoSpacing"/>
        <w:rPr>
          <w:rFonts w:ascii="Arial" w:hAnsi="Arial"/>
        </w:rPr>
      </w:pPr>
    </w:p>
    <w:p w14:paraId="3D2E8E71" w14:textId="77777777" w:rsidR="002D1DD7" w:rsidRPr="005505A1" w:rsidRDefault="002D1DD7" w:rsidP="002D1DD7">
      <w:pPr>
        <w:pStyle w:val="NoSpacing"/>
        <w:jc w:val="both"/>
        <w:rPr>
          <w:rFonts w:ascii="Arial" w:hAnsi="Arial"/>
        </w:rPr>
      </w:pPr>
    </w:p>
    <w:p w14:paraId="3E1B46FD"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function </w:t>
      </w:r>
      <w:proofErr w:type="spellStart"/>
      <w:proofErr w:type="gramStart"/>
      <w:r w:rsidRPr="005505A1">
        <w:rPr>
          <w:rFonts w:ascii="Arial" w:eastAsia="Times New Roman" w:hAnsi="Arial" w:cs="Courier New"/>
          <w:color w:val="000000" w:themeColor="text1"/>
          <w:sz w:val="20"/>
          <w:szCs w:val="20"/>
          <w:lang w:eastAsia="ru-RU"/>
        </w:rPr>
        <w:t>createTransaction</w:t>
      </w:r>
      <w:proofErr w:type="spellEnd"/>
      <w:r w:rsidRPr="005505A1">
        <w:rPr>
          <w:rFonts w:ascii="Arial" w:eastAsia="Times New Roman" w:hAnsi="Arial" w:cs="Courier New"/>
          <w:color w:val="000000" w:themeColor="text1"/>
          <w:sz w:val="20"/>
          <w:szCs w:val="20"/>
          <w:lang w:eastAsia="ru-RU"/>
        </w:rPr>
        <w:t>(</w:t>
      </w:r>
      <w:proofErr w:type="spellStart"/>
      <w:proofErr w:type="gramEnd"/>
      <w:r w:rsidRPr="005505A1">
        <w:rPr>
          <w:rFonts w:ascii="Arial" w:eastAsia="Times New Roman" w:hAnsi="Arial" w:cs="Courier New"/>
          <w:color w:val="000000" w:themeColor="text1"/>
          <w:sz w:val="20"/>
          <w:szCs w:val="20"/>
          <w:lang w:eastAsia="ru-RU"/>
        </w:rPr>
        <w:t>transactionData</w:t>
      </w:r>
      <w:proofErr w:type="spellEnd"/>
      <w:r w:rsidRPr="005505A1">
        <w:rPr>
          <w:rFonts w:ascii="Arial" w:eastAsia="Times New Roman" w:hAnsi="Arial" w:cs="Courier New"/>
          <w:color w:val="000000" w:themeColor="text1"/>
          <w:sz w:val="20"/>
          <w:szCs w:val="20"/>
          <w:lang w:eastAsia="ru-RU"/>
        </w:rPr>
        <w:t>, token) {</w:t>
      </w:r>
    </w:p>
    <w:p w14:paraId="377F2BC1"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roofErr w:type="gramStart"/>
      <w:r w:rsidRPr="005505A1">
        <w:rPr>
          <w:rFonts w:ascii="Arial" w:eastAsia="Times New Roman" w:hAnsi="Arial" w:cs="Courier New"/>
          <w:color w:val="000000" w:themeColor="text1"/>
          <w:sz w:val="20"/>
          <w:szCs w:val="20"/>
          <w:lang w:eastAsia="ru-RU"/>
        </w:rPr>
        <w:t>$.ajax</w:t>
      </w:r>
      <w:proofErr w:type="gramEnd"/>
      <w:r w:rsidRPr="005505A1">
        <w:rPr>
          <w:rFonts w:ascii="Arial" w:eastAsia="Times New Roman" w:hAnsi="Arial" w:cs="Courier New"/>
          <w:color w:val="000000" w:themeColor="text1"/>
          <w:sz w:val="20"/>
          <w:szCs w:val="20"/>
          <w:lang w:eastAsia="ru-RU"/>
        </w:rPr>
        <w:t>({</w:t>
      </w:r>
    </w:p>
    <w:p w14:paraId="24BE6EC5"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type: 'POST',</w:t>
      </w:r>
    </w:p>
    <w:p w14:paraId="38AC455F"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url: "https://nrdr9x.acr.org/</w:t>
      </w:r>
      <w:r w:rsidRPr="005505A1">
        <w:rPr>
          <w:rFonts w:ascii="Arial" w:hAnsi="Arial" w:cs="Courier New"/>
        </w:rPr>
        <w:t>NonPQRSapi</w:t>
      </w:r>
      <w:r w:rsidRPr="005505A1">
        <w:rPr>
          <w:rFonts w:ascii="Arial" w:eastAsia="Times New Roman" w:hAnsi="Arial" w:cs="Courier New"/>
          <w:color w:val="000000" w:themeColor="text1"/>
          <w:sz w:val="20"/>
          <w:szCs w:val="20"/>
          <w:lang w:eastAsia="ru-RU"/>
        </w:rPr>
        <w:t>/lcsr/transactions",</w:t>
      </w:r>
    </w:p>
    <w:p w14:paraId="43EE2421"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data: </w:t>
      </w:r>
      <w:proofErr w:type="spellStart"/>
      <w:r w:rsidRPr="005505A1">
        <w:rPr>
          <w:rFonts w:ascii="Arial" w:eastAsia="Times New Roman" w:hAnsi="Arial" w:cs="Courier New"/>
          <w:color w:val="000000" w:themeColor="text1"/>
          <w:sz w:val="20"/>
          <w:szCs w:val="20"/>
          <w:lang w:eastAsia="ru-RU"/>
        </w:rPr>
        <w:t>JSON.stringify</w:t>
      </w:r>
      <w:proofErr w:type="spellEnd"/>
      <w:r w:rsidRPr="005505A1">
        <w:rPr>
          <w:rFonts w:ascii="Arial" w:eastAsia="Times New Roman" w:hAnsi="Arial" w:cs="Courier New"/>
          <w:color w:val="000000" w:themeColor="text1"/>
          <w:sz w:val="20"/>
          <w:szCs w:val="20"/>
          <w:lang w:eastAsia="ru-RU"/>
        </w:rPr>
        <w:t>(</w:t>
      </w:r>
      <w:proofErr w:type="spellStart"/>
      <w:r w:rsidRPr="005505A1">
        <w:rPr>
          <w:rFonts w:ascii="Arial" w:eastAsia="Times New Roman" w:hAnsi="Arial" w:cs="Courier New"/>
          <w:color w:val="000000" w:themeColor="text1"/>
          <w:sz w:val="20"/>
          <w:szCs w:val="20"/>
          <w:lang w:eastAsia="ru-RU"/>
        </w:rPr>
        <w:t>transactionData</w:t>
      </w:r>
      <w:proofErr w:type="spellEnd"/>
      <w:r w:rsidRPr="005505A1">
        <w:rPr>
          <w:rFonts w:ascii="Arial" w:eastAsia="Times New Roman" w:hAnsi="Arial" w:cs="Courier New"/>
          <w:color w:val="000000" w:themeColor="text1"/>
          <w:sz w:val="20"/>
          <w:szCs w:val="20"/>
          <w:lang w:eastAsia="ru-RU"/>
        </w:rPr>
        <w:t>),</w:t>
      </w:r>
    </w:p>
    <w:p w14:paraId="21ECDEEE"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roofErr w:type="spellStart"/>
      <w:r w:rsidRPr="005505A1">
        <w:rPr>
          <w:rFonts w:ascii="Arial" w:eastAsia="Times New Roman" w:hAnsi="Arial" w:cs="Courier New"/>
          <w:color w:val="000000" w:themeColor="text1"/>
          <w:sz w:val="20"/>
          <w:szCs w:val="20"/>
          <w:lang w:eastAsia="ru-RU"/>
        </w:rPr>
        <w:t>dataType</w:t>
      </w:r>
      <w:proofErr w:type="spellEnd"/>
      <w:r w:rsidRPr="005505A1">
        <w:rPr>
          <w:rFonts w:ascii="Arial" w:eastAsia="Times New Roman" w:hAnsi="Arial" w:cs="Courier New"/>
          <w:color w:val="000000" w:themeColor="text1"/>
          <w:sz w:val="20"/>
          <w:szCs w:val="20"/>
          <w:lang w:eastAsia="ru-RU"/>
        </w:rPr>
        <w:t>: "</w:t>
      </w:r>
      <w:proofErr w:type="spellStart"/>
      <w:r w:rsidRPr="005505A1">
        <w:rPr>
          <w:rFonts w:ascii="Arial" w:eastAsia="Times New Roman" w:hAnsi="Arial" w:cs="Courier New"/>
          <w:color w:val="000000" w:themeColor="text1"/>
          <w:sz w:val="20"/>
          <w:szCs w:val="20"/>
          <w:lang w:eastAsia="ru-RU"/>
        </w:rPr>
        <w:t>json</w:t>
      </w:r>
      <w:proofErr w:type="spellEnd"/>
      <w:r w:rsidRPr="005505A1">
        <w:rPr>
          <w:rFonts w:ascii="Arial" w:eastAsia="Times New Roman" w:hAnsi="Arial" w:cs="Courier New"/>
          <w:color w:val="000000" w:themeColor="text1"/>
          <w:sz w:val="20"/>
          <w:szCs w:val="20"/>
          <w:lang w:eastAsia="ru-RU"/>
        </w:rPr>
        <w:t>",</w:t>
      </w:r>
    </w:p>
    <w:p w14:paraId="17311B3E"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roofErr w:type="spellStart"/>
      <w:r w:rsidRPr="005505A1">
        <w:rPr>
          <w:rFonts w:ascii="Arial" w:eastAsia="Times New Roman" w:hAnsi="Arial" w:cs="Courier New"/>
          <w:color w:val="000000" w:themeColor="text1"/>
          <w:sz w:val="20"/>
          <w:szCs w:val="20"/>
          <w:lang w:eastAsia="ru-RU"/>
        </w:rPr>
        <w:t>contentType</w:t>
      </w:r>
      <w:proofErr w:type="spellEnd"/>
      <w:r w:rsidRPr="005505A1">
        <w:rPr>
          <w:rFonts w:ascii="Arial" w:eastAsia="Times New Roman" w:hAnsi="Arial" w:cs="Courier New"/>
          <w:color w:val="000000" w:themeColor="text1"/>
          <w:sz w:val="20"/>
          <w:szCs w:val="20"/>
          <w:lang w:eastAsia="ru-RU"/>
        </w:rPr>
        <w:t>:"application/</w:t>
      </w:r>
      <w:proofErr w:type="spellStart"/>
      <w:r w:rsidRPr="005505A1">
        <w:rPr>
          <w:rFonts w:ascii="Arial" w:eastAsia="Times New Roman" w:hAnsi="Arial" w:cs="Courier New"/>
          <w:color w:val="000000" w:themeColor="text1"/>
          <w:sz w:val="20"/>
          <w:szCs w:val="20"/>
          <w:lang w:eastAsia="ru-RU"/>
        </w:rPr>
        <w:t>json</w:t>
      </w:r>
      <w:proofErr w:type="spellEnd"/>
      <w:r w:rsidRPr="005505A1">
        <w:rPr>
          <w:rFonts w:ascii="Arial" w:eastAsia="Times New Roman" w:hAnsi="Arial" w:cs="Courier New"/>
          <w:color w:val="000000" w:themeColor="text1"/>
          <w:sz w:val="20"/>
          <w:szCs w:val="20"/>
          <w:lang w:eastAsia="ru-RU"/>
        </w:rPr>
        <w:t>; charset=utf-8",</w:t>
      </w:r>
    </w:p>
    <w:p w14:paraId="51EED7A3"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headers: </w:t>
      </w:r>
      <w:proofErr w:type="gramStart"/>
      <w:r w:rsidRPr="005505A1">
        <w:rPr>
          <w:rFonts w:ascii="Arial" w:eastAsia="Times New Roman" w:hAnsi="Arial" w:cs="Courier New"/>
          <w:color w:val="000000" w:themeColor="text1"/>
          <w:sz w:val="20"/>
          <w:szCs w:val="20"/>
          <w:lang w:eastAsia="ru-RU"/>
        </w:rPr>
        <w:t>{ "</w:t>
      </w:r>
      <w:proofErr w:type="gramEnd"/>
      <w:r w:rsidRPr="005505A1">
        <w:rPr>
          <w:rFonts w:ascii="Arial" w:eastAsia="Times New Roman" w:hAnsi="Arial" w:cs="Courier New"/>
          <w:color w:val="000000" w:themeColor="text1"/>
          <w:sz w:val="20"/>
          <w:szCs w:val="20"/>
          <w:lang w:eastAsia="ru-RU"/>
        </w:rPr>
        <w:t>Authorization": "Bearer " + token },</w:t>
      </w:r>
    </w:p>
    <w:p w14:paraId="52D3784F"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p>
    <w:p w14:paraId="15BB3E5A"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success: function (data) {</w:t>
      </w:r>
    </w:p>
    <w:p w14:paraId="4B53B965"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 handle data load success</w:t>
      </w:r>
    </w:p>
    <w:p w14:paraId="65FC2218"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
    <w:p w14:paraId="14B4DAB9"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
    <w:p w14:paraId="7937A32D"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olor w:val="000000" w:themeColor="text1"/>
        </w:rPr>
      </w:pPr>
      <w:r w:rsidRPr="005505A1">
        <w:rPr>
          <w:rFonts w:ascii="Arial" w:eastAsia="Times New Roman" w:hAnsi="Arial" w:cs="Courier New"/>
          <w:color w:val="000000" w:themeColor="text1"/>
          <w:sz w:val="20"/>
          <w:szCs w:val="20"/>
          <w:lang w:eastAsia="ru-RU"/>
        </w:rPr>
        <w:t>}</w:t>
      </w:r>
    </w:p>
    <w:p w14:paraId="2B9E9C88" w14:textId="77777777" w:rsidR="00FE4681" w:rsidRDefault="00FE4681"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000000" w:themeColor="text1"/>
          <w:lang w:eastAsia="ru-RU"/>
        </w:rPr>
      </w:pPr>
    </w:p>
    <w:p w14:paraId="0BF5B3CF" w14:textId="77777777" w:rsidR="00682456" w:rsidRDefault="00682456"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000000" w:themeColor="text1"/>
          <w:lang w:eastAsia="ru-RU"/>
        </w:rPr>
      </w:pPr>
      <w:r>
        <w:rPr>
          <w:rFonts w:ascii="Arial" w:eastAsia="Times New Roman" w:hAnsi="Arial" w:cs="Courier New"/>
          <w:color w:val="000000" w:themeColor="text1"/>
          <w:lang w:eastAsia="ru-RU"/>
        </w:rPr>
        <w:t xml:space="preserve">This function can be used the following way: </w:t>
      </w:r>
    </w:p>
    <w:p w14:paraId="36E4AFE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w:t>
      </w:r>
    </w:p>
    <w:p w14:paraId="7E3C4F4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roofErr w:type="spellStart"/>
      <w:r w:rsidRPr="00D604F3">
        <w:rPr>
          <w:rFonts w:ascii="Arial" w:eastAsia="Times New Roman" w:hAnsi="Arial" w:cs="Arial"/>
          <w:color w:val="000000" w:themeColor="text1"/>
          <w:sz w:val="20"/>
          <w:szCs w:val="20"/>
          <w:lang w:eastAsia="ru-RU"/>
        </w:rPr>
        <w:t>Transaction_ID</w:t>
      </w:r>
      <w:proofErr w:type="spellEnd"/>
      <w:r w:rsidRPr="00D604F3">
        <w:rPr>
          <w:rFonts w:ascii="Arial" w:eastAsia="Times New Roman" w:hAnsi="Arial" w:cs="Arial"/>
          <w:color w:val="000000" w:themeColor="text1"/>
          <w:sz w:val="20"/>
          <w:szCs w:val="20"/>
          <w:lang w:eastAsia="ru-RU"/>
        </w:rPr>
        <w:t>: "l-1404-5",</w:t>
      </w:r>
    </w:p>
    <w:p w14:paraId="6ABA89B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roofErr w:type="spellStart"/>
      <w:r w:rsidRPr="00D604F3">
        <w:rPr>
          <w:rFonts w:ascii="Arial" w:eastAsia="Times New Roman" w:hAnsi="Arial" w:cs="Arial"/>
          <w:color w:val="000000" w:themeColor="text1"/>
          <w:sz w:val="20"/>
          <w:szCs w:val="20"/>
          <w:lang w:eastAsia="ru-RU"/>
        </w:rPr>
        <w:t>Transaction_DateTime</w:t>
      </w:r>
      <w:proofErr w:type="spellEnd"/>
      <w:r w:rsidRPr="00D604F3">
        <w:rPr>
          <w:rFonts w:ascii="Arial" w:eastAsia="Times New Roman" w:hAnsi="Arial" w:cs="Arial"/>
          <w:color w:val="000000" w:themeColor="text1"/>
          <w:sz w:val="20"/>
          <w:szCs w:val="20"/>
          <w:lang w:eastAsia="ru-RU"/>
        </w:rPr>
        <w:t>: "01/25/2021",</w:t>
      </w:r>
    </w:p>
    <w:p w14:paraId="11424EC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roofErr w:type="spellStart"/>
      <w:r w:rsidRPr="00D604F3">
        <w:rPr>
          <w:rFonts w:ascii="Arial" w:eastAsia="Times New Roman" w:hAnsi="Arial" w:cs="Arial"/>
          <w:color w:val="000000" w:themeColor="text1"/>
          <w:sz w:val="20"/>
          <w:szCs w:val="20"/>
          <w:lang w:eastAsia="ru-RU"/>
        </w:rPr>
        <w:t>Num_of_Exam_Included</w:t>
      </w:r>
      <w:proofErr w:type="spellEnd"/>
      <w:r w:rsidRPr="00D604F3">
        <w:rPr>
          <w:rFonts w:ascii="Arial" w:eastAsia="Times New Roman" w:hAnsi="Arial" w:cs="Arial"/>
          <w:color w:val="000000" w:themeColor="text1"/>
          <w:sz w:val="20"/>
          <w:szCs w:val="20"/>
          <w:lang w:eastAsia="ru-RU"/>
        </w:rPr>
        <w:t>: 1,</w:t>
      </w:r>
    </w:p>
    <w:p w14:paraId="37D42612" w14:textId="32D156F1"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roofErr w:type="spellStart"/>
      <w:r w:rsidRPr="00D604F3">
        <w:rPr>
          <w:rFonts w:ascii="Arial" w:eastAsia="Times New Roman" w:hAnsi="Arial" w:cs="Arial"/>
          <w:color w:val="000000" w:themeColor="text1"/>
          <w:sz w:val="20"/>
          <w:szCs w:val="20"/>
          <w:lang w:eastAsia="ru-RU"/>
        </w:rPr>
        <w:t>Facility_ID</w:t>
      </w:r>
      <w:proofErr w:type="spellEnd"/>
      <w:r w:rsidRPr="00D604F3">
        <w:rPr>
          <w:rFonts w:ascii="Arial" w:eastAsia="Times New Roman" w:hAnsi="Arial" w:cs="Arial"/>
          <w:color w:val="000000" w:themeColor="text1"/>
          <w:sz w:val="20"/>
          <w:szCs w:val="20"/>
          <w:lang w:eastAsia="ru-RU"/>
        </w:rPr>
        <w:t>: "</w:t>
      </w:r>
      <w:r w:rsidR="009E6BD3" w:rsidRPr="00D604F3">
        <w:rPr>
          <w:rFonts w:ascii="Arial" w:eastAsia="Times New Roman" w:hAnsi="Arial" w:cs="Arial"/>
          <w:color w:val="000000" w:themeColor="text1"/>
          <w:sz w:val="20"/>
          <w:szCs w:val="20"/>
          <w:lang w:eastAsia="ru-RU"/>
        </w:rPr>
        <w:t>100000</w:t>
      </w:r>
      <w:r w:rsidRPr="00D604F3">
        <w:rPr>
          <w:rFonts w:ascii="Arial" w:eastAsia="Times New Roman" w:hAnsi="Arial" w:cs="Arial"/>
          <w:color w:val="000000" w:themeColor="text1"/>
          <w:sz w:val="20"/>
          <w:szCs w:val="20"/>
          <w:lang w:eastAsia="ru-RU"/>
        </w:rPr>
        <w:t>",</w:t>
      </w:r>
    </w:p>
    <w:p w14:paraId="60C53FDA" w14:textId="74E5CDDE"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roofErr w:type="spellStart"/>
      <w:r w:rsidRPr="00D604F3">
        <w:rPr>
          <w:rFonts w:ascii="Arial" w:eastAsia="Times New Roman" w:hAnsi="Arial" w:cs="Arial"/>
          <w:color w:val="000000" w:themeColor="text1"/>
          <w:sz w:val="20"/>
          <w:szCs w:val="20"/>
          <w:lang w:eastAsia="ru-RU"/>
        </w:rPr>
        <w:t>PartnerID</w:t>
      </w:r>
      <w:proofErr w:type="spellEnd"/>
      <w:r w:rsidRPr="00D604F3">
        <w:rPr>
          <w:rFonts w:ascii="Arial" w:eastAsia="Times New Roman" w:hAnsi="Arial" w:cs="Arial"/>
          <w:color w:val="000000" w:themeColor="text1"/>
          <w:sz w:val="20"/>
          <w:szCs w:val="20"/>
          <w:lang w:eastAsia="ru-RU"/>
        </w:rPr>
        <w:t>: "</w:t>
      </w:r>
      <w:r w:rsidR="009E6BD3" w:rsidRPr="00D604F3">
        <w:rPr>
          <w:rFonts w:ascii="Arial" w:eastAsia="Times New Roman" w:hAnsi="Arial" w:cs="Arial"/>
          <w:color w:val="000000" w:themeColor="text1"/>
          <w:sz w:val="20"/>
          <w:szCs w:val="20"/>
          <w:lang w:eastAsia="ru-RU"/>
        </w:rPr>
        <w:t>10000</w:t>
      </w:r>
      <w:r w:rsidRPr="00D604F3">
        <w:rPr>
          <w:rFonts w:ascii="Arial" w:eastAsia="Times New Roman" w:hAnsi="Arial" w:cs="Arial"/>
          <w:color w:val="000000" w:themeColor="text1"/>
          <w:sz w:val="20"/>
          <w:szCs w:val="20"/>
          <w:lang w:eastAsia="ru-RU"/>
        </w:rPr>
        <w:t>",</w:t>
      </w:r>
    </w:p>
    <w:p w14:paraId="0A2F7AB2" w14:textId="307B4713"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roofErr w:type="spellStart"/>
      <w:r w:rsidRPr="00D604F3">
        <w:rPr>
          <w:rFonts w:ascii="Arial" w:eastAsia="Times New Roman" w:hAnsi="Arial" w:cs="Arial"/>
          <w:color w:val="000000" w:themeColor="text1"/>
          <w:sz w:val="20"/>
          <w:szCs w:val="20"/>
          <w:lang w:eastAsia="ru-RU"/>
        </w:rPr>
        <w:t>AppID</w:t>
      </w:r>
      <w:proofErr w:type="spellEnd"/>
      <w:r w:rsidRPr="00D604F3">
        <w:rPr>
          <w:rFonts w:ascii="Arial" w:eastAsia="Times New Roman" w:hAnsi="Arial" w:cs="Arial"/>
          <w:color w:val="000000" w:themeColor="text1"/>
          <w:sz w:val="20"/>
          <w:szCs w:val="20"/>
          <w:lang w:eastAsia="ru-RU"/>
        </w:rPr>
        <w:t>: "</w:t>
      </w:r>
      <w:r w:rsidR="009E6BD3" w:rsidRPr="00D604F3">
        <w:rPr>
          <w:rFonts w:ascii="Arial" w:eastAsia="Times New Roman" w:hAnsi="Arial" w:cs="Arial"/>
          <w:color w:val="000000" w:themeColor="text1"/>
          <w:sz w:val="20"/>
          <w:szCs w:val="20"/>
          <w:lang w:eastAsia="ru-RU"/>
        </w:rPr>
        <w:t>10007</w:t>
      </w:r>
      <w:r w:rsidRPr="00D604F3">
        <w:rPr>
          <w:rFonts w:ascii="Arial" w:eastAsia="Times New Roman" w:hAnsi="Arial" w:cs="Arial"/>
          <w:color w:val="000000" w:themeColor="text1"/>
          <w:sz w:val="20"/>
          <w:szCs w:val="20"/>
          <w:lang w:eastAsia="ru-RU"/>
        </w:rPr>
        <w:t>",</w:t>
      </w:r>
    </w:p>
    <w:p w14:paraId="5A82B2BD"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roofErr w:type="spellStart"/>
      <w:r w:rsidRPr="00D604F3">
        <w:rPr>
          <w:rFonts w:ascii="Arial" w:eastAsia="Times New Roman" w:hAnsi="Arial" w:cs="Arial"/>
          <w:color w:val="000000" w:themeColor="text1"/>
          <w:sz w:val="20"/>
          <w:szCs w:val="20"/>
          <w:lang w:eastAsia="ru-RU"/>
        </w:rPr>
        <w:t>Previous_Transaction_ID</w:t>
      </w:r>
      <w:proofErr w:type="spellEnd"/>
      <w:r w:rsidRPr="00D604F3">
        <w:rPr>
          <w:rFonts w:ascii="Arial" w:eastAsia="Times New Roman" w:hAnsi="Arial" w:cs="Arial"/>
          <w:color w:val="000000" w:themeColor="text1"/>
          <w:sz w:val="20"/>
          <w:szCs w:val="20"/>
          <w:lang w:eastAsia="ru-RU"/>
        </w:rPr>
        <w:t>: null,</w:t>
      </w:r>
    </w:p>
    <w:p w14:paraId="630FDFB7"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roofErr w:type="spellStart"/>
      <w:r w:rsidRPr="00D604F3">
        <w:rPr>
          <w:rFonts w:ascii="Arial" w:eastAsia="Times New Roman" w:hAnsi="Arial" w:cs="Arial"/>
          <w:color w:val="000000" w:themeColor="text1"/>
          <w:sz w:val="20"/>
          <w:szCs w:val="20"/>
          <w:lang w:eastAsia="ru-RU"/>
        </w:rPr>
        <w:t>LCSR_File_Version_Num</w:t>
      </w:r>
      <w:proofErr w:type="spellEnd"/>
      <w:r w:rsidRPr="00D604F3">
        <w:rPr>
          <w:rFonts w:ascii="Arial" w:eastAsia="Times New Roman" w:hAnsi="Arial" w:cs="Arial"/>
          <w:color w:val="000000" w:themeColor="text1"/>
          <w:sz w:val="20"/>
          <w:szCs w:val="20"/>
          <w:lang w:eastAsia="ru-RU"/>
        </w:rPr>
        <w:t>: "1.6",</w:t>
      </w:r>
    </w:p>
    <w:p w14:paraId="73064E4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"Exam": [{</w:t>
      </w:r>
    </w:p>
    <w:p w14:paraId="53F557ED"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Exam_Unique_ID</w:t>
      </w:r>
      <w:proofErr w:type="spellEnd"/>
      <w:r w:rsidRPr="00D604F3">
        <w:rPr>
          <w:rFonts w:ascii="Arial" w:eastAsia="Times New Roman" w:hAnsi="Arial" w:cs="Arial"/>
          <w:color w:val="000000" w:themeColor="text1"/>
          <w:sz w:val="20"/>
          <w:szCs w:val="20"/>
          <w:lang w:eastAsia="ru-RU"/>
        </w:rPr>
        <w:t>": "12345",</w:t>
      </w:r>
    </w:p>
    <w:p w14:paraId="063AF50B"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Patient_First_Name</w:t>
      </w:r>
      <w:proofErr w:type="spellEnd"/>
      <w:r w:rsidRPr="00D604F3">
        <w:rPr>
          <w:rFonts w:ascii="Arial" w:eastAsia="Times New Roman" w:hAnsi="Arial" w:cs="Arial"/>
          <w:color w:val="000000" w:themeColor="text1"/>
          <w:sz w:val="20"/>
          <w:szCs w:val="20"/>
          <w:lang w:eastAsia="ru-RU"/>
        </w:rPr>
        <w:t>": "FirstName",</w:t>
      </w:r>
    </w:p>
    <w:p w14:paraId="1ED7679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Patient_Middle_Name</w:t>
      </w:r>
      <w:proofErr w:type="spellEnd"/>
      <w:r w:rsidRPr="00D604F3">
        <w:rPr>
          <w:rFonts w:ascii="Arial" w:eastAsia="Times New Roman" w:hAnsi="Arial" w:cs="Arial"/>
          <w:color w:val="000000" w:themeColor="text1"/>
          <w:sz w:val="20"/>
          <w:szCs w:val="20"/>
          <w:lang w:eastAsia="ru-RU"/>
        </w:rPr>
        <w:t>": "</w:t>
      </w:r>
      <w:proofErr w:type="spellStart"/>
      <w:r w:rsidRPr="00D604F3">
        <w:rPr>
          <w:rFonts w:ascii="Arial" w:eastAsia="Times New Roman" w:hAnsi="Arial" w:cs="Arial"/>
          <w:color w:val="000000" w:themeColor="text1"/>
          <w:sz w:val="20"/>
          <w:szCs w:val="20"/>
          <w:lang w:eastAsia="ru-RU"/>
        </w:rPr>
        <w:t>MiddleName</w:t>
      </w:r>
      <w:proofErr w:type="spellEnd"/>
      <w:r w:rsidRPr="00D604F3">
        <w:rPr>
          <w:rFonts w:ascii="Arial" w:eastAsia="Times New Roman" w:hAnsi="Arial" w:cs="Arial"/>
          <w:color w:val="000000" w:themeColor="text1"/>
          <w:sz w:val="20"/>
          <w:szCs w:val="20"/>
          <w:lang w:eastAsia="ru-RU"/>
        </w:rPr>
        <w:t>",</w:t>
      </w:r>
    </w:p>
    <w:p w14:paraId="48ADAEFF"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Patient_Last_Name</w:t>
      </w:r>
      <w:proofErr w:type="spellEnd"/>
      <w:r w:rsidRPr="00D604F3">
        <w:rPr>
          <w:rFonts w:ascii="Arial" w:eastAsia="Times New Roman" w:hAnsi="Arial" w:cs="Arial"/>
          <w:color w:val="000000" w:themeColor="text1"/>
          <w:sz w:val="20"/>
          <w:szCs w:val="20"/>
          <w:lang w:eastAsia="ru-RU"/>
        </w:rPr>
        <w:t>": "LastName",</w:t>
      </w:r>
    </w:p>
    <w:p w14:paraId="4A1F4DB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Other_ID</w:t>
      </w:r>
      <w:proofErr w:type="spellEnd"/>
      <w:r w:rsidRPr="00D604F3">
        <w:rPr>
          <w:rFonts w:ascii="Arial" w:eastAsia="Times New Roman" w:hAnsi="Arial" w:cs="Arial"/>
          <w:color w:val="000000" w:themeColor="text1"/>
          <w:sz w:val="20"/>
          <w:szCs w:val="20"/>
          <w:lang w:eastAsia="ru-RU"/>
        </w:rPr>
        <w:t>": null,</w:t>
      </w:r>
    </w:p>
    <w:p w14:paraId="2DF65B7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Patient_SSN</w:t>
      </w:r>
      <w:proofErr w:type="spellEnd"/>
      <w:r w:rsidRPr="00D604F3">
        <w:rPr>
          <w:rFonts w:ascii="Arial" w:eastAsia="Times New Roman" w:hAnsi="Arial" w:cs="Arial"/>
          <w:color w:val="000000" w:themeColor="text1"/>
          <w:sz w:val="20"/>
          <w:szCs w:val="20"/>
          <w:lang w:eastAsia="ru-RU"/>
        </w:rPr>
        <w:t>": "111-11-1111",</w:t>
      </w:r>
    </w:p>
    <w:p w14:paraId="5F1F140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Medicare_Beneficiary_ID</w:t>
      </w:r>
      <w:proofErr w:type="spellEnd"/>
      <w:r w:rsidRPr="00D604F3">
        <w:rPr>
          <w:rFonts w:ascii="Arial" w:eastAsia="Times New Roman" w:hAnsi="Arial" w:cs="Arial"/>
          <w:color w:val="000000" w:themeColor="text1"/>
          <w:sz w:val="20"/>
          <w:szCs w:val="20"/>
          <w:lang w:eastAsia="ru-RU"/>
        </w:rPr>
        <w:t>": null,</w:t>
      </w:r>
    </w:p>
    <w:p w14:paraId="46514FA7"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"New_Medicare_Beneficiary_ID": null,</w:t>
      </w:r>
    </w:p>
    <w:p w14:paraId="38698918" w14:textId="303FB069"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"Date_Of_Birth":"0</w:t>
      </w:r>
      <w:r w:rsidR="00114C4B" w:rsidRPr="00D604F3">
        <w:rPr>
          <w:rFonts w:ascii="Arial" w:eastAsia="Times New Roman" w:hAnsi="Arial" w:cs="Arial"/>
          <w:color w:val="000000" w:themeColor="text1"/>
          <w:sz w:val="20"/>
          <w:szCs w:val="20"/>
          <w:lang w:eastAsia="ru-RU"/>
        </w:rPr>
        <w:t>1</w:t>
      </w:r>
      <w:r w:rsidRPr="00D604F3">
        <w:rPr>
          <w:rFonts w:ascii="Arial" w:eastAsia="Times New Roman" w:hAnsi="Arial" w:cs="Arial"/>
          <w:color w:val="000000" w:themeColor="text1"/>
          <w:sz w:val="20"/>
          <w:szCs w:val="20"/>
          <w:lang w:eastAsia="ru-RU"/>
        </w:rPr>
        <w:t>/</w:t>
      </w:r>
      <w:r w:rsidR="00114C4B" w:rsidRPr="00D604F3">
        <w:rPr>
          <w:rFonts w:ascii="Arial" w:eastAsia="Times New Roman" w:hAnsi="Arial" w:cs="Arial"/>
          <w:color w:val="000000" w:themeColor="text1"/>
          <w:sz w:val="20"/>
          <w:szCs w:val="20"/>
          <w:lang w:eastAsia="ru-RU"/>
        </w:rPr>
        <w:t>01</w:t>
      </w:r>
      <w:r w:rsidRPr="00D604F3">
        <w:rPr>
          <w:rFonts w:ascii="Arial" w:eastAsia="Times New Roman" w:hAnsi="Arial" w:cs="Arial"/>
          <w:color w:val="000000" w:themeColor="text1"/>
          <w:sz w:val="20"/>
          <w:szCs w:val="20"/>
          <w:lang w:eastAsia="ru-RU"/>
        </w:rPr>
        <w:t>/19</w:t>
      </w:r>
      <w:r w:rsidR="00114C4B" w:rsidRPr="00D604F3">
        <w:rPr>
          <w:rFonts w:ascii="Arial" w:eastAsia="Times New Roman" w:hAnsi="Arial" w:cs="Arial"/>
          <w:color w:val="000000" w:themeColor="text1"/>
          <w:sz w:val="20"/>
          <w:szCs w:val="20"/>
          <w:lang w:eastAsia="ru-RU"/>
        </w:rPr>
        <w:t>00</w:t>
      </w:r>
      <w:proofErr w:type="gramStart"/>
      <w:r w:rsidRPr="00D604F3">
        <w:rPr>
          <w:rFonts w:ascii="Arial" w:eastAsia="Times New Roman" w:hAnsi="Arial" w:cs="Arial"/>
          <w:color w:val="000000" w:themeColor="text1"/>
          <w:sz w:val="20"/>
          <w:szCs w:val="20"/>
          <w:lang w:eastAsia="ru-RU"/>
        </w:rPr>
        <w:t>" ,</w:t>
      </w:r>
      <w:proofErr w:type="gramEnd"/>
    </w:p>
    <w:p w14:paraId="43BD25E0" w14:textId="090E6FD4"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"Date_Of_Death":"0</w:t>
      </w:r>
      <w:r w:rsidR="00114C4B" w:rsidRPr="00D604F3">
        <w:rPr>
          <w:rFonts w:ascii="Arial" w:eastAsia="Times New Roman" w:hAnsi="Arial" w:cs="Arial"/>
          <w:color w:val="000000" w:themeColor="text1"/>
          <w:sz w:val="20"/>
          <w:szCs w:val="20"/>
          <w:lang w:eastAsia="ru-RU"/>
        </w:rPr>
        <w:t>1</w:t>
      </w:r>
      <w:r w:rsidRPr="00D604F3">
        <w:rPr>
          <w:rFonts w:ascii="Arial" w:eastAsia="Times New Roman" w:hAnsi="Arial" w:cs="Arial"/>
          <w:color w:val="000000" w:themeColor="text1"/>
          <w:sz w:val="20"/>
          <w:szCs w:val="20"/>
          <w:lang w:eastAsia="ru-RU"/>
        </w:rPr>
        <w:t>/0</w:t>
      </w:r>
      <w:r w:rsidR="00114C4B" w:rsidRPr="00D604F3">
        <w:rPr>
          <w:rFonts w:ascii="Arial" w:eastAsia="Times New Roman" w:hAnsi="Arial" w:cs="Arial"/>
          <w:color w:val="000000" w:themeColor="text1"/>
          <w:sz w:val="20"/>
          <w:szCs w:val="20"/>
          <w:lang w:eastAsia="ru-RU"/>
        </w:rPr>
        <w:t>1</w:t>
      </w:r>
      <w:r w:rsidRPr="00D604F3">
        <w:rPr>
          <w:rFonts w:ascii="Arial" w:eastAsia="Times New Roman" w:hAnsi="Arial" w:cs="Arial"/>
          <w:color w:val="000000" w:themeColor="text1"/>
          <w:sz w:val="20"/>
          <w:szCs w:val="20"/>
          <w:lang w:eastAsia="ru-RU"/>
        </w:rPr>
        <w:t>/2010",</w:t>
      </w:r>
    </w:p>
    <w:p w14:paraId="4A62D92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How_Cause_Was_Determined</w:t>
      </w:r>
      <w:proofErr w:type="spellEnd"/>
      <w:r w:rsidRPr="00D604F3">
        <w:rPr>
          <w:rFonts w:ascii="Arial" w:eastAsia="Times New Roman" w:hAnsi="Arial" w:cs="Arial"/>
          <w:color w:val="000000" w:themeColor="text1"/>
          <w:sz w:val="20"/>
          <w:szCs w:val="20"/>
          <w:lang w:eastAsia="ru-RU"/>
        </w:rPr>
        <w:t>": "1",</w:t>
      </w:r>
    </w:p>
    <w:p w14:paraId="4D3120F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Other_Method_Of_Determining</w:t>
      </w:r>
      <w:proofErr w:type="spellEnd"/>
      <w:r w:rsidRPr="00D604F3">
        <w:rPr>
          <w:rFonts w:ascii="Arial" w:eastAsia="Times New Roman" w:hAnsi="Arial" w:cs="Arial"/>
          <w:color w:val="000000" w:themeColor="text1"/>
          <w:sz w:val="20"/>
          <w:szCs w:val="20"/>
          <w:lang w:eastAsia="ru-RU"/>
        </w:rPr>
        <w:t>": null,</w:t>
      </w:r>
    </w:p>
    <w:p w14:paraId="70CA198A"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Cause_Of_Death</w:t>
      </w:r>
      <w:proofErr w:type="spellEnd"/>
      <w:r w:rsidRPr="00D604F3">
        <w:rPr>
          <w:rFonts w:ascii="Arial" w:eastAsia="Times New Roman" w:hAnsi="Arial" w:cs="Arial"/>
          <w:color w:val="000000" w:themeColor="text1"/>
          <w:sz w:val="20"/>
          <w:szCs w:val="20"/>
          <w:lang w:eastAsia="ru-RU"/>
        </w:rPr>
        <w:t>": "1",</w:t>
      </w:r>
    </w:p>
    <w:p w14:paraId="1442A85D"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Non_Lung_Cancer_Cause</w:t>
      </w:r>
      <w:proofErr w:type="spellEnd"/>
      <w:r w:rsidRPr="00D604F3">
        <w:rPr>
          <w:rFonts w:ascii="Arial" w:eastAsia="Times New Roman" w:hAnsi="Arial" w:cs="Arial"/>
          <w:color w:val="000000" w:themeColor="text1"/>
          <w:sz w:val="20"/>
          <w:szCs w:val="20"/>
          <w:lang w:eastAsia="ru-RU"/>
        </w:rPr>
        <w:t>": null,</w:t>
      </w:r>
    </w:p>
    <w:p w14:paraId="5C41BA8B"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"Death_Within_30_Days": "Y",</w:t>
      </w:r>
    </w:p>
    <w:p w14:paraId="609E60A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Patient_Sex</w:t>
      </w:r>
      <w:proofErr w:type="spellEnd"/>
      <w:r w:rsidRPr="00D604F3">
        <w:rPr>
          <w:rFonts w:ascii="Arial" w:eastAsia="Times New Roman" w:hAnsi="Arial" w:cs="Arial"/>
          <w:color w:val="000000" w:themeColor="text1"/>
          <w:sz w:val="20"/>
          <w:szCs w:val="20"/>
          <w:lang w:eastAsia="ru-RU"/>
        </w:rPr>
        <w:t>": "M",</w:t>
      </w:r>
    </w:p>
    <w:p w14:paraId="36EDDD2D"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Patient_Race</w:t>
      </w:r>
      <w:proofErr w:type="spellEnd"/>
      <w:r w:rsidRPr="00D604F3">
        <w:rPr>
          <w:rFonts w:ascii="Arial" w:eastAsia="Times New Roman" w:hAnsi="Arial" w:cs="Arial"/>
          <w:color w:val="000000" w:themeColor="text1"/>
          <w:sz w:val="20"/>
          <w:szCs w:val="20"/>
          <w:lang w:eastAsia="ru-RU"/>
        </w:rPr>
        <w:t>"</w:t>
      </w:r>
      <w:proofErr w:type="gramStart"/>
      <w:r w:rsidRPr="00D604F3">
        <w:rPr>
          <w:rFonts w:ascii="Arial" w:eastAsia="Times New Roman" w:hAnsi="Arial" w:cs="Arial"/>
          <w:color w:val="000000" w:themeColor="text1"/>
          <w:sz w:val="20"/>
          <w:szCs w:val="20"/>
          <w:lang w:eastAsia="ru-RU"/>
        </w:rPr>
        <w:t>:  [</w:t>
      </w:r>
      <w:proofErr w:type="gramEnd"/>
      <w:r w:rsidRPr="00D604F3">
        <w:rPr>
          <w:rFonts w:ascii="Arial" w:eastAsia="Times New Roman" w:hAnsi="Arial" w:cs="Arial"/>
          <w:color w:val="000000" w:themeColor="text1"/>
          <w:sz w:val="20"/>
          <w:szCs w:val="20"/>
          <w:lang w:eastAsia="ru-RU"/>
        </w:rPr>
        <w:t>8],</w:t>
      </w:r>
    </w:p>
    <w:p w14:paraId="5E4AD54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Patient_Ethnicity</w:t>
      </w:r>
      <w:proofErr w:type="spellEnd"/>
      <w:r w:rsidRPr="00D604F3">
        <w:rPr>
          <w:rFonts w:ascii="Arial" w:eastAsia="Times New Roman" w:hAnsi="Arial" w:cs="Arial"/>
          <w:color w:val="000000" w:themeColor="text1"/>
          <w:sz w:val="20"/>
          <w:szCs w:val="20"/>
          <w:lang w:eastAsia="ru-RU"/>
        </w:rPr>
        <w:t>": "0",</w:t>
      </w:r>
    </w:p>
    <w:p w14:paraId="77E4B4AB"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Health_Insurance</w:t>
      </w:r>
      <w:proofErr w:type="spellEnd"/>
      <w:r w:rsidRPr="00D604F3">
        <w:rPr>
          <w:rFonts w:ascii="Arial" w:eastAsia="Times New Roman" w:hAnsi="Arial" w:cs="Arial"/>
          <w:color w:val="000000" w:themeColor="text1"/>
          <w:sz w:val="20"/>
          <w:szCs w:val="20"/>
          <w:lang w:eastAsia="ru-RU"/>
        </w:rPr>
        <w:t>": [1,2,3,4,6],</w:t>
      </w:r>
    </w:p>
    <w:p w14:paraId="1BF406F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Health_Insurance_Other_Spec</w:t>
      </w:r>
      <w:proofErr w:type="spellEnd"/>
      <w:r w:rsidRPr="00D604F3">
        <w:rPr>
          <w:rFonts w:ascii="Arial" w:eastAsia="Times New Roman" w:hAnsi="Arial" w:cs="Arial"/>
          <w:color w:val="000000" w:themeColor="text1"/>
          <w:sz w:val="20"/>
          <w:szCs w:val="20"/>
          <w:lang w:eastAsia="ru-RU"/>
        </w:rPr>
        <w:t>": null,</w:t>
      </w:r>
    </w:p>
    <w:p w14:paraId="7BBB517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Smoking_Status</w:t>
      </w:r>
      <w:proofErr w:type="spellEnd"/>
      <w:r w:rsidRPr="00D604F3">
        <w:rPr>
          <w:rFonts w:ascii="Arial" w:eastAsia="Times New Roman" w:hAnsi="Arial" w:cs="Arial"/>
          <w:color w:val="000000" w:themeColor="text1"/>
          <w:sz w:val="20"/>
          <w:szCs w:val="20"/>
          <w:lang w:eastAsia="ru-RU"/>
        </w:rPr>
        <w:t>": "1",</w:t>
      </w:r>
    </w:p>
    <w:p w14:paraId="5C3072F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Number_Of_Packs_Year_Smoking</w:t>
      </w:r>
      <w:proofErr w:type="spellEnd"/>
      <w:r w:rsidRPr="00D604F3">
        <w:rPr>
          <w:rFonts w:ascii="Arial" w:eastAsia="Times New Roman" w:hAnsi="Arial" w:cs="Arial"/>
          <w:color w:val="000000" w:themeColor="text1"/>
          <w:sz w:val="20"/>
          <w:szCs w:val="20"/>
          <w:lang w:eastAsia="ru-RU"/>
        </w:rPr>
        <w:t>": "0.1",</w:t>
      </w:r>
    </w:p>
    <w:p w14:paraId="49B6F440"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Number_Of_Years_Since_Quit</w:t>
      </w:r>
      <w:proofErr w:type="spellEnd"/>
      <w:r w:rsidRPr="00D604F3">
        <w:rPr>
          <w:rFonts w:ascii="Arial" w:eastAsia="Times New Roman" w:hAnsi="Arial" w:cs="Arial"/>
          <w:color w:val="000000" w:themeColor="text1"/>
          <w:sz w:val="20"/>
          <w:szCs w:val="20"/>
          <w:lang w:eastAsia="ru-RU"/>
        </w:rPr>
        <w:t>": null,</w:t>
      </w:r>
    </w:p>
    <w:p w14:paraId="0AC50D8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Did_Physician_Provide_Guidance</w:t>
      </w:r>
      <w:proofErr w:type="spellEnd"/>
      <w:r w:rsidRPr="00D604F3">
        <w:rPr>
          <w:rFonts w:ascii="Arial" w:eastAsia="Times New Roman" w:hAnsi="Arial" w:cs="Arial"/>
          <w:color w:val="000000" w:themeColor="text1"/>
          <w:sz w:val="20"/>
          <w:szCs w:val="20"/>
          <w:lang w:eastAsia="ru-RU"/>
        </w:rPr>
        <w:t>": null,</w:t>
      </w:r>
    </w:p>
    <w:p w14:paraId="44A49217"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Doc_Of_Shared_Dec_Making</w:t>
      </w:r>
      <w:proofErr w:type="spellEnd"/>
      <w:r w:rsidRPr="00D604F3">
        <w:rPr>
          <w:rFonts w:ascii="Arial" w:eastAsia="Times New Roman" w:hAnsi="Arial" w:cs="Arial"/>
          <w:color w:val="000000" w:themeColor="text1"/>
          <w:sz w:val="20"/>
          <w:szCs w:val="20"/>
          <w:lang w:eastAsia="ru-RU"/>
        </w:rPr>
        <w:t>": null,</w:t>
      </w:r>
    </w:p>
    <w:p w14:paraId="78854FF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Patient_Height</w:t>
      </w:r>
      <w:proofErr w:type="spellEnd"/>
      <w:r w:rsidRPr="00D604F3">
        <w:rPr>
          <w:rFonts w:ascii="Arial" w:eastAsia="Times New Roman" w:hAnsi="Arial" w:cs="Arial"/>
          <w:color w:val="000000" w:themeColor="text1"/>
          <w:sz w:val="20"/>
          <w:szCs w:val="20"/>
          <w:lang w:eastAsia="ru-RU"/>
        </w:rPr>
        <w:t>": "20",</w:t>
      </w:r>
    </w:p>
    <w:p w14:paraId="2D59F89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Patient_Weight</w:t>
      </w:r>
      <w:proofErr w:type="spellEnd"/>
      <w:r w:rsidRPr="00D604F3">
        <w:rPr>
          <w:rFonts w:ascii="Arial" w:eastAsia="Times New Roman" w:hAnsi="Arial" w:cs="Arial"/>
          <w:color w:val="000000" w:themeColor="text1"/>
          <w:sz w:val="20"/>
          <w:szCs w:val="20"/>
          <w:lang w:eastAsia="ru-RU"/>
        </w:rPr>
        <w:t>": "155.11",</w:t>
      </w:r>
    </w:p>
    <w:p w14:paraId="6FA1CF47"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Patient_Other_Comorbidities</w:t>
      </w:r>
      <w:proofErr w:type="spellEnd"/>
      <w:r w:rsidRPr="00D604F3">
        <w:rPr>
          <w:rFonts w:ascii="Arial" w:eastAsia="Times New Roman" w:hAnsi="Arial" w:cs="Arial"/>
          <w:color w:val="000000" w:themeColor="text1"/>
          <w:sz w:val="20"/>
          <w:szCs w:val="20"/>
          <w:lang w:eastAsia="ru-RU"/>
        </w:rPr>
        <w:t>": "0",</w:t>
      </w:r>
    </w:p>
    <w:p w14:paraId="2D99D99F"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Patient_Other_Comorbidities_Spec</w:t>
      </w:r>
      <w:proofErr w:type="spellEnd"/>
      <w:r w:rsidRPr="00D604F3">
        <w:rPr>
          <w:rFonts w:ascii="Arial" w:eastAsia="Times New Roman" w:hAnsi="Arial" w:cs="Arial"/>
          <w:color w:val="000000" w:themeColor="text1"/>
          <w:sz w:val="20"/>
          <w:szCs w:val="20"/>
          <w:lang w:eastAsia="ru-RU"/>
        </w:rPr>
        <w:t>": null,</w:t>
      </w:r>
    </w:p>
    <w:p w14:paraId="023E61F0"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COVID_Diagnosis</w:t>
      </w:r>
      <w:proofErr w:type="spellEnd"/>
      <w:r w:rsidRPr="00D604F3">
        <w:rPr>
          <w:rFonts w:ascii="Arial" w:eastAsia="Times New Roman" w:hAnsi="Arial" w:cs="Arial"/>
          <w:color w:val="000000" w:themeColor="text1"/>
          <w:sz w:val="20"/>
          <w:szCs w:val="20"/>
          <w:lang w:eastAsia="ru-RU"/>
        </w:rPr>
        <w:t>": "Y",</w:t>
      </w:r>
    </w:p>
    <w:p w14:paraId="2E3FD80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COVID_Diagnosis_Date</w:t>
      </w:r>
      <w:proofErr w:type="spellEnd"/>
      <w:r w:rsidRPr="00D604F3">
        <w:rPr>
          <w:rFonts w:ascii="Arial" w:eastAsia="Times New Roman" w:hAnsi="Arial" w:cs="Arial"/>
          <w:color w:val="000000" w:themeColor="text1"/>
          <w:sz w:val="20"/>
          <w:szCs w:val="20"/>
          <w:lang w:eastAsia="ru-RU"/>
        </w:rPr>
        <w:t>": "01/10/2020",</w:t>
      </w:r>
    </w:p>
    <w:p w14:paraId="624E717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COVID_Testing_Status</w:t>
      </w:r>
      <w:proofErr w:type="spellEnd"/>
      <w:r w:rsidRPr="00D604F3">
        <w:rPr>
          <w:rFonts w:ascii="Arial" w:eastAsia="Times New Roman" w:hAnsi="Arial" w:cs="Arial"/>
          <w:color w:val="000000" w:themeColor="text1"/>
          <w:sz w:val="20"/>
          <w:szCs w:val="20"/>
          <w:lang w:eastAsia="ru-RU"/>
        </w:rPr>
        <w:t xml:space="preserve">": "1", </w:t>
      </w:r>
    </w:p>
    <w:p w14:paraId="7663973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 xml:space="preserve">           </w:t>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COVID_Vaccine</w:t>
      </w:r>
      <w:proofErr w:type="spellEnd"/>
      <w:r w:rsidRPr="00D604F3">
        <w:rPr>
          <w:rFonts w:ascii="Arial" w:eastAsia="Times New Roman" w:hAnsi="Arial" w:cs="Arial"/>
          <w:color w:val="000000" w:themeColor="text1"/>
          <w:sz w:val="20"/>
          <w:szCs w:val="20"/>
          <w:lang w:eastAsia="ru-RU"/>
        </w:rPr>
        <w:t>": "1",</w:t>
      </w:r>
    </w:p>
    <w:p w14:paraId="65AC8FD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 xml:space="preserve">          </w:t>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COVID_Vaccine_Date</w:t>
      </w:r>
      <w:proofErr w:type="spellEnd"/>
      <w:r w:rsidRPr="00D604F3">
        <w:rPr>
          <w:rFonts w:ascii="Arial" w:eastAsia="Times New Roman" w:hAnsi="Arial" w:cs="Arial"/>
          <w:color w:val="000000" w:themeColor="text1"/>
          <w:sz w:val="20"/>
          <w:szCs w:val="20"/>
          <w:lang w:eastAsia="ru-RU"/>
        </w:rPr>
        <w:t xml:space="preserve">": null, </w:t>
      </w:r>
    </w:p>
    <w:p w14:paraId="2816FEF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COVID_Vaccine_Manufacturer</w:t>
      </w:r>
      <w:proofErr w:type="spellEnd"/>
      <w:r w:rsidRPr="00D604F3">
        <w:rPr>
          <w:rFonts w:ascii="Arial" w:eastAsia="Times New Roman" w:hAnsi="Arial" w:cs="Arial"/>
          <w:color w:val="000000" w:themeColor="text1"/>
          <w:sz w:val="20"/>
          <w:szCs w:val="20"/>
          <w:lang w:eastAsia="ru-RU"/>
        </w:rPr>
        <w:t>": "88",</w:t>
      </w:r>
    </w:p>
    <w:p w14:paraId="153F93EF"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COVID_Vaccine_Manufacturer_Other</w:t>
      </w:r>
      <w:proofErr w:type="spellEnd"/>
      <w:r w:rsidRPr="00D604F3">
        <w:rPr>
          <w:rFonts w:ascii="Arial" w:eastAsia="Times New Roman" w:hAnsi="Arial" w:cs="Arial"/>
          <w:color w:val="000000" w:themeColor="text1"/>
          <w:sz w:val="20"/>
          <w:szCs w:val="20"/>
          <w:lang w:eastAsia="ru-RU"/>
        </w:rPr>
        <w:t xml:space="preserve">": "Other", </w:t>
      </w:r>
    </w:p>
    <w:p w14:paraId="431B01A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COVID_Vaccination_Site</w:t>
      </w:r>
      <w:proofErr w:type="spellEnd"/>
      <w:r w:rsidRPr="00D604F3">
        <w:rPr>
          <w:rFonts w:ascii="Arial" w:eastAsia="Times New Roman" w:hAnsi="Arial" w:cs="Arial"/>
          <w:color w:val="000000" w:themeColor="text1"/>
          <w:sz w:val="20"/>
          <w:szCs w:val="20"/>
          <w:lang w:eastAsia="ru-RU"/>
        </w:rPr>
        <w:t>": null,</w:t>
      </w:r>
    </w:p>
    <w:p w14:paraId="7E1A541A"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Radiologist_Reading_NPI</w:t>
      </w:r>
      <w:proofErr w:type="spellEnd"/>
      <w:r w:rsidRPr="00D604F3">
        <w:rPr>
          <w:rFonts w:ascii="Arial" w:eastAsia="Times New Roman" w:hAnsi="Arial" w:cs="Arial"/>
          <w:color w:val="000000" w:themeColor="text1"/>
          <w:sz w:val="20"/>
          <w:szCs w:val="20"/>
          <w:lang w:eastAsia="ru-RU"/>
        </w:rPr>
        <w:t>": "8888888888",</w:t>
      </w:r>
    </w:p>
    <w:p w14:paraId="531968BF"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Ordering_Practitioner_NPI</w:t>
      </w:r>
      <w:proofErr w:type="spellEnd"/>
      <w:r w:rsidRPr="00D604F3">
        <w:rPr>
          <w:rFonts w:ascii="Arial" w:eastAsia="Times New Roman" w:hAnsi="Arial" w:cs="Arial"/>
          <w:color w:val="000000" w:themeColor="text1"/>
          <w:sz w:val="20"/>
          <w:szCs w:val="20"/>
          <w:lang w:eastAsia="ru-RU"/>
        </w:rPr>
        <w:t>": null,</w:t>
      </w:r>
    </w:p>
    <w:p w14:paraId="10D4589B"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Ordering_Practitioner_First_Name</w:t>
      </w:r>
      <w:proofErr w:type="spellEnd"/>
      <w:r w:rsidRPr="00D604F3">
        <w:rPr>
          <w:rFonts w:ascii="Arial" w:eastAsia="Times New Roman" w:hAnsi="Arial" w:cs="Arial"/>
          <w:color w:val="000000" w:themeColor="text1"/>
          <w:sz w:val="20"/>
          <w:szCs w:val="20"/>
          <w:lang w:eastAsia="ru-RU"/>
        </w:rPr>
        <w:t>": null,</w:t>
      </w:r>
    </w:p>
    <w:p w14:paraId="3D57F765"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 xml:space="preserve">    </w:t>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Ordering_Practitioner_Last_Name</w:t>
      </w:r>
      <w:proofErr w:type="spellEnd"/>
      <w:r w:rsidRPr="00D604F3">
        <w:rPr>
          <w:rFonts w:ascii="Arial" w:eastAsia="Times New Roman" w:hAnsi="Arial" w:cs="Arial"/>
          <w:color w:val="000000" w:themeColor="text1"/>
          <w:sz w:val="20"/>
          <w:szCs w:val="20"/>
          <w:lang w:eastAsia="ru-RU"/>
        </w:rPr>
        <w:t>": null,</w:t>
      </w:r>
    </w:p>
    <w:p w14:paraId="72BAA34C"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Exam_Date</w:t>
      </w:r>
      <w:proofErr w:type="spellEnd"/>
      <w:r w:rsidRPr="00D604F3">
        <w:rPr>
          <w:rFonts w:ascii="Arial" w:eastAsia="Times New Roman" w:hAnsi="Arial" w:cs="Arial"/>
          <w:color w:val="000000" w:themeColor="text1"/>
          <w:sz w:val="20"/>
          <w:szCs w:val="20"/>
          <w:lang w:eastAsia="ru-RU"/>
        </w:rPr>
        <w:t>": "09/27/2021",</w:t>
      </w:r>
    </w:p>
    <w:p w14:paraId="7D1790F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Rescheduled_Exam</w:t>
      </w:r>
      <w:proofErr w:type="spellEnd"/>
      <w:r w:rsidRPr="00D604F3">
        <w:rPr>
          <w:rFonts w:ascii="Arial" w:eastAsia="Times New Roman" w:hAnsi="Arial" w:cs="Arial"/>
          <w:color w:val="000000" w:themeColor="text1"/>
          <w:sz w:val="20"/>
          <w:szCs w:val="20"/>
          <w:lang w:eastAsia="ru-RU"/>
        </w:rPr>
        <w:t>": "N",</w:t>
      </w:r>
    </w:p>
    <w:p w14:paraId="0C22602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Originally_Scheduled_Exam_Date</w:t>
      </w:r>
      <w:proofErr w:type="spellEnd"/>
      <w:r w:rsidRPr="00D604F3">
        <w:rPr>
          <w:rFonts w:ascii="Arial" w:eastAsia="Times New Roman" w:hAnsi="Arial" w:cs="Arial"/>
          <w:color w:val="000000" w:themeColor="text1"/>
          <w:sz w:val="20"/>
          <w:szCs w:val="20"/>
          <w:lang w:eastAsia="ru-RU"/>
        </w:rPr>
        <w:t>": "01/01/2020",</w:t>
      </w:r>
    </w:p>
    <w:p w14:paraId="1DD07A9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Reschedule_Reason</w:t>
      </w:r>
      <w:proofErr w:type="spellEnd"/>
      <w:r w:rsidRPr="00D604F3">
        <w:rPr>
          <w:rFonts w:ascii="Arial" w:eastAsia="Times New Roman" w:hAnsi="Arial" w:cs="Arial"/>
          <w:color w:val="000000" w:themeColor="text1"/>
          <w:sz w:val="20"/>
          <w:szCs w:val="20"/>
          <w:lang w:eastAsia="ru-RU"/>
        </w:rPr>
        <w:t>": "1",</w:t>
      </w:r>
    </w:p>
    <w:p w14:paraId="61FB96F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Signs_Or_Symptoms_Of_Lung_Cancer</w:t>
      </w:r>
      <w:proofErr w:type="spellEnd"/>
      <w:r w:rsidRPr="00D604F3">
        <w:rPr>
          <w:rFonts w:ascii="Arial" w:eastAsia="Times New Roman" w:hAnsi="Arial" w:cs="Arial"/>
          <w:color w:val="000000" w:themeColor="text1"/>
          <w:sz w:val="20"/>
          <w:szCs w:val="20"/>
          <w:lang w:eastAsia="ru-RU"/>
        </w:rPr>
        <w:t>": "Y",</w:t>
      </w:r>
    </w:p>
    <w:p w14:paraId="0BDB971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Indication_Of_Exam</w:t>
      </w:r>
      <w:proofErr w:type="spellEnd"/>
      <w:r w:rsidRPr="00D604F3">
        <w:rPr>
          <w:rFonts w:ascii="Arial" w:eastAsia="Times New Roman" w:hAnsi="Arial" w:cs="Arial"/>
          <w:color w:val="000000" w:themeColor="text1"/>
          <w:sz w:val="20"/>
          <w:szCs w:val="20"/>
          <w:lang w:eastAsia="ru-RU"/>
        </w:rPr>
        <w:t>": null,</w:t>
      </w:r>
    </w:p>
    <w:p w14:paraId="023F1B0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"Modality": "1",</w:t>
      </w:r>
    </w:p>
    <w:p w14:paraId="49FCA9B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CT_Scanner_Manufacturer</w:t>
      </w:r>
      <w:proofErr w:type="spellEnd"/>
      <w:r w:rsidRPr="00D604F3">
        <w:rPr>
          <w:rFonts w:ascii="Arial" w:eastAsia="Times New Roman" w:hAnsi="Arial" w:cs="Arial"/>
          <w:color w:val="000000" w:themeColor="text1"/>
          <w:sz w:val="20"/>
          <w:szCs w:val="20"/>
          <w:lang w:eastAsia="ru-RU"/>
        </w:rPr>
        <w:t>": "qwerty12",</w:t>
      </w:r>
    </w:p>
    <w:p w14:paraId="7D06D67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CT_Scanner_Model</w:t>
      </w:r>
      <w:proofErr w:type="spellEnd"/>
      <w:r w:rsidRPr="00D604F3">
        <w:rPr>
          <w:rFonts w:ascii="Arial" w:eastAsia="Times New Roman" w:hAnsi="Arial" w:cs="Arial"/>
          <w:color w:val="000000" w:themeColor="text1"/>
          <w:sz w:val="20"/>
          <w:szCs w:val="20"/>
          <w:lang w:eastAsia="ru-RU"/>
        </w:rPr>
        <w:t>": "eqwert30",</w:t>
      </w:r>
    </w:p>
    <w:p w14:paraId="0A5DE0E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CTDIvol</w:t>
      </w:r>
      <w:proofErr w:type="spellEnd"/>
      <w:r w:rsidRPr="00D604F3">
        <w:rPr>
          <w:rFonts w:ascii="Arial" w:eastAsia="Times New Roman" w:hAnsi="Arial" w:cs="Arial"/>
          <w:color w:val="000000" w:themeColor="text1"/>
          <w:sz w:val="20"/>
          <w:szCs w:val="20"/>
          <w:lang w:eastAsia="ru-RU"/>
        </w:rPr>
        <w:t>": "0.01",</w:t>
      </w:r>
    </w:p>
    <w:p w14:paraId="4E88EF2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"DLP": "0.01",</w:t>
      </w:r>
    </w:p>
    <w:p w14:paraId="764C909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Tube_Current_Time</w:t>
      </w:r>
      <w:proofErr w:type="spellEnd"/>
      <w:r w:rsidRPr="00D604F3">
        <w:rPr>
          <w:rFonts w:ascii="Arial" w:eastAsia="Times New Roman" w:hAnsi="Arial" w:cs="Arial"/>
          <w:color w:val="000000" w:themeColor="text1"/>
          <w:sz w:val="20"/>
          <w:szCs w:val="20"/>
          <w:lang w:eastAsia="ru-RU"/>
        </w:rPr>
        <w:t>": "0",</w:t>
      </w:r>
    </w:p>
    <w:p w14:paraId="7253419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Tube_Voltage</w:t>
      </w:r>
      <w:proofErr w:type="spellEnd"/>
      <w:r w:rsidRPr="00D604F3">
        <w:rPr>
          <w:rFonts w:ascii="Arial" w:eastAsia="Times New Roman" w:hAnsi="Arial" w:cs="Arial"/>
          <w:color w:val="000000" w:themeColor="text1"/>
          <w:sz w:val="20"/>
          <w:szCs w:val="20"/>
          <w:lang w:eastAsia="ru-RU"/>
        </w:rPr>
        <w:t>": "0",</w:t>
      </w:r>
    </w:p>
    <w:p w14:paraId="7F078D1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Scanning_Time</w:t>
      </w:r>
      <w:proofErr w:type="spellEnd"/>
      <w:r w:rsidRPr="00D604F3">
        <w:rPr>
          <w:rFonts w:ascii="Arial" w:eastAsia="Times New Roman" w:hAnsi="Arial" w:cs="Arial"/>
          <w:color w:val="000000" w:themeColor="text1"/>
          <w:sz w:val="20"/>
          <w:szCs w:val="20"/>
          <w:lang w:eastAsia="ru-RU"/>
        </w:rPr>
        <w:t>": "0.01",</w:t>
      </w:r>
    </w:p>
    <w:p w14:paraId="5FBC08A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Scanning_Volume</w:t>
      </w:r>
      <w:proofErr w:type="spellEnd"/>
      <w:r w:rsidRPr="00D604F3">
        <w:rPr>
          <w:rFonts w:ascii="Arial" w:eastAsia="Times New Roman" w:hAnsi="Arial" w:cs="Arial"/>
          <w:color w:val="000000" w:themeColor="text1"/>
          <w:sz w:val="20"/>
          <w:szCs w:val="20"/>
          <w:lang w:eastAsia="ru-RU"/>
        </w:rPr>
        <w:t>": "0.01",</w:t>
      </w:r>
    </w:p>
    <w:p w14:paraId="4BA537DA"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"Pitch": "0",</w:t>
      </w:r>
    </w:p>
    <w:p w14:paraId="1C5C74B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Reconstructed_Image_Width</w:t>
      </w:r>
      <w:proofErr w:type="spellEnd"/>
      <w:r w:rsidRPr="00D604F3">
        <w:rPr>
          <w:rFonts w:ascii="Arial" w:eastAsia="Times New Roman" w:hAnsi="Arial" w:cs="Arial"/>
          <w:color w:val="000000" w:themeColor="text1"/>
          <w:sz w:val="20"/>
          <w:szCs w:val="20"/>
          <w:lang w:eastAsia="ru-RU"/>
        </w:rPr>
        <w:t>": "0.01",</w:t>
      </w:r>
    </w:p>
    <w:p w14:paraId="21F69E7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CT_Exam_Result_Lung_RADS</w:t>
      </w:r>
      <w:proofErr w:type="spellEnd"/>
      <w:r w:rsidRPr="00D604F3">
        <w:rPr>
          <w:rFonts w:ascii="Arial" w:eastAsia="Times New Roman" w:hAnsi="Arial" w:cs="Arial"/>
          <w:color w:val="000000" w:themeColor="text1"/>
          <w:sz w:val="20"/>
          <w:szCs w:val="20"/>
          <w:lang w:eastAsia="ru-RU"/>
        </w:rPr>
        <w:t>": "0",</w:t>
      </w:r>
    </w:p>
    <w:p w14:paraId="0D2A437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Reason_For_Recall</w:t>
      </w:r>
      <w:proofErr w:type="spellEnd"/>
      <w:r w:rsidRPr="00D604F3">
        <w:rPr>
          <w:rFonts w:ascii="Arial" w:eastAsia="Times New Roman" w:hAnsi="Arial" w:cs="Arial"/>
          <w:color w:val="000000" w:themeColor="text1"/>
          <w:sz w:val="20"/>
          <w:szCs w:val="20"/>
          <w:lang w:eastAsia="ru-RU"/>
        </w:rPr>
        <w:t>": "I",</w:t>
      </w:r>
    </w:p>
    <w:p w14:paraId="296A752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Reason_For_Recall_Spec</w:t>
      </w:r>
      <w:proofErr w:type="spellEnd"/>
      <w:r w:rsidRPr="00D604F3">
        <w:rPr>
          <w:rFonts w:ascii="Arial" w:eastAsia="Times New Roman" w:hAnsi="Arial" w:cs="Arial"/>
          <w:color w:val="000000" w:themeColor="text1"/>
          <w:sz w:val="20"/>
          <w:szCs w:val="20"/>
          <w:lang w:eastAsia="ru-RU"/>
        </w:rPr>
        <w:t>": null,</w:t>
      </w:r>
    </w:p>
    <w:p w14:paraId="741D6C53" w14:textId="1B2DF67F"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Lung_RADS_Version</w:t>
      </w:r>
      <w:proofErr w:type="spellEnd"/>
      <w:r w:rsidRPr="00D604F3">
        <w:rPr>
          <w:rFonts w:ascii="Arial" w:eastAsia="Times New Roman" w:hAnsi="Arial" w:cs="Arial"/>
          <w:color w:val="000000" w:themeColor="text1"/>
          <w:sz w:val="20"/>
          <w:szCs w:val="20"/>
          <w:lang w:eastAsia="ru-RU"/>
        </w:rPr>
        <w:t>": 1.1,</w:t>
      </w:r>
    </w:p>
    <w:p w14:paraId="27D1A277"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CT_Exam_Result_Modifier_S</w:t>
      </w:r>
      <w:proofErr w:type="spellEnd"/>
      <w:r w:rsidRPr="00D604F3">
        <w:rPr>
          <w:rFonts w:ascii="Arial" w:eastAsia="Times New Roman" w:hAnsi="Arial" w:cs="Arial"/>
          <w:color w:val="000000" w:themeColor="text1"/>
          <w:sz w:val="20"/>
          <w:szCs w:val="20"/>
          <w:lang w:eastAsia="ru-RU"/>
        </w:rPr>
        <w:t>": "Y",</w:t>
      </w:r>
    </w:p>
    <w:p w14:paraId="305281E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What_Were_The_Other_Findings</w:t>
      </w:r>
      <w:proofErr w:type="spellEnd"/>
      <w:r w:rsidRPr="00D604F3">
        <w:rPr>
          <w:rFonts w:ascii="Arial" w:eastAsia="Times New Roman" w:hAnsi="Arial" w:cs="Arial"/>
          <w:color w:val="000000" w:themeColor="text1"/>
          <w:sz w:val="20"/>
          <w:szCs w:val="20"/>
          <w:lang w:eastAsia="ru-RU"/>
        </w:rPr>
        <w:t>": null,</w:t>
      </w:r>
    </w:p>
    <w:p w14:paraId="684D55A0"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Other_Abnormalities_Spec</w:t>
      </w:r>
      <w:proofErr w:type="spellEnd"/>
      <w:r w:rsidRPr="00D604F3">
        <w:rPr>
          <w:rFonts w:ascii="Arial" w:eastAsia="Times New Roman" w:hAnsi="Arial" w:cs="Arial"/>
          <w:color w:val="000000" w:themeColor="text1"/>
          <w:sz w:val="20"/>
          <w:szCs w:val="20"/>
          <w:lang w:eastAsia="ru-RU"/>
        </w:rPr>
        <w:t>": null,</w:t>
      </w:r>
    </w:p>
    <w:p w14:paraId="79DAC080"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Mass_Spec</w:t>
      </w:r>
      <w:proofErr w:type="spellEnd"/>
      <w:r w:rsidRPr="00D604F3">
        <w:rPr>
          <w:rFonts w:ascii="Arial" w:eastAsia="Times New Roman" w:hAnsi="Arial" w:cs="Arial"/>
          <w:color w:val="000000" w:themeColor="text1"/>
          <w:sz w:val="20"/>
          <w:szCs w:val="20"/>
          <w:lang w:eastAsia="ru-RU"/>
        </w:rPr>
        <w:t>": null,</w:t>
      </w:r>
    </w:p>
    <w:p w14:paraId="5817E57C"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Other_Int_Lung_Disease</w:t>
      </w:r>
      <w:proofErr w:type="spellEnd"/>
      <w:r w:rsidRPr="00D604F3">
        <w:rPr>
          <w:rFonts w:ascii="Arial" w:eastAsia="Times New Roman" w:hAnsi="Arial" w:cs="Arial"/>
          <w:color w:val="000000" w:themeColor="text1"/>
          <w:sz w:val="20"/>
          <w:szCs w:val="20"/>
          <w:lang w:eastAsia="ru-RU"/>
        </w:rPr>
        <w:t>": null,</w:t>
      </w:r>
    </w:p>
    <w:p w14:paraId="27CBB0F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Other_Int_Lung_Disease_Spec</w:t>
      </w:r>
      <w:proofErr w:type="spellEnd"/>
      <w:r w:rsidRPr="00D604F3">
        <w:rPr>
          <w:rFonts w:ascii="Arial" w:eastAsia="Times New Roman" w:hAnsi="Arial" w:cs="Arial"/>
          <w:color w:val="000000" w:themeColor="text1"/>
          <w:sz w:val="20"/>
          <w:szCs w:val="20"/>
          <w:lang w:eastAsia="ru-RU"/>
        </w:rPr>
        <w:t>": null,</w:t>
      </w:r>
    </w:p>
    <w:p w14:paraId="4C50FBA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CT_Exam_Result_Modifier_C</w:t>
      </w:r>
      <w:proofErr w:type="spellEnd"/>
      <w:r w:rsidRPr="00D604F3">
        <w:rPr>
          <w:rFonts w:ascii="Arial" w:eastAsia="Times New Roman" w:hAnsi="Arial" w:cs="Arial"/>
          <w:color w:val="000000" w:themeColor="text1"/>
          <w:sz w:val="20"/>
          <w:szCs w:val="20"/>
          <w:lang w:eastAsia="ru-RU"/>
        </w:rPr>
        <w:t>": null,</w:t>
      </w:r>
    </w:p>
    <w:p w14:paraId="59D2FC2D"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Years_Since_Prior_Diagnosis</w:t>
      </w:r>
      <w:proofErr w:type="spellEnd"/>
      <w:r w:rsidRPr="00D604F3">
        <w:rPr>
          <w:rFonts w:ascii="Arial" w:eastAsia="Times New Roman" w:hAnsi="Arial" w:cs="Arial"/>
          <w:color w:val="000000" w:themeColor="text1"/>
          <w:sz w:val="20"/>
          <w:szCs w:val="20"/>
          <w:lang w:eastAsia="ru-RU"/>
        </w:rPr>
        <w:t>": "1",</w:t>
      </w:r>
    </w:p>
    <w:p w14:paraId="0E212145"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Education_Level</w:t>
      </w:r>
      <w:proofErr w:type="spellEnd"/>
      <w:r w:rsidRPr="00D604F3">
        <w:rPr>
          <w:rFonts w:ascii="Arial" w:eastAsia="Times New Roman" w:hAnsi="Arial" w:cs="Arial"/>
          <w:color w:val="000000" w:themeColor="text1"/>
          <w:sz w:val="20"/>
          <w:szCs w:val="20"/>
          <w:lang w:eastAsia="ru-RU"/>
        </w:rPr>
        <w:t>": "1",</w:t>
      </w:r>
    </w:p>
    <w:p w14:paraId="2805FC2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Education_Level_Other_Spec</w:t>
      </w:r>
      <w:proofErr w:type="spellEnd"/>
      <w:r w:rsidRPr="00D604F3">
        <w:rPr>
          <w:rFonts w:ascii="Arial" w:eastAsia="Times New Roman" w:hAnsi="Arial" w:cs="Arial"/>
          <w:color w:val="000000" w:themeColor="text1"/>
          <w:sz w:val="20"/>
          <w:szCs w:val="20"/>
          <w:lang w:eastAsia="ru-RU"/>
        </w:rPr>
        <w:t>": null,</w:t>
      </w:r>
    </w:p>
    <w:p w14:paraId="08A744D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Radon_Exposure</w:t>
      </w:r>
      <w:proofErr w:type="spellEnd"/>
      <w:r w:rsidRPr="00D604F3">
        <w:rPr>
          <w:rFonts w:ascii="Arial" w:eastAsia="Times New Roman" w:hAnsi="Arial" w:cs="Arial"/>
          <w:color w:val="000000" w:themeColor="text1"/>
          <w:sz w:val="20"/>
          <w:szCs w:val="20"/>
          <w:lang w:eastAsia="ru-RU"/>
        </w:rPr>
        <w:t>": "Y",</w:t>
      </w:r>
    </w:p>
    <w:p w14:paraId="140838A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Occupational_Exposures</w:t>
      </w:r>
      <w:proofErr w:type="spellEnd"/>
      <w:r w:rsidRPr="00D604F3">
        <w:rPr>
          <w:rFonts w:ascii="Arial" w:eastAsia="Times New Roman" w:hAnsi="Arial" w:cs="Arial"/>
          <w:color w:val="000000" w:themeColor="text1"/>
          <w:sz w:val="20"/>
          <w:szCs w:val="20"/>
          <w:lang w:eastAsia="ru-RU"/>
        </w:rPr>
        <w:t>": "0",</w:t>
      </w:r>
    </w:p>
    <w:p w14:paraId="1A715A7F"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Occupational_Exposures_Spec</w:t>
      </w:r>
      <w:proofErr w:type="spellEnd"/>
      <w:r w:rsidRPr="00D604F3">
        <w:rPr>
          <w:rFonts w:ascii="Arial" w:eastAsia="Times New Roman" w:hAnsi="Arial" w:cs="Arial"/>
          <w:color w:val="000000" w:themeColor="text1"/>
          <w:sz w:val="20"/>
          <w:szCs w:val="20"/>
          <w:lang w:eastAsia="ru-RU"/>
        </w:rPr>
        <w:t>": null,</w:t>
      </w:r>
    </w:p>
    <w:p w14:paraId="09A9841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History_Of_Cancers</w:t>
      </w:r>
      <w:proofErr w:type="spellEnd"/>
      <w:r w:rsidRPr="00D604F3">
        <w:rPr>
          <w:rFonts w:ascii="Arial" w:eastAsia="Times New Roman" w:hAnsi="Arial" w:cs="Arial"/>
          <w:color w:val="000000" w:themeColor="text1"/>
          <w:sz w:val="20"/>
          <w:szCs w:val="20"/>
          <w:lang w:eastAsia="ru-RU"/>
        </w:rPr>
        <w:t>": "1",</w:t>
      </w:r>
    </w:p>
    <w:p w14:paraId="473D4AE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Other_Smoking_Cancers_Spec</w:t>
      </w:r>
      <w:proofErr w:type="gramStart"/>
      <w:r w:rsidRPr="00D604F3">
        <w:rPr>
          <w:rFonts w:ascii="Arial" w:eastAsia="Times New Roman" w:hAnsi="Arial" w:cs="Arial"/>
          <w:color w:val="000000" w:themeColor="text1"/>
          <w:sz w:val="20"/>
          <w:szCs w:val="20"/>
          <w:lang w:eastAsia="ru-RU"/>
        </w:rPr>
        <w:t>":null</w:t>
      </w:r>
      <w:proofErr w:type="spellEnd"/>
      <w:proofErr w:type="gramEnd"/>
      <w:r w:rsidRPr="00D604F3">
        <w:rPr>
          <w:rFonts w:ascii="Arial" w:eastAsia="Times New Roman" w:hAnsi="Arial" w:cs="Arial"/>
          <w:color w:val="000000" w:themeColor="text1"/>
          <w:sz w:val="20"/>
          <w:szCs w:val="20"/>
          <w:lang w:eastAsia="ru-RU"/>
        </w:rPr>
        <w:t>,</w:t>
      </w:r>
    </w:p>
    <w:p w14:paraId="156F9D5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Lung_Cancer_In_First_Deg_Rel</w:t>
      </w:r>
      <w:proofErr w:type="spellEnd"/>
      <w:r w:rsidRPr="00D604F3">
        <w:rPr>
          <w:rFonts w:ascii="Arial" w:eastAsia="Times New Roman" w:hAnsi="Arial" w:cs="Arial"/>
          <w:color w:val="000000" w:themeColor="text1"/>
          <w:sz w:val="20"/>
          <w:szCs w:val="20"/>
          <w:lang w:eastAsia="ru-RU"/>
        </w:rPr>
        <w:t>": "Y",</w:t>
      </w:r>
    </w:p>
    <w:p w14:paraId="75F4047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Lung_Cancer_Other_First_Deg_Rel</w:t>
      </w:r>
      <w:proofErr w:type="spellEnd"/>
      <w:r w:rsidRPr="00D604F3">
        <w:rPr>
          <w:rFonts w:ascii="Arial" w:eastAsia="Times New Roman" w:hAnsi="Arial" w:cs="Arial"/>
          <w:color w:val="000000" w:themeColor="text1"/>
          <w:sz w:val="20"/>
          <w:szCs w:val="20"/>
          <w:lang w:eastAsia="ru-RU"/>
        </w:rPr>
        <w:t>": "Y",</w:t>
      </w:r>
    </w:p>
    <w:p w14:paraId="2D5D599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"COPD": "Y",</w:t>
      </w:r>
    </w:p>
    <w:p w14:paraId="7142235B"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Pulmonary_Fibrosis</w:t>
      </w:r>
      <w:proofErr w:type="spellEnd"/>
      <w:r w:rsidRPr="00D604F3">
        <w:rPr>
          <w:rFonts w:ascii="Arial" w:eastAsia="Times New Roman" w:hAnsi="Arial" w:cs="Arial"/>
          <w:color w:val="000000" w:themeColor="text1"/>
          <w:sz w:val="20"/>
          <w:szCs w:val="20"/>
          <w:lang w:eastAsia="ru-RU"/>
        </w:rPr>
        <w:t>": "Y",</w:t>
      </w:r>
    </w:p>
    <w:p w14:paraId="11535ACA"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Second_Hand_Smoke_Exposure</w:t>
      </w:r>
      <w:proofErr w:type="spellEnd"/>
      <w:r w:rsidRPr="00D604F3">
        <w:rPr>
          <w:rFonts w:ascii="Arial" w:eastAsia="Times New Roman" w:hAnsi="Arial" w:cs="Arial"/>
          <w:color w:val="000000" w:themeColor="text1"/>
          <w:sz w:val="20"/>
          <w:szCs w:val="20"/>
          <w:lang w:eastAsia="ru-RU"/>
        </w:rPr>
        <w:t>": "Y",</w:t>
      </w:r>
    </w:p>
    <w:p w14:paraId="45CEAD4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Follow_up</w:t>
      </w:r>
      <w:proofErr w:type="spellEnd"/>
      <w:r w:rsidRPr="00D604F3">
        <w:rPr>
          <w:rFonts w:ascii="Arial" w:eastAsia="Times New Roman" w:hAnsi="Arial" w:cs="Arial"/>
          <w:color w:val="000000" w:themeColor="text1"/>
          <w:sz w:val="20"/>
          <w:szCs w:val="20"/>
          <w:lang w:eastAsia="ru-RU"/>
        </w:rPr>
        <w:t>": [</w:t>
      </w:r>
    </w:p>
    <w:p w14:paraId="24D98775"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p>
    <w:p w14:paraId="482E5C1C"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Follow_Up_Unique_ID</w:t>
      </w:r>
      <w:proofErr w:type="spellEnd"/>
      <w:r w:rsidRPr="00D604F3">
        <w:rPr>
          <w:rFonts w:ascii="Arial" w:eastAsia="Times New Roman" w:hAnsi="Arial" w:cs="Arial"/>
          <w:color w:val="000000" w:themeColor="text1"/>
          <w:sz w:val="20"/>
          <w:szCs w:val="20"/>
          <w:lang w:eastAsia="ru-RU"/>
        </w:rPr>
        <w:t>": "test1",</w:t>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p>
    <w:p w14:paraId="3590786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Date_Of_Follow_Up</w:t>
      </w:r>
      <w:proofErr w:type="spellEnd"/>
      <w:r w:rsidRPr="00D604F3">
        <w:rPr>
          <w:rFonts w:ascii="Arial" w:eastAsia="Times New Roman" w:hAnsi="Arial" w:cs="Arial"/>
          <w:color w:val="000000" w:themeColor="text1"/>
          <w:sz w:val="20"/>
          <w:szCs w:val="20"/>
          <w:lang w:eastAsia="ru-RU"/>
        </w:rPr>
        <w:t>": "09/27/2021",</w:t>
      </w:r>
    </w:p>
    <w:p w14:paraId="02673C1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Follow_Up_Diagnostic</w:t>
      </w:r>
      <w:proofErr w:type="spellEnd"/>
      <w:r w:rsidRPr="00D604F3">
        <w:rPr>
          <w:rFonts w:ascii="Arial" w:eastAsia="Times New Roman" w:hAnsi="Arial" w:cs="Arial"/>
          <w:color w:val="000000" w:themeColor="text1"/>
          <w:sz w:val="20"/>
          <w:szCs w:val="20"/>
          <w:lang w:eastAsia="ru-RU"/>
        </w:rPr>
        <w:t>": "4",</w:t>
      </w:r>
    </w:p>
    <w:p w14:paraId="4D7A0FAF"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Follow_Up_Diagnostic_Other_Spec</w:t>
      </w:r>
      <w:proofErr w:type="spellEnd"/>
      <w:r w:rsidRPr="00D604F3">
        <w:rPr>
          <w:rFonts w:ascii="Arial" w:eastAsia="Times New Roman" w:hAnsi="Arial" w:cs="Arial"/>
          <w:color w:val="000000" w:themeColor="text1"/>
          <w:sz w:val="20"/>
          <w:szCs w:val="20"/>
          <w:lang w:eastAsia="ru-RU"/>
        </w:rPr>
        <w:t>": null,</w:t>
      </w:r>
    </w:p>
    <w:p w14:paraId="5EB87CAC"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Tissue_Diagnosis</w:t>
      </w:r>
      <w:proofErr w:type="spellEnd"/>
      <w:r w:rsidRPr="00D604F3">
        <w:rPr>
          <w:rFonts w:ascii="Arial" w:eastAsia="Times New Roman" w:hAnsi="Arial" w:cs="Arial"/>
          <w:color w:val="000000" w:themeColor="text1"/>
          <w:sz w:val="20"/>
          <w:szCs w:val="20"/>
          <w:lang w:eastAsia="ru-RU"/>
        </w:rPr>
        <w:t>": 4,</w:t>
      </w:r>
    </w:p>
    <w:p w14:paraId="6693C9F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Tissue_Diagnosis_Other_Spec</w:t>
      </w:r>
      <w:proofErr w:type="spellEnd"/>
      <w:r w:rsidRPr="00D604F3">
        <w:rPr>
          <w:rFonts w:ascii="Arial" w:eastAsia="Times New Roman" w:hAnsi="Arial" w:cs="Arial"/>
          <w:color w:val="000000" w:themeColor="text1"/>
          <w:sz w:val="20"/>
          <w:szCs w:val="20"/>
          <w:lang w:eastAsia="ru-RU"/>
        </w:rPr>
        <w:t>": null,</w:t>
      </w:r>
    </w:p>
    <w:p w14:paraId="4EB90A9C"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Tissue_Diagnosis_Method</w:t>
      </w:r>
      <w:proofErr w:type="spellEnd"/>
      <w:r w:rsidRPr="00D604F3">
        <w:rPr>
          <w:rFonts w:ascii="Arial" w:eastAsia="Times New Roman" w:hAnsi="Arial" w:cs="Arial"/>
          <w:color w:val="000000" w:themeColor="text1"/>
          <w:sz w:val="20"/>
          <w:szCs w:val="20"/>
          <w:lang w:eastAsia="ru-RU"/>
        </w:rPr>
        <w:t>": 1,</w:t>
      </w:r>
    </w:p>
    <w:p w14:paraId="2BD8EDBF"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Location_From_Sample_Obtained</w:t>
      </w:r>
      <w:proofErr w:type="spellEnd"/>
      <w:r w:rsidRPr="00D604F3">
        <w:rPr>
          <w:rFonts w:ascii="Arial" w:eastAsia="Times New Roman" w:hAnsi="Arial" w:cs="Arial"/>
          <w:color w:val="000000" w:themeColor="text1"/>
          <w:sz w:val="20"/>
          <w:szCs w:val="20"/>
          <w:lang w:eastAsia="ru-RU"/>
        </w:rPr>
        <w:t>": 0,</w:t>
      </w:r>
    </w:p>
    <w:p w14:paraId="3C25818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Location_Other_Spec</w:t>
      </w:r>
      <w:proofErr w:type="spellEnd"/>
      <w:r w:rsidRPr="00D604F3">
        <w:rPr>
          <w:rFonts w:ascii="Arial" w:eastAsia="Times New Roman" w:hAnsi="Arial" w:cs="Arial"/>
          <w:color w:val="000000" w:themeColor="text1"/>
          <w:sz w:val="20"/>
          <w:szCs w:val="20"/>
          <w:lang w:eastAsia="ru-RU"/>
        </w:rPr>
        <w:t>": null,</w:t>
      </w:r>
    </w:p>
    <w:p w14:paraId="05E6899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p>
    <w:p w14:paraId="7838F0CB"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"Histology": 1,</w:t>
      </w:r>
    </w:p>
    <w:p w14:paraId="3B7A898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Histology_Non_Small_Cell_LC</w:t>
      </w:r>
      <w:proofErr w:type="spellEnd"/>
      <w:r w:rsidRPr="00D604F3">
        <w:rPr>
          <w:rFonts w:ascii="Arial" w:eastAsia="Times New Roman" w:hAnsi="Arial" w:cs="Arial"/>
          <w:color w:val="000000" w:themeColor="text1"/>
          <w:sz w:val="20"/>
          <w:szCs w:val="20"/>
          <w:lang w:eastAsia="ru-RU"/>
        </w:rPr>
        <w:t>": 1,</w:t>
      </w:r>
    </w:p>
    <w:p w14:paraId="66FA6AD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Other_Non_Small_Cell_LC_Histology_Spec</w:t>
      </w:r>
      <w:proofErr w:type="spellEnd"/>
      <w:r w:rsidRPr="00D604F3">
        <w:rPr>
          <w:rFonts w:ascii="Arial" w:eastAsia="Times New Roman" w:hAnsi="Arial" w:cs="Arial"/>
          <w:color w:val="000000" w:themeColor="text1"/>
          <w:sz w:val="20"/>
          <w:szCs w:val="20"/>
          <w:lang w:eastAsia="ru-RU"/>
        </w:rPr>
        <w:t>": null,</w:t>
      </w:r>
    </w:p>
    <w:p w14:paraId="2FE18470"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Histology_Secondary</w:t>
      </w:r>
      <w:proofErr w:type="spellEnd"/>
      <w:r w:rsidRPr="00D604F3">
        <w:rPr>
          <w:rFonts w:ascii="Arial" w:eastAsia="Times New Roman" w:hAnsi="Arial" w:cs="Arial"/>
          <w:color w:val="000000" w:themeColor="text1"/>
          <w:sz w:val="20"/>
          <w:szCs w:val="20"/>
          <w:lang w:eastAsia="ru-RU"/>
        </w:rPr>
        <w:t>": 1,</w:t>
      </w:r>
    </w:p>
    <w:p w14:paraId="79A2775A"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Histology_Secondary_Non_Small_Cell_LC</w:t>
      </w:r>
      <w:proofErr w:type="spellEnd"/>
      <w:r w:rsidRPr="00D604F3">
        <w:rPr>
          <w:rFonts w:ascii="Arial" w:eastAsia="Times New Roman" w:hAnsi="Arial" w:cs="Arial"/>
          <w:color w:val="000000" w:themeColor="text1"/>
          <w:sz w:val="20"/>
          <w:szCs w:val="20"/>
          <w:lang w:eastAsia="ru-RU"/>
        </w:rPr>
        <w:t>": 1,</w:t>
      </w:r>
    </w:p>
    <w:p w14:paraId="68C9C08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Other_Non_Small_Cell_LC_Histology_Secondary_Spec</w:t>
      </w:r>
      <w:proofErr w:type="spellEnd"/>
      <w:r w:rsidRPr="00D604F3">
        <w:rPr>
          <w:rFonts w:ascii="Arial" w:eastAsia="Times New Roman" w:hAnsi="Arial" w:cs="Arial"/>
          <w:color w:val="000000" w:themeColor="text1"/>
          <w:sz w:val="20"/>
          <w:szCs w:val="20"/>
          <w:lang w:eastAsia="ru-RU"/>
        </w:rPr>
        <w:t>": null,</w:t>
      </w:r>
    </w:p>
    <w:p w14:paraId="1EEB558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
    <w:p w14:paraId="453C0FA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Stage_Clinical_Or_Pathologic</w:t>
      </w:r>
      <w:proofErr w:type="spellEnd"/>
      <w:r w:rsidRPr="00D604F3">
        <w:rPr>
          <w:rFonts w:ascii="Arial" w:eastAsia="Times New Roman" w:hAnsi="Arial" w:cs="Arial"/>
          <w:color w:val="000000" w:themeColor="text1"/>
          <w:sz w:val="20"/>
          <w:szCs w:val="20"/>
          <w:lang w:eastAsia="ru-RU"/>
        </w:rPr>
        <w:t>": 1,</w:t>
      </w:r>
    </w:p>
    <w:p w14:paraId="2C305E3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Overall_Stage</w:t>
      </w:r>
      <w:proofErr w:type="spellEnd"/>
      <w:r w:rsidRPr="00D604F3">
        <w:rPr>
          <w:rFonts w:ascii="Arial" w:eastAsia="Times New Roman" w:hAnsi="Arial" w:cs="Arial"/>
          <w:color w:val="000000" w:themeColor="text1"/>
          <w:sz w:val="20"/>
          <w:szCs w:val="20"/>
          <w:lang w:eastAsia="ru-RU"/>
        </w:rPr>
        <w:t>": 'IVB',</w:t>
      </w:r>
    </w:p>
    <w:p w14:paraId="569A5B4F"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T_Status</w:t>
      </w:r>
      <w:proofErr w:type="spellEnd"/>
      <w:r w:rsidRPr="00D604F3">
        <w:rPr>
          <w:rFonts w:ascii="Arial" w:eastAsia="Times New Roman" w:hAnsi="Arial" w:cs="Arial"/>
          <w:color w:val="000000" w:themeColor="text1"/>
          <w:sz w:val="20"/>
          <w:szCs w:val="20"/>
          <w:lang w:eastAsia="ru-RU"/>
        </w:rPr>
        <w:t>": null,</w:t>
      </w:r>
    </w:p>
    <w:p w14:paraId="7AADD9E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N_Status</w:t>
      </w:r>
      <w:proofErr w:type="spellEnd"/>
      <w:r w:rsidRPr="00D604F3">
        <w:rPr>
          <w:rFonts w:ascii="Arial" w:eastAsia="Times New Roman" w:hAnsi="Arial" w:cs="Arial"/>
          <w:color w:val="000000" w:themeColor="text1"/>
          <w:sz w:val="20"/>
          <w:szCs w:val="20"/>
          <w:lang w:eastAsia="ru-RU"/>
        </w:rPr>
        <w:t>": null,</w:t>
      </w:r>
    </w:p>
    <w:p w14:paraId="7A8DB547"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M_Status</w:t>
      </w:r>
      <w:proofErr w:type="spellEnd"/>
      <w:r w:rsidRPr="00D604F3">
        <w:rPr>
          <w:rFonts w:ascii="Arial" w:eastAsia="Times New Roman" w:hAnsi="Arial" w:cs="Arial"/>
          <w:color w:val="000000" w:themeColor="text1"/>
          <w:sz w:val="20"/>
          <w:szCs w:val="20"/>
          <w:lang w:eastAsia="ru-RU"/>
        </w:rPr>
        <w:t>": null,</w:t>
      </w:r>
    </w:p>
    <w:p w14:paraId="29706BE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AJCC_Cancer_Staging_Edition</w:t>
      </w:r>
      <w:proofErr w:type="spellEnd"/>
      <w:r w:rsidRPr="00D604F3">
        <w:rPr>
          <w:rFonts w:ascii="Arial" w:eastAsia="Times New Roman" w:hAnsi="Arial" w:cs="Arial"/>
          <w:color w:val="000000" w:themeColor="text1"/>
          <w:sz w:val="20"/>
          <w:szCs w:val="20"/>
          <w:lang w:eastAsia="ru-RU"/>
        </w:rPr>
        <w:t>": null,</w:t>
      </w:r>
    </w:p>
    <w:p w14:paraId="58E7D07C"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
    <w:p w14:paraId="503609E6"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 xml:space="preserve">                    </w:t>
      </w:r>
      <w:r w:rsidRPr="00D604F3">
        <w:rPr>
          <w:rFonts w:ascii="Arial" w:eastAsia="Times New Roman" w:hAnsi="Arial" w:cs="Arial"/>
          <w:color w:val="000000" w:themeColor="text1"/>
          <w:sz w:val="20"/>
          <w:szCs w:val="20"/>
          <w:lang w:eastAsia="ru-RU"/>
        </w:rPr>
        <w:tab/>
        <w:t>{</w:t>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p>
    <w:p w14:paraId="4426A920"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Follow_Up_Unique_ID</w:t>
      </w:r>
      <w:proofErr w:type="spellEnd"/>
      <w:r w:rsidRPr="00D604F3">
        <w:rPr>
          <w:rFonts w:ascii="Arial" w:eastAsia="Times New Roman" w:hAnsi="Arial" w:cs="Arial"/>
          <w:color w:val="000000" w:themeColor="text1"/>
          <w:sz w:val="20"/>
          <w:szCs w:val="20"/>
          <w:lang w:eastAsia="ru-RU"/>
        </w:rPr>
        <w:t>": "test2",</w:t>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p>
    <w:p w14:paraId="1A33120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Date_Of_Follow_Up</w:t>
      </w:r>
      <w:proofErr w:type="spellEnd"/>
      <w:r w:rsidRPr="00D604F3">
        <w:rPr>
          <w:rFonts w:ascii="Arial" w:eastAsia="Times New Roman" w:hAnsi="Arial" w:cs="Arial"/>
          <w:color w:val="000000" w:themeColor="text1"/>
          <w:sz w:val="20"/>
          <w:szCs w:val="20"/>
          <w:lang w:eastAsia="ru-RU"/>
        </w:rPr>
        <w:t>": "09/28/2021",</w:t>
      </w:r>
    </w:p>
    <w:p w14:paraId="34479BD7"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Follow_Up_Diagnostic</w:t>
      </w:r>
      <w:proofErr w:type="spellEnd"/>
      <w:r w:rsidRPr="00D604F3">
        <w:rPr>
          <w:rFonts w:ascii="Arial" w:eastAsia="Times New Roman" w:hAnsi="Arial" w:cs="Arial"/>
          <w:color w:val="000000" w:themeColor="text1"/>
          <w:sz w:val="20"/>
          <w:szCs w:val="20"/>
          <w:lang w:eastAsia="ru-RU"/>
        </w:rPr>
        <w:t>": "4",</w:t>
      </w:r>
    </w:p>
    <w:p w14:paraId="3A326644"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Follow_Up_Diagnostic_Other_Spec</w:t>
      </w:r>
      <w:proofErr w:type="spellEnd"/>
      <w:r w:rsidRPr="00D604F3">
        <w:rPr>
          <w:rFonts w:ascii="Arial" w:eastAsia="Times New Roman" w:hAnsi="Arial" w:cs="Arial"/>
          <w:color w:val="000000" w:themeColor="text1"/>
          <w:sz w:val="20"/>
          <w:szCs w:val="20"/>
          <w:lang w:eastAsia="ru-RU"/>
        </w:rPr>
        <w:t>": null,</w:t>
      </w:r>
    </w:p>
    <w:p w14:paraId="3A8A0C6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Tissue_Diagnosis</w:t>
      </w:r>
      <w:proofErr w:type="spellEnd"/>
      <w:r w:rsidRPr="00D604F3">
        <w:rPr>
          <w:rFonts w:ascii="Arial" w:eastAsia="Times New Roman" w:hAnsi="Arial" w:cs="Arial"/>
          <w:color w:val="000000" w:themeColor="text1"/>
          <w:sz w:val="20"/>
          <w:szCs w:val="20"/>
          <w:lang w:eastAsia="ru-RU"/>
        </w:rPr>
        <w:t>": 4,</w:t>
      </w:r>
    </w:p>
    <w:p w14:paraId="5D0AB31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Tissue_Diagnosis_Other_Spec</w:t>
      </w:r>
      <w:proofErr w:type="spellEnd"/>
      <w:r w:rsidRPr="00D604F3">
        <w:rPr>
          <w:rFonts w:ascii="Arial" w:eastAsia="Times New Roman" w:hAnsi="Arial" w:cs="Arial"/>
          <w:color w:val="000000" w:themeColor="text1"/>
          <w:sz w:val="20"/>
          <w:szCs w:val="20"/>
          <w:lang w:eastAsia="ru-RU"/>
        </w:rPr>
        <w:t>": null,</w:t>
      </w:r>
    </w:p>
    <w:p w14:paraId="7E866EB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Tissue_Diagnosis_Method</w:t>
      </w:r>
      <w:proofErr w:type="spellEnd"/>
      <w:r w:rsidRPr="00D604F3">
        <w:rPr>
          <w:rFonts w:ascii="Arial" w:eastAsia="Times New Roman" w:hAnsi="Arial" w:cs="Arial"/>
          <w:color w:val="000000" w:themeColor="text1"/>
          <w:sz w:val="20"/>
          <w:szCs w:val="20"/>
          <w:lang w:eastAsia="ru-RU"/>
        </w:rPr>
        <w:t>": 1,</w:t>
      </w:r>
    </w:p>
    <w:p w14:paraId="06528D78"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Location_From_Sample_Obtained</w:t>
      </w:r>
      <w:proofErr w:type="spellEnd"/>
      <w:r w:rsidRPr="00D604F3">
        <w:rPr>
          <w:rFonts w:ascii="Arial" w:eastAsia="Times New Roman" w:hAnsi="Arial" w:cs="Arial"/>
          <w:color w:val="000000" w:themeColor="text1"/>
          <w:sz w:val="20"/>
          <w:szCs w:val="20"/>
          <w:lang w:eastAsia="ru-RU"/>
        </w:rPr>
        <w:t>": 0,</w:t>
      </w:r>
    </w:p>
    <w:p w14:paraId="2809FB8D"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Location_Other_Spec</w:t>
      </w:r>
      <w:proofErr w:type="spellEnd"/>
      <w:r w:rsidRPr="00D604F3">
        <w:rPr>
          <w:rFonts w:ascii="Arial" w:eastAsia="Times New Roman" w:hAnsi="Arial" w:cs="Arial"/>
          <w:color w:val="000000" w:themeColor="text1"/>
          <w:sz w:val="20"/>
          <w:szCs w:val="20"/>
          <w:lang w:eastAsia="ru-RU"/>
        </w:rPr>
        <w:t>": null,</w:t>
      </w:r>
    </w:p>
    <w:p w14:paraId="22042A97"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p>
    <w:p w14:paraId="14E29895"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"Histology": 1,</w:t>
      </w:r>
    </w:p>
    <w:p w14:paraId="540448AC"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Histology_Non_Small_Cell_LC</w:t>
      </w:r>
      <w:proofErr w:type="spellEnd"/>
      <w:r w:rsidRPr="00D604F3">
        <w:rPr>
          <w:rFonts w:ascii="Arial" w:eastAsia="Times New Roman" w:hAnsi="Arial" w:cs="Arial"/>
          <w:color w:val="000000" w:themeColor="text1"/>
          <w:sz w:val="20"/>
          <w:szCs w:val="20"/>
          <w:lang w:eastAsia="ru-RU"/>
        </w:rPr>
        <w:t>": 1,</w:t>
      </w:r>
    </w:p>
    <w:p w14:paraId="4364BF55"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Other_Non_Small_Cell_LC_Histology_Spec</w:t>
      </w:r>
      <w:proofErr w:type="spellEnd"/>
      <w:r w:rsidRPr="00D604F3">
        <w:rPr>
          <w:rFonts w:ascii="Arial" w:eastAsia="Times New Roman" w:hAnsi="Arial" w:cs="Arial"/>
          <w:color w:val="000000" w:themeColor="text1"/>
          <w:sz w:val="20"/>
          <w:szCs w:val="20"/>
          <w:lang w:eastAsia="ru-RU"/>
        </w:rPr>
        <w:t>": null,</w:t>
      </w:r>
    </w:p>
    <w:p w14:paraId="0B0CF959"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
    <w:p w14:paraId="0BC67A2A"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 xml:space="preserve">          </w:t>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Histology_Secondary</w:t>
      </w:r>
      <w:proofErr w:type="spellEnd"/>
      <w:r w:rsidRPr="00D604F3">
        <w:rPr>
          <w:rFonts w:ascii="Arial" w:eastAsia="Times New Roman" w:hAnsi="Arial" w:cs="Arial"/>
          <w:color w:val="000000" w:themeColor="text1"/>
          <w:sz w:val="20"/>
          <w:szCs w:val="20"/>
          <w:lang w:eastAsia="ru-RU"/>
        </w:rPr>
        <w:t>": 1,</w:t>
      </w:r>
    </w:p>
    <w:p w14:paraId="584964E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Histology_Secondary_Non_Small_Cell_LC</w:t>
      </w:r>
      <w:proofErr w:type="spellEnd"/>
      <w:r w:rsidRPr="00D604F3">
        <w:rPr>
          <w:rFonts w:ascii="Arial" w:eastAsia="Times New Roman" w:hAnsi="Arial" w:cs="Arial"/>
          <w:color w:val="000000" w:themeColor="text1"/>
          <w:sz w:val="20"/>
          <w:szCs w:val="20"/>
          <w:lang w:eastAsia="ru-RU"/>
        </w:rPr>
        <w:t>": 1,</w:t>
      </w:r>
    </w:p>
    <w:p w14:paraId="12B04B2F"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Other_Non_Small_Cell_LC_Histology_Secondary_Spec</w:t>
      </w:r>
      <w:proofErr w:type="spellEnd"/>
      <w:r w:rsidRPr="00D604F3">
        <w:rPr>
          <w:rFonts w:ascii="Arial" w:eastAsia="Times New Roman" w:hAnsi="Arial" w:cs="Arial"/>
          <w:color w:val="000000" w:themeColor="text1"/>
          <w:sz w:val="20"/>
          <w:szCs w:val="20"/>
          <w:lang w:eastAsia="ru-RU"/>
        </w:rPr>
        <w:t>": null,</w:t>
      </w:r>
    </w:p>
    <w:p w14:paraId="1041011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p>
    <w:p w14:paraId="28D2F5D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Stage_Clinical_Or_Pathologic</w:t>
      </w:r>
      <w:proofErr w:type="spellEnd"/>
      <w:r w:rsidRPr="00D604F3">
        <w:rPr>
          <w:rFonts w:ascii="Arial" w:eastAsia="Times New Roman" w:hAnsi="Arial" w:cs="Arial"/>
          <w:color w:val="000000" w:themeColor="text1"/>
          <w:sz w:val="20"/>
          <w:szCs w:val="20"/>
          <w:lang w:eastAsia="ru-RU"/>
        </w:rPr>
        <w:t>": 1,</w:t>
      </w:r>
    </w:p>
    <w:p w14:paraId="402D2A71"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Overall_Stage</w:t>
      </w:r>
      <w:proofErr w:type="spellEnd"/>
      <w:r w:rsidRPr="00D604F3">
        <w:rPr>
          <w:rFonts w:ascii="Arial" w:eastAsia="Times New Roman" w:hAnsi="Arial" w:cs="Arial"/>
          <w:color w:val="000000" w:themeColor="text1"/>
          <w:sz w:val="20"/>
          <w:szCs w:val="20"/>
          <w:lang w:eastAsia="ru-RU"/>
        </w:rPr>
        <w:t>": 'Unknown',</w:t>
      </w:r>
    </w:p>
    <w:p w14:paraId="1FC210E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T_Status</w:t>
      </w:r>
      <w:proofErr w:type="spellEnd"/>
      <w:r w:rsidRPr="00D604F3">
        <w:rPr>
          <w:rFonts w:ascii="Arial" w:eastAsia="Times New Roman" w:hAnsi="Arial" w:cs="Arial"/>
          <w:color w:val="000000" w:themeColor="text1"/>
          <w:sz w:val="20"/>
          <w:szCs w:val="20"/>
          <w:lang w:eastAsia="ru-RU"/>
        </w:rPr>
        <w:t>": null,</w:t>
      </w:r>
    </w:p>
    <w:p w14:paraId="730E9427"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N_Status</w:t>
      </w:r>
      <w:proofErr w:type="spellEnd"/>
      <w:r w:rsidRPr="00D604F3">
        <w:rPr>
          <w:rFonts w:ascii="Arial" w:eastAsia="Times New Roman" w:hAnsi="Arial" w:cs="Arial"/>
          <w:color w:val="000000" w:themeColor="text1"/>
          <w:sz w:val="20"/>
          <w:szCs w:val="20"/>
          <w:lang w:eastAsia="ru-RU"/>
        </w:rPr>
        <w:t>": null,</w:t>
      </w:r>
    </w:p>
    <w:p w14:paraId="11568525"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M_Status</w:t>
      </w:r>
      <w:proofErr w:type="spellEnd"/>
      <w:r w:rsidRPr="00D604F3">
        <w:rPr>
          <w:rFonts w:ascii="Arial" w:eastAsia="Times New Roman" w:hAnsi="Arial" w:cs="Arial"/>
          <w:color w:val="000000" w:themeColor="text1"/>
          <w:sz w:val="20"/>
          <w:szCs w:val="20"/>
          <w:lang w:eastAsia="ru-RU"/>
        </w:rPr>
        <w:t>": null,</w:t>
      </w:r>
    </w:p>
    <w:p w14:paraId="3F3EA25A"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roofErr w:type="spellStart"/>
      <w:r w:rsidRPr="00D604F3">
        <w:rPr>
          <w:rFonts w:ascii="Arial" w:eastAsia="Times New Roman" w:hAnsi="Arial" w:cs="Arial"/>
          <w:color w:val="000000" w:themeColor="text1"/>
          <w:sz w:val="20"/>
          <w:szCs w:val="20"/>
          <w:lang w:eastAsia="ru-RU"/>
        </w:rPr>
        <w:t>AJCC_Cancer_Staging_Edition</w:t>
      </w:r>
      <w:proofErr w:type="spellEnd"/>
      <w:r w:rsidRPr="00D604F3">
        <w:rPr>
          <w:rFonts w:ascii="Arial" w:eastAsia="Times New Roman" w:hAnsi="Arial" w:cs="Arial"/>
          <w:color w:val="000000" w:themeColor="text1"/>
          <w:sz w:val="20"/>
          <w:szCs w:val="20"/>
          <w:lang w:eastAsia="ru-RU"/>
        </w:rPr>
        <w:t>": null,</w:t>
      </w:r>
    </w:p>
    <w:p w14:paraId="60E71C3A" w14:textId="77777777" w:rsidR="002D1DD7" w:rsidRPr="00D604F3" w:rsidRDefault="002D1DD7" w:rsidP="002D1DD7">
      <w:pPr>
        <w:shd w:val="clear" w:color="auto" w:fill="FFFFFF"/>
        <w:tabs>
          <w:tab w:val="left" w:pos="916"/>
          <w:tab w:val="left" w:pos="1832"/>
          <w:tab w:val="left" w:pos="2748"/>
          <w:tab w:val="left" w:pos="3664"/>
          <w:tab w:val="left" w:pos="4580"/>
          <w:tab w:val="left" w:pos="543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t>},</w:t>
      </w:r>
    </w:p>
    <w:p w14:paraId="1D32CC7E"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r w:rsidRPr="00D604F3">
        <w:rPr>
          <w:rFonts w:ascii="Arial" w:eastAsia="Times New Roman" w:hAnsi="Arial" w:cs="Arial"/>
          <w:color w:val="000000" w:themeColor="text1"/>
          <w:sz w:val="20"/>
          <w:szCs w:val="20"/>
          <w:lang w:eastAsia="ru-RU"/>
        </w:rPr>
        <w:tab/>
      </w:r>
    </w:p>
    <w:p w14:paraId="40DBB512"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t>},</w:t>
      </w:r>
    </w:p>
    <w:p w14:paraId="47BE4F53"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ab/>
      </w:r>
    </w:p>
    <w:p w14:paraId="6AF6108C"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w:t>
      </w:r>
    </w:p>
    <w:p w14:paraId="7CE5AC30" w14:textId="77777777" w:rsidR="002D1DD7" w:rsidRPr="00D604F3"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ru-RU"/>
        </w:rPr>
      </w:pPr>
      <w:r w:rsidRPr="00D604F3">
        <w:rPr>
          <w:rFonts w:ascii="Arial" w:eastAsia="Times New Roman" w:hAnsi="Arial" w:cs="Arial"/>
          <w:color w:val="000000" w:themeColor="text1"/>
          <w:sz w:val="20"/>
          <w:szCs w:val="20"/>
          <w:lang w:eastAsia="ru-RU"/>
        </w:rPr>
        <w:t>}</w:t>
      </w:r>
    </w:p>
    <w:p w14:paraId="120BABD8" w14:textId="77777777" w:rsidR="002D1DD7" w:rsidRPr="005505A1"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Courier New"/>
          <w:color w:val="000000" w:themeColor="text1"/>
          <w:sz w:val="18"/>
          <w:szCs w:val="18"/>
        </w:rPr>
      </w:pPr>
    </w:p>
    <w:p w14:paraId="683D440B" w14:textId="2441BCA4" w:rsidR="00C956D8" w:rsidRDefault="00C956D8"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Pr>
          <w:rFonts w:ascii="Arial" w:eastAsia="Times New Roman" w:hAnsi="Arial" w:cs="Courier New"/>
          <w:color w:val="000000" w:themeColor="text1"/>
          <w:sz w:val="20"/>
          <w:szCs w:val="20"/>
          <w:lang w:eastAsia="ru-RU"/>
        </w:rPr>
        <w:t xml:space="preserve">//Get ACR </w:t>
      </w:r>
      <w:r w:rsidR="00E76355">
        <w:rPr>
          <w:rFonts w:ascii="Arial" w:eastAsia="Times New Roman" w:hAnsi="Arial" w:cs="Courier New"/>
          <w:color w:val="000000" w:themeColor="text1"/>
          <w:sz w:val="20"/>
          <w:szCs w:val="20"/>
          <w:lang w:eastAsia="ru-RU"/>
        </w:rPr>
        <w:t>SSO</w:t>
      </w:r>
      <w:r>
        <w:rPr>
          <w:rFonts w:ascii="Arial" w:eastAsia="Times New Roman" w:hAnsi="Arial" w:cs="Courier New"/>
          <w:color w:val="000000" w:themeColor="text1"/>
          <w:sz w:val="20"/>
          <w:szCs w:val="20"/>
          <w:lang w:eastAsia="ru-RU"/>
        </w:rPr>
        <w:t xml:space="preserve"> Token</w:t>
      </w:r>
    </w:p>
    <w:p w14:paraId="64CC416D" w14:textId="1DA1EE3C" w:rsidR="002D1DD7" w:rsidRPr="00E02832"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E02832">
        <w:rPr>
          <w:rFonts w:ascii="Arial" w:eastAsia="Times New Roman" w:hAnsi="Arial" w:cs="Courier New"/>
          <w:color w:val="000000" w:themeColor="text1"/>
          <w:sz w:val="20"/>
          <w:szCs w:val="20"/>
          <w:lang w:eastAsia="ru-RU"/>
        </w:rPr>
        <w:t>var token = </w:t>
      </w:r>
      <w:proofErr w:type="spellStart"/>
      <w:proofErr w:type="gramStart"/>
      <w:r w:rsidRPr="00E02832">
        <w:rPr>
          <w:rFonts w:ascii="Arial" w:eastAsia="Times New Roman" w:hAnsi="Arial" w:cs="Courier New"/>
          <w:color w:val="000000" w:themeColor="text1"/>
          <w:sz w:val="20"/>
          <w:szCs w:val="20"/>
          <w:lang w:eastAsia="ru-RU"/>
        </w:rPr>
        <w:t>GetAuthorizationToken</w:t>
      </w:r>
      <w:proofErr w:type="spellEnd"/>
      <w:r w:rsidRPr="00E02832">
        <w:rPr>
          <w:rFonts w:ascii="Arial" w:eastAsia="Times New Roman" w:hAnsi="Arial" w:cs="Courier New"/>
          <w:color w:val="000000" w:themeColor="text1"/>
          <w:sz w:val="20"/>
          <w:szCs w:val="20"/>
          <w:lang w:eastAsia="ru-RU"/>
        </w:rPr>
        <w:t>(</w:t>
      </w:r>
      <w:proofErr w:type="gramEnd"/>
      <w:r w:rsidRPr="00E02832">
        <w:rPr>
          <w:rFonts w:ascii="Arial" w:eastAsia="Times New Roman" w:hAnsi="Arial" w:cs="Courier New"/>
          <w:color w:val="000000" w:themeColor="text1"/>
          <w:sz w:val="20"/>
          <w:szCs w:val="20"/>
          <w:lang w:eastAsia="ru-RU"/>
        </w:rPr>
        <w:t>);</w:t>
      </w:r>
    </w:p>
    <w:p w14:paraId="0AF6E923" w14:textId="77777777" w:rsidR="002D1DD7" w:rsidRPr="00E02832" w:rsidRDefault="002D1DD7"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proofErr w:type="spellStart"/>
      <w:proofErr w:type="gramStart"/>
      <w:r w:rsidRPr="00E02832">
        <w:rPr>
          <w:rFonts w:ascii="Arial" w:eastAsia="Times New Roman" w:hAnsi="Arial" w:cs="Courier New"/>
          <w:color w:val="000000" w:themeColor="text1"/>
          <w:sz w:val="20"/>
          <w:szCs w:val="20"/>
          <w:lang w:eastAsia="ru-RU"/>
        </w:rPr>
        <w:t>createTransaction</w:t>
      </w:r>
      <w:proofErr w:type="spellEnd"/>
      <w:r w:rsidRPr="00E02832">
        <w:rPr>
          <w:rFonts w:ascii="Arial" w:eastAsia="Times New Roman" w:hAnsi="Arial" w:cs="Courier New"/>
          <w:color w:val="000000" w:themeColor="text1"/>
          <w:sz w:val="20"/>
          <w:szCs w:val="20"/>
          <w:lang w:eastAsia="ru-RU"/>
        </w:rPr>
        <w:t>(</w:t>
      </w:r>
      <w:proofErr w:type="spellStart"/>
      <w:proofErr w:type="gramEnd"/>
      <w:r w:rsidRPr="00E02832">
        <w:rPr>
          <w:rFonts w:ascii="Arial" w:eastAsia="Times New Roman" w:hAnsi="Arial" w:cs="Courier New"/>
          <w:color w:val="000000" w:themeColor="text1"/>
          <w:sz w:val="20"/>
          <w:szCs w:val="20"/>
          <w:lang w:eastAsia="ru-RU"/>
        </w:rPr>
        <w:t>transactionData</w:t>
      </w:r>
      <w:proofErr w:type="spellEnd"/>
      <w:r w:rsidRPr="00E02832">
        <w:rPr>
          <w:rFonts w:ascii="Arial" w:eastAsia="Times New Roman" w:hAnsi="Arial" w:cs="Courier New"/>
          <w:color w:val="000000" w:themeColor="text1"/>
          <w:sz w:val="20"/>
          <w:szCs w:val="20"/>
          <w:lang w:eastAsia="ru-RU"/>
        </w:rPr>
        <w:t>, token);</w:t>
      </w:r>
    </w:p>
    <w:p w14:paraId="4D49ABE7" w14:textId="77777777" w:rsidR="00270E39" w:rsidRDefault="00270E39" w:rsidP="002D1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lang w:eastAsia="ru-RU"/>
        </w:rPr>
      </w:pPr>
    </w:p>
    <w:p w14:paraId="1CD35DA6" w14:textId="5E24B735" w:rsidR="007659C8" w:rsidRPr="007256DE" w:rsidRDefault="007659C8" w:rsidP="007256DE">
      <w:pPr>
        <w:pStyle w:val="Heading2"/>
        <w:numPr>
          <w:ilvl w:val="1"/>
          <w:numId w:val="9"/>
        </w:numPr>
        <w:ind w:left="576" w:hanging="576"/>
        <w:rPr>
          <w:rFonts w:ascii="Arial" w:hAnsi="Arial" w:cs="Arial"/>
        </w:rPr>
      </w:pPr>
      <w:bookmarkStart w:id="59" w:name="_Toc141798498"/>
      <w:r w:rsidRPr="007256DE">
        <w:rPr>
          <w:rFonts w:ascii="Arial" w:hAnsi="Arial" w:cs="Arial"/>
        </w:rPr>
        <w:t xml:space="preserve">Get </w:t>
      </w:r>
      <w:r w:rsidR="007256DE">
        <w:rPr>
          <w:rFonts w:ascii="Arial" w:hAnsi="Arial" w:cs="Arial"/>
        </w:rPr>
        <w:t>T</w:t>
      </w:r>
      <w:r w:rsidRPr="007256DE">
        <w:rPr>
          <w:rFonts w:ascii="Arial" w:hAnsi="Arial" w:cs="Arial"/>
        </w:rPr>
        <w:t xml:space="preserve">ransaction </w:t>
      </w:r>
      <w:r w:rsidR="007256DE">
        <w:rPr>
          <w:rFonts w:ascii="Arial" w:hAnsi="Arial" w:cs="Arial"/>
        </w:rPr>
        <w:t>S</w:t>
      </w:r>
      <w:r w:rsidRPr="007256DE">
        <w:rPr>
          <w:rFonts w:ascii="Arial" w:hAnsi="Arial" w:cs="Arial"/>
        </w:rPr>
        <w:t>tatus</w:t>
      </w:r>
      <w:bookmarkEnd w:id="59"/>
    </w:p>
    <w:p w14:paraId="73BC713C" w14:textId="77777777" w:rsidR="005437D3" w:rsidRPr="005505A1" w:rsidRDefault="005437D3" w:rsidP="00C50574">
      <w:pPr>
        <w:pStyle w:val="NoSpacing"/>
        <w:jc w:val="both"/>
        <w:rPr>
          <w:rFonts w:ascii="Arial" w:hAnsi="Arial"/>
        </w:rPr>
      </w:pPr>
    </w:p>
    <w:p w14:paraId="1F50F306" w14:textId="77777777" w:rsidR="007659C8" w:rsidRPr="00F04D16" w:rsidRDefault="00C7582A" w:rsidP="00C50574">
      <w:pPr>
        <w:spacing w:after="0"/>
        <w:jc w:val="both"/>
        <w:rPr>
          <w:rFonts w:ascii="Arial" w:hAnsi="Arial"/>
          <w:b/>
          <w:bCs/>
          <w:u w:val="single"/>
        </w:rPr>
      </w:pPr>
      <w:r w:rsidRPr="00F04D16">
        <w:rPr>
          <w:rFonts w:ascii="Arial" w:hAnsi="Arial"/>
          <w:b/>
          <w:bCs/>
          <w:u w:val="single"/>
        </w:rPr>
        <w:t xml:space="preserve">GET </w:t>
      </w:r>
    </w:p>
    <w:p w14:paraId="7F87FA21" w14:textId="77777777" w:rsidR="00C7582A" w:rsidRPr="005505A1" w:rsidRDefault="00C7582A" w:rsidP="00C50574">
      <w:pPr>
        <w:spacing w:after="0"/>
        <w:jc w:val="both"/>
        <w:rPr>
          <w:rFonts w:ascii="Arial" w:hAnsi="Arial"/>
          <w:b/>
        </w:rPr>
      </w:pPr>
    </w:p>
    <w:p w14:paraId="1E93B2BC" w14:textId="5928804A" w:rsidR="007659C8" w:rsidRPr="005505A1" w:rsidRDefault="00F04D16" w:rsidP="00C50574">
      <w:pPr>
        <w:jc w:val="both"/>
        <w:rPr>
          <w:rFonts w:ascii="Arial" w:hAnsi="Arial"/>
        </w:rPr>
      </w:pPr>
      <w:r>
        <w:rPr>
          <w:rFonts w:ascii="Arial" w:hAnsi="Arial"/>
        </w:rPr>
        <w:t>GET</w:t>
      </w:r>
      <w:r w:rsidR="007659C8" w:rsidRPr="005505A1">
        <w:rPr>
          <w:rFonts w:ascii="Arial" w:hAnsi="Arial"/>
        </w:rPr>
        <w:t xml:space="preserve"> request is used to get a transaction JSON o</w:t>
      </w:r>
      <w:r w:rsidR="003F0E31" w:rsidRPr="005505A1">
        <w:rPr>
          <w:rFonts w:ascii="Arial" w:hAnsi="Arial"/>
        </w:rPr>
        <w:t>bject for a single transaction.</w:t>
      </w:r>
    </w:p>
    <w:p w14:paraId="233C9BC2" w14:textId="77777777" w:rsidR="003F0E31" w:rsidRPr="005505A1" w:rsidRDefault="003F0E31" w:rsidP="00C50574">
      <w:pPr>
        <w:jc w:val="both"/>
        <w:rPr>
          <w:rFonts w:ascii="Arial" w:hAnsi="Arial"/>
        </w:rPr>
      </w:pPr>
      <w:r w:rsidRPr="005505A1">
        <w:rPr>
          <w:rFonts w:ascii="Arial" w:hAnsi="Arial"/>
        </w:rPr>
        <w:t>Possible responses:</w:t>
      </w:r>
    </w:p>
    <w:p w14:paraId="67302390" w14:textId="5C6D2F4D" w:rsidR="003F0E31" w:rsidRPr="005505A1" w:rsidRDefault="003F0E31" w:rsidP="00C50574">
      <w:pPr>
        <w:pStyle w:val="ListParagraph"/>
        <w:numPr>
          <w:ilvl w:val="0"/>
          <w:numId w:val="4"/>
        </w:numPr>
        <w:jc w:val="both"/>
        <w:rPr>
          <w:rFonts w:ascii="Arial" w:hAnsi="Arial"/>
        </w:rPr>
      </w:pPr>
      <w:r w:rsidRPr="005505A1">
        <w:rPr>
          <w:rFonts w:ascii="Arial" w:hAnsi="Arial"/>
        </w:rPr>
        <w:t>200,</w:t>
      </w:r>
      <w:r w:rsidR="006C3B1B">
        <w:rPr>
          <w:rFonts w:ascii="Arial" w:hAnsi="Arial"/>
        </w:rPr>
        <w:t xml:space="preserve"> </w:t>
      </w:r>
      <w:r w:rsidRPr="005505A1">
        <w:rPr>
          <w:rFonts w:ascii="Arial" w:hAnsi="Arial"/>
        </w:rPr>
        <w:t>content-type: application/</w:t>
      </w:r>
      <w:proofErr w:type="spellStart"/>
      <w:r w:rsidRPr="005505A1">
        <w:rPr>
          <w:rFonts w:ascii="Arial" w:hAnsi="Arial"/>
        </w:rPr>
        <w:t>json</w:t>
      </w:r>
      <w:proofErr w:type="spellEnd"/>
    </w:p>
    <w:p w14:paraId="3CD12D18" w14:textId="15B01759" w:rsidR="003F0E31" w:rsidRPr="005505A1" w:rsidRDefault="003F0E31" w:rsidP="00C50574">
      <w:pPr>
        <w:pStyle w:val="ListParagraph"/>
        <w:jc w:val="both"/>
        <w:rPr>
          <w:rFonts w:ascii="Arial" w:hAnsi="Arial"/>
        </w:rPr>
      </w:pPr>
      <w:r w:rsidRPr="005505A1">
        <w:rPr>
          <w:rFonts w:ascii="Arial" w:hAnsi="Arial"/>
        </w:rPr>
        <w:t xml:space="preserve">Response will contain JSON data according to </w:t>
      </w:r>
      <w:r w:rsidR="000A2F42" w:rsidRPr="000A2F42">
        <w:rPr>
          <w:rFonts w:ascii="Arial" w:hAnsi="Arial"/>
        </w:rPr>
        <w:t xml:space="preserve">NRDR web service status </w:t>
      </w:r>
      <w:proofErr w:type="gramStart"/>
      <w:r w:rsidRPr="005505A1">
        <w:rPr>
          <w:rFonts w:ascii="Arial" w:hAnsi="Arial"/>
        </w:rPr>
        <w:t>schema</w:t>
      </w:r>
      <w:proofErr w:type="gramEnd"/>
    </w:p>
    <w:p w14:paraId="3FBBCD22" w14:textId="77777777" w:rsidR="003F0E31" w:rsidRPr="005505A1" w:rsidRDefault="003F0E31" w:rsidP="00C50574">
      <w:pPr>
        <w:pStyle w:val="ListParagraph"/>
        <w:numPr>
          <w:ilvl w:val="0"/>
          <w:numId w:val="4"/>
        </w:numPr>
        <w:jc w:val="both"/>
        <w:rPr>
          <w:rFonts w:ascii="Arial" w:hAnsi="Arial"/>
        </w:rPr>
      </w:pPr>
      <w:r w:rsidRPr="005505A1">
        <w:rPr>
          <w:rFonts w:ascii="Arial" w:hAnsi="Arial"/>
        </w:rPr>
        <w:t>400, content-type: application/</w:t>
      </w:r>
      <w:proofErr w:type="spellStart"/>
      <w:r w:rsidRPr="005505A1">
        <w:rPr>
          <w:rFonts w:ascii="Arial" w:hAnsi="Arial"/>
        </w:rPr>
        <w:t>json</w:t>
      </w:r>
      <w:proofErr w:type="spellEnd"/>
    </w:p>
    <w:p w14:paraId="22B95BE8" w14:textId="77777777" w:rsidR="005B29D3" w:rsidRPr="005505A1" w:rsidRDefault="005B29D3" w:rsidP="00C50574">
      <w:pPr>
        <w:pStyle w:val="ListParagraph"/>
        <w:numPr>
          <w:ilvl w:val="1"/>
          <w:numId w:val="4"/>
        </w:numPr>
        <w:jc w:val="both"/>
        <w:rPr>
          <w:rFonts w:ascii="Arial" w:hAnsi="Arial"/>
        </w:rPr>
      </w:pPr>
      <w:proofErr w:type="spellStart"/>
      <w:r w:rsidRPr="005505A1">
        <w:rPr>
          <w:rFonts w:ascii="Arial" w:hAnsi="Arial"/>
        </w:rPr>
        <w:t>error_code</w:t>
      </w:r>
      <w:proofErr w:type="spellEnd"/>
      <w:r w:rsidRPr="005505A1">
        <w:rPr>
          <w:rFonts w:ascii="Arial" w:hAnsi="Arial"/>
        </w:rPr>
        <w:t xml:space="preserve"> = ‘</w:t>
      </w:r>
      <w:proofErr w:type="spellStart"/>
      <w:r w:rsidRPr="005505A1">
        <w:rPr>
          <w:rFonts w:ascii="Arial" w:hAnsi="Arial"/>
        </w:rPr>
        <w:t>missing_param</w:t>
      </w:r>
      <w:proofErr w:type="spellEnd"/>
      <w:r w:rsidRPr="005505A1">
        <w:rPr>
          <w:rFonts w:ascii="Arial" w:hAnsi="Arial"/>
        </w:rPr>
        <w:t>’</w:t>
      </w:r>
    </w:p>
    <w:p w14:paraId="3C07A2DB" w14:textId="6713CFAC" w:rsidR="005B29D3" w:rsidRPr="005505A1" w:rsidRDefault="002E578B" w:rsidP="00C50574">
      <w:pPr>
        <w:pStyle w:val="ListParagraph"/>
        <w:ind w:left="1440"/>
        <w:jc w:val="both"/>
        <w:rPr>
          <w:rFonts w:ascii="Arial" w:hAnsi="Arial"/>
        </w:rPr>
      </w:pPr>
      <w:r w:rsidRPr="002E578B">
        <w:rPr>
          <w:rFonts w:ascii="Arial" w:hAnsi="Arial"/>
        </w:rPr>
        <w:t xml:space="preserve">Indicates a missing transaction ID </w:t>
      </w:r>
      <w:proofErr w:type="gramStart"/>
      <w:r w:rsidRPr="002E578B">
        <w:rPr>
          <w:rFonts w:ascii="Arial" w:hAnsi="Arial"/>
        </w:rPr>
        <w:t>parameter</w:t>
      </w:r>
      <w:proofErr w:type="gramEnd"/>
    </w:p>
    <w:p w14:paraId="0BFF81A8" w14:textId="77777777" w:rsidR="005B29D3" w:rsidRPr="005505A1" w:rsidRDefault="005B29D3" w:rsidP="00C50574">
      <w:pPr>
        <w:pStyle w:val="ListParagraph"/>
        <w:numPr>
          <w:ilvl w:val="0"/>
          <w:numId w:val="4"/>
        </w:numPr>
        <w:jc w:val="both"/>
        <w:rPr>
          <w:rFonts w:ascii="Arial" w:hAnsi="Arial"/>
        </w:rPr>
      </w:pPr>
      <w:r w:rsidRPr="005505A1">
        <w:rPr>
          <w:rFonts w:ascii="Arial" w:hAnsi="Arial"/>
        </w:rPr>
        <w:t>404, content-type: application/</w:t>
      </w:r>
      <w:proofErr w:type="spellStart"/>
      <w:r w:rsidRPr="005505A1">
        <w:rPr>
          <w:rFonts w:ascii="Arial" w:hAnsi="Arial"/>
        </w:rPr>
        <w:t>json</w:t>
      </w:r>
      <w:proofErr w:type="spellEnd"/>
    </w:p>
    <w:p w14:paraId="641DB231" w14:textId="77777777" w:rsidR="005B29D3" w:rsidRPr="005505A1" w:rsidRDefault="005B29D3" w:rsidP="00C50574">
      <w:pPr>
        <w:pStyle w:val="ListParagraph"/>
        <w:numPr>
          <w:ilvl w:val="1"/>
          <w:numId w:val="4"/>
        </w:numPr>
        <w:jc w:val="both"/>
        <w:rPr>
          <w:rFonts w:ascii="Arial" w:hAnsi="Arial"/>
        </w:rPr>
      </w:pPr>
      <w:proofErr w:type="spellStart"/>
      <w:r w:rsidRPr="005505A1">
        <w:rPr>
          <w:rFonts w:ascii="Arial" w:hAnsi="Arial"/>
        </w:rPr>
        <w:t>error_code</w:t>
      </w:r>
      <w:proofErr w:type="spellEnd"/>
      <w:r w:rsidRPr="005505A1">
        <w:rPr>
          <w:rFonts w:ascii="Arial" w:hAnsi="Arial"/>
        </w:rPr>
        <w:t xml:space="preserve"> = ‘</w:t>
      </w:r>
      <w:proofErr w:type="spellStart"/>
      <w:r w:rsidRPr="005505A1">
        <w:rPr>
          <w:rFonts w:ascii="Arial" w:hAnsi="Arial"/>
        </w:rPr>
        <w:t>invalid_param</w:t>
      </w:r>
      <w:proofErr w:type="spellEnd"/>
      <w:r w:rsidRPr="005505A1">
        <w:rPr>
          <w:rFonts w:ascii="Arial" w:hAnsi="Arial"/>
        </w:rPr>
        <w:t>’</w:t>
      </w:r>
    </w:p>
    <w:p w14:paraId="6249E96D" w14:textId="77777777" w:rsidR="005B29D3" w:rsidRPr="005505A1" w:rsidRDefault="005B29D3" w:rsidP="00C50574">
      <w:pPr>
        <w:pStyle w:val="ListParagraph"/>
        <w:ind w:left="1440"/>
        <w:jc w:val="both"/>
        <w:rPr>
          <w:rFonts w:ascii="Arial" w:hAnsi="Arial"/>
        </w:rPr>
      </w:pPr>
      <w:r w:rsidRPr="005505A1">
        <w:rPr>
          <w:rFonts w:ascii="Arial" w:hAnsi="Arial"/>
        </w:rPr>
        <w:t xml:space="preserve">Indicates that transaction with a given ID doesn’t </w:t>
      </w:r>
      <w:proofErr w:type="gramStart"/>
      <w:r w:rsidRPr="005505A1">
        <w:rPr>
          <w:rFonts w:ascii="Arial" w:hAnsi="Arial"/>
        </w:rPr>
        <w:t>exist</w:t>
      </w:r>
      <w:proofErr w:type="gramEnd"/>
    </w:p>
    <w:p w14:paraId="1F8DB6A5" w14:textId="77777777" w:rsidR="00D659D9" w:rsidRPr="005505A1" w:rsidRDefault="00D659D9"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rPr>
      </w:pPr>
    </w:p>
    <w:p w14:paraId="24F675D6" w14:textId="2B3AD57C" w:rsidR="0001621F" w:rsidRPr="00973A04" w:rsidRDefault="00E6674C" w:rsidP="00E6674C">
      <w:pPr>
        <w:pStyle w:val="Heading3"/>
        <w:numPr>
          <w:ilvl w:val="2"/>
          <w:numId w:val="9"/>
        </w:numPr>
        <w:spacing w:before="200"/>
        <w:ind w:left="720" w:hanging="720"/>
        <w:rPr>
          <w:rFonts w:ascii="Arial" w:hAnsi="Arial" w:cs="Arial"/>
          <w:color w:val="4F81BD" w:themeColor="accent1"/>
          <w:sz w:val="22"/>
          <w:szCs w:val="22"/>
        </w:rPr>
      </w:pPr>
      <w:bookmarkStart w:id="60" w:name="_Toc141798499"/>
      <w:r w:rsidRPr="00973A04">
        <w:rPr>
          <w:rFonts w:ascii="Arial" w:hAnsi="Arial" w:cs="Arial"/>
          <w:color w:val="4F81BD" w:themeColor="accent1"/>
          <w:sz w:val="22"/>
          <w:szCs w:val="22"/>
        </w:rPr>
        <w:t>Examples GET</w:t>
      </w:r>
      <w:bookmarkEnd w:id="60"/>
    </w:p>
    <w:p w14:paraId="1AA4A618" w14:textId="77777777" w:rsidR="00D659D9" w:rsidRPr="005505A1" w:rsidRDefault="00D659D9"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rPr>
      </w:pPr>
    </w:p>
    <w:p w14:paraId="3984AB81" w14:textId="77777777" w:rsidR="00DE7A0E" w:rsidRPr="005505A1" w:rsidRDefault="00DE7A0E" w:rsidP="00C50574">
      <w:pPr>
        <w:jc w:val="both"/>
        <w:rPr>
          <w:rFonts w:ascii="Arial" w:hAnsi="Arial"/>
        </w:rPr>
      </w:pPr>
      <w:r w:rsidRPr="005505A1">
        <w:rPr>
          <w:rFonts w:ascii="Arial" w:hAnsi="Arial"/>
          <w:u w:val="single"/>
        </w:rPr>
        <w:t>Get</w:t>
      </w:r>
      <w:r w:rsidR="003850CC" w:rsidRPr="005505A1">
        <w:rPr>
          <w:rFonts w:ascii="Arial" w:hAnsi="Arial"/>
          <w:u w:val="single"/>
        </w:rPr>
        <w:t>ting</w:t>
      </w:r>
      <w:r w:rsidRPr="005505A1">
        <w:rPr>
          <w:rFonts w:ascii="Arial" w:hAnsi="Arial"/>
          <w:u w:val="single"/>
        </w:rPr>
        <w:t xml:space="preserve"> transaction status</w:t>
      </w:r>
      <w:r w:rsidRPr="005505A1">
        <w:rPr>
          <w:rFonts w:ascii="Arial" w:hAnsi="Arial"/>
        </w:rPr>
        <w:t>:</w:t>
      </w:r>
    </w:p>
    <w:p w14:paraId="31B443F6" w14:textId="3DEEBF06" w:rsidR="008D38E2" w:rsidRPr="005505A1" w:rsidRDefault="008D38E2" w:rsidP="00C50574">
      <w:pPr>
        <w:jc w:val="both"/>
        <w:rPr>
          <w:rFonts w:ascii="Arial" w:hAnsi="Arial"/>
        </w:rPr>
      </w:pPr>
      <w:r w:rsidRPr="005505A1">
        <w:rPr>
          <w:rFonts w:ascii="Arial" w:hAnsi="Arial"/>
        </w:rPr>
        <w:t xml:space="preserve">For </w:t>
      </w:r>
      <w:r w:rsidR="00AE28F5">
        <w:rPr>
          <w:rFonts w:ascii="Arial" w:hAnsi="Arial"/>
        </w:rPr>
        <w:t>test</w:t>
      </w:r>
      <w:r w:rsidRPr="005505A1">
        <w:rPr>
          <w:rFonts w:ascii="Arial" w:hAnsi="Arial"/>
        </w:rPr>
        <w:t xml:space="preserve"> use the following values:</w:t>
      </w:r>
    </w:p>
    <w:p w14:paraId="6BA014DF" w14:textId="77777777" w:rsidR="005565D2" w:rsidRPr="005505A1" w:rsidRDefault="005565D2" w:rsidP="005A287C">
      <w:pPr>
        <w:spacing w:after="0"/>
        <w:jc w:val="both"/>
        <w:rPr>
          <w:rFonts w:ascii="Arial" w:hAnsi="Arial"/>
        </w:rPr>
      </w:pPr>
      <w:r w:rsidRPr="005505A1">
        <w:rPr>
          <w:rFonts w:ascii="Arial" w:hAnsi="Arial"/>
        </w:rPr>
        <w:t>h</w:t>
      </w:r>
      <w:r w:rsidR="00E76745" w:rsidRPr="005505A1">
        <w:rPr>
          <w:rFonts w:ascii="Arial" w:hAnsi="Arial"/>
        </w:rPr>
        <w:t>ttps://nrdr9x.acr.org/</w:t>
      </w:r>
      <w:r w:rsidR="00943CA0" w:rsidRPr="005505A1">
        <w:rPr>
          <w:rFonts w:ascii="Arial" w:hAnsi="Arial"/>
        </w:rPr>
        <w:t>NonPQRSapi</w:t>
      </w:r>
      <w:r w:rsidR="00E76745" w:rsidRPr="005505A1">
        <w:rPr>
          <w:rFonts w:ascii="Arial" w:hAnsi="Arial"/>
        </w:rPr>
        <w:t>/lcsr</w:t>
      </w:r>
      <w:r w:rsidRPr="005505A1">
        <w:rPr>
          <w:rFonts w:ascii="Arial" w:hAnsi="Arial"/>
        </w:rPr>
        <w:t>/transactions?id=&lt;transaction id&gt;</w:t>
      </w:r>
    </w:p>
    <w:p w14:paraId="774DAD6A" w14:textId="77777777" w:rsidR="005565D2" w:rsidRPr="005505A1" w:rsidRDefault="005565D2" w:rsidP="005A287C">
      <w:pPr>
        <w:spacing w:after="0"/>
        <w:jc w:val="both"/>
        <w:rPr>
          <w:rFonts w:ascii="Arial" w:hAnsi="Arial"/>
        </w:rPr>
      </w:pPr>
      <w:r w:rsidRPr="005505A1">
        <w:rPr>
          <w:rFonts w:ascii="Arial" w:hAnsi="Arial"/>
        </w:rPr>
        <w:t>&amp;</w:t>
      </w:r>
      <w:proofErr w:type="spellStart"/>
      <w:r w:rsidRPr="005505A1">
        <w:rPr>
          <w:rFonts w:ascii="Arial" w:hAnsi="Arial"/>
        </w:rPr>
        <w:t>facilityid</w:t>
      </w:r>
      <w:proofErr w:type="spellEnd"/>
      <w:r w:rsidRPr="005505A1">
        <w:rPr>
          <w:rFonts w:ascii="Arial" w:hAnsi="Arial"/>
        </w:rPr>
        <w:t>=&lt;facility id&gt;&amp;</w:t>
      </w:r>
      <w:proofErr w:type="spellStart"/>
      <w:r w:rsidRPr="005505A1">
        <w:rPr>
          <w:rFonts w:ascii="Arial" w:hAnsi="Arial"/>
        </w:rPr>
        <w:t>partnerid</w:t>
      </w:r>
      <w:proofErr w:type="spellEnd"/>
      <w:r w:rsidRPr="005505A1">
        <w:rPr>
          <w:rFonts w:ascii="Arial" w:hAnsi="Arial"/>
        </w:rPr>
        <w:t>=&lt;partner id&gt;&amp;</w:t>
      </w:r>
      <w:proofErr w:type="spellStart"/>
      <w:r w:rsidRPr="005505A1">
        <w:rPr>
          <w:rFonts w:ascii="Arial" w:hAnsi="Arial"/>
        </w:rPr>
        <w:t>appid</w:t>
      </w:r>
      <w:proofErr w:type="spellEnd"/>
      <w:r w:rsidRPr="005505A1">
        <w:rPr>
          <w:rFonts w:ascii="Arial" w:hAnsi="Arial"/>
        </w:rPr>
        <w:t>=&lt;app id&gt;</w:t>
      </w:r>
    </w:p>
    <w:p w14:paraId="7A02A5D4" w14:textId="77777777" w:rsidR="004D1FA0" w:rsidRPr="005505A1" w:rsidRDefault="004D1FA0" w:rsidP="00C50574">
      <w:pPr>
        <w:spacing w:after="0"/>
        <w:ind w:firstLine="720"/>
        <w:jc w:val="both"/>
        <w:rPr>
          <w:rFonts w:ascii="Arial" w:hAnsi="Arial"/>
        </w:rPr>
      </w:pPr>
    </w:p>
    <w:p w14:paraId="52A0ACA0" w14:textId="77777777" w:rsidR="004D1FA0" w:rsidRDefault="004D1FA0" w:rsidP="005A287C">
      <w:pPr>
        <w:spacing w:after="0"/>
        <w:jc w:val="both"/>
        <w:rPr>
          <w:rFonts w:ascii="Arial" w:hAnsi="Arial"/>
        </w:rPr>
      </w:pPr>
      <w:r w:rsidRPr="005505A1">
        <w:rPr>
          <w:rFonts w:ascii="Arial" w:hAnsi="Arial"/>
        </w:rPr>
        <w:t>Sample parameters:</w:t>
      </w:r>
    </w:p>
    <w:p w14:paraId="52E48803" w14:textId="51369692" w:rsidR="005457E6" w:rsidRPr="005505A1" w:rsidRDefault="005457E6" w:rsidP="005457E6">
      <w:pPr>
        <w:spacing w:after="0"/>
        <w:jc w:val="both"/>
        <w:rPr>
          <w:rFonts w:ascii="Arial" w:hAnsi="Arial"/>
        </w:rPr>
      </w:pPr>
      <w:r>
        <w:rPr>
          <w:rFonts w:ascii="Arial" w:hAnsi="Arial" w:cs="Arial"/>
          <w:color w:val="000000" w:themeColor="text1"/>
          <w:sz w:val="20"/>
          <w:szCs w:val="20"/>
        </w:rPr>
        <w:t xml:space="preserve">       </w:t>
      </w:r>
      <w:r w:rsidRPr="00A55DC1">
        <w:rPr>
          <w:rFonts w:ascii="Arial" w:hAnsi="Arial" w:cs="Arial"/>
          <w:color w:val="000000" w:themeColor="text1"/>
          <w:sz w:val="20"/>
          <w:szCs w:val="20"/>
        </w:rPr>
        <w:t>id: “</w:t>
      </w:r>
      <w:proofErr w:type="gramStart"/>
      <w:r w:rsidRPr="00A55DC1">
        <w:rPr>
          <w:rFonts w:ascii="Arial" w:hAnsi="Arial" w:cs="Arial"/>
          <w:color w:val="000000" w:themeColor="text1"/>
          <w:sz w:val="20"/>
          <w:szCs w:val="20"/>
        </w:rPr>
        <w:t>26”   </w:t>
      </w:r>
      <w:proofErr w:type="gramEnd"/>
      <w:r w:rsidRPr="00A55DC1">
        <w:rPr>
          <w:rFonts w:ascii="Arial" w:hAnsi="Arial" w:cs="Arial"/>
          <w:color w:val="000000" w:themeColor="text1"/>
          <w:sz w:val="20"/>
          <w:szCs w:val="20"/>
        </w:rPr>
        <w:t>  (transaction id)     </w:t>
      </w:r>
    </w:p>
    <w:p w14:paraId="790B64A4" w14:textId="5126EB32" w:rsidR="008D38E2" w:rsidRPr="005A287C" w:rsidRDefault="008D38E2" w:rsidP="00C50574">
      <w:pPr>
        <w:spacing w:after="0" w:line="240" w:lineRule="auto"/>
        <w:jc w:val="both"/>
        <w:rPr>
          <w:rFonts w:ascii="Arial" w:hAnsi="Arial"/>
          <w:color w:val="000000" w:themeColor="text1"/>
          <w:sz w:val="20"/>
          <w:szCs w:val="20"/>
        </w:rPr>
      </w:pPr>
      <w:r w:rsidRPr="005A287C">
        <w:rPr>
          <w:rFonts w:ascii="Arial" w:hAnsi="Arial"/>
          <w:color w:val="000000" w:themeColor="text1"/>
          <w:sz w:val="20"/>
          <w:szCs w:val="20"/>
        </w:rPr>
        <w:t>       </w:t>
      </w:r>
      <w:proofErr w:type="spellStart"/>
      <w:r w:rsidRPr="005A287C">
        <w:rPr>
          <w:rFonts w:ascii="Arial" w:hAnsi="Arial"/>
          <w:color w:val="000000" w:themeColor="text1"/>
          <w:sz w:val="20"/>
          <w:szCs w:val="20"/>
        </w:rPr>
        <w:t>FacilityID</w:t>
      </w:r>
      <w:proofErr w:type="spellEnd"/>
      <w:r w:rsidRPr="005A287C">
        <w:rPr>
          <w:rFonts w:ascii="Arial" w:hAnsi="Arial"/>
          <w:color w:val="000000" w:themeColor="text1"/>
          <w:sz w:val="20"/>
          <w:szCs w:val="20"/>
        </w:rPr>
        <w:t>: "100000"</w:t>
      </w:r>
    </w:p>
    <w:p w14:paraId="4520E4B5" w14:textId="292EA4C1" w:rsidR="008D38E2" w:rsidRPr="005A287C" w:rsidRDefault="008D38E2" w:rsidP="00C50574">
      <w:pPr>
        <w:spacing w:after="0" w:line="240" w:lineRule="auto"/>
        <w:jc w:val="both"/>
        <w:rPr>
          <w:rFonts w:ascii="Arial" w:hAnsi="Arial"/>
          <w:color w:val="000000" w:themeColor="text1"/>
          <w:sz w:val="20"/>
          <w:szCs w:val="20"/>
        </w:rPr>
      </w:pPr>
      <w:r w:rsidRPr="005A287C">
        <w:rPr>
          <w:rFonts w:ascii="Arial" w:hAnsi="Arial"/>
          <w:color w:val="000000" w:themeColor="text1"/>
          <w:sz w:val="20"/>
          <w:szCs w:val="20"/>
        </w:rPr>
        <w:t> </w:t>
      </w:r>
      <w:r w:rsidR="002624A6" w:rsidRPr="005A287C">
        <w:rPr>
          <w:rFonts w:ascii="Arial" w:hAnsi="Arial"/>
          <w:color w:val="000000" w:themeColor="text1"/>
          <w:sz w:val="20"/>
          <w:szCs w:val="20"/>
        </w:rPr>
        <w:t xml:space="preserve">      </w:t>
      </w:r>
      <w:proofErr w:type="spellStart"/>
      <w:r w:rsidR="002624A6" w:rsidRPr="005A287C">
        <w:rPr>
          <w:rFonts w:ascii="Arial" w:hAnsi="Arial"/>
          <w:color w:val="000000" w:themeColor="text1"/>
          <w:sz w:val="20"/>
          <w:szCs w:val="20"/>
        </w:rPr>
        <w:t>PartnerID</w:t>
      </w:r>
      <w:proofErr w:type="spellEnd"/>
      <w:r w:rsidR="002624A6" w:rsidRPr="005A287C">
        <w:rPr>
          <w:rFonts w:ascii="Arial" w:hAnsi="Arial"/>
          <w:color w:val="000000" w:themeColor="text1"/>
          <w:sz w:val="20"/>
          <w:szCs w:val="20"/>
        </w:rPr>
        <w:t>: "10000</w:t>
      </w:r>
      <w:r w:rsidRPr="005A287C">
        <w:rPr>
          <w:rFonts w:ascii="Arial" w:hAnsi="Arial"/>
          <w:color w:val="000000" w:themeColor="text1"/>
          <w:sz w:val="20"/>
          <w:szCs w:val="20"/>
        </w:rPr>
        <w:t>"</w:t>
      </w:r>
    </w:p>
    <w:p w14:paraId="19F2DAC8" w14:textId="6692A77C" w:rsidR="008D38E2" w:rsidRPr="005A287C" w:rsidRDefault="002624A6" w:rsidP="00C50574">
      <w:pPr>
        <w:spacing w:after="0" w:line="240" w:lineRule="auto"/>
        <w:jc w:val="both"/>
        <w:rPr>
          <w:rFonts w:ascii="Arial" w:hAnsi="Arial"/>
          <w:color w:val="000000" w:themeColor="text1"/>
          <w:sz w:val="20"/>
          <w:szCs w:val="20"/>
        </w:rPr>
      </w:pPr>
      <w:r w:rsidRPr="005A287C">
        <w:rPr>
          <w:rFonts w:ascii="Arial" w:hAnsi="Arial"/>
          <w:color w:val="000000" w:themeColor="text1"/>
          <w:sz w:val="20"/>
          <w:szCs w:val="20"/>
        </w:rPr>
        <w:t xml:space="preserve">       </w:t>
      </w:r>
      <w:proofErr w:type="spellStart"/>
      <w:r w:rsidRPr="005A287C">
        <w:rPr>
          <w:rFonts w:ascii="Arial" w:hAnsi="Arial"/>
          <w:color w:val="000000" w:themeColor="text1"/>
          <w:sz w:val="20"/>
          <w:szCs w:val="20"/>
        </w:rPr>
        <w:t>AppID</w:t>
      </w:r>
      <w:proofErr w:type="spellEnd"/>
      <w:r w:rsidRPr="005A287C">
        <w:rPr>
          <w:rFonts w:ascii="Arial" w:hAnsi="Arial"/>
          <w:color w:val="000000" w:themeColor="text1"/>
          <w:sz w:val="20"/>
          <w:szCs w:val="20"/>
        </w:rPr>
        <w:t>: "</w:t>
      </w:r>
      <w:r w:rsidR="00DD17C4" w:rsidRPr="005A287C">
        <w:rPr>
          <w:rFonts w:ascii="Arial" w:hAnsi="Arial"/>
          <w:color w:val="000000" w:themeColor="text1"/>
          <w:sz w:val="20"/>
          <w:szCs w:val="20"/>
        </w:rPr>
        <w:t>10007</w:t>
      </w:r>
      <w:r w:rsidR="008D38E2" w:rsidRPr="005A287C">
        <w:rPr>
          <w:rFonts w:ascii="Arial" w:hAnsi="Arial"/>
          <w:color w:val="000000" w:themeColor="text1"/>
          <w:sz w:val="20"/>
          <w:szCs w:val="20"/>
        </w:rPr>
        <w:t>"</w:t>
      </w:r>
    </w:p>
    <w:p w14:paraId="14BFFB22" w14:textId="77777777" w:rsidR="008D38E2" w:rsidRPr="005505A1" w:rsidRDefault="008D38E2" w:rsidP="00C50574">
      <w:pPr>
        <w:jc w:val="both"/>
        <w:rPr>
          <w:rFonts w:ascii="Arial" w:hAnsi="Arial"/>
          <w:color w:val="000000" w:themeColor="text1"/>
        </w:rPr>
      </w:pPr>
    </w:p>
    <w:p w14:paraId="2411FDFA" w14:textId="43BD2F8F" w:rsidR="00055D00" w:rsidRPr="005505A1" w:rsidRDefault="00055D00" w:rsidP="005A287C">
      <w:pPr>
        <w:spacing w:after="0" w:line="240" w:lineRule="auto"/>
        <w:jc w:val="both"/>
        <w:rPr>
          <w:rFonts w:ascii="Arial" w:hAnsi="Arial"/>
          <w:color w:val="000000" w:themeColor="text1"/>
        </w:rPr>
      </w:pPr>
      <w:r w:rsidRPr="005505A1">
        <w:rPr>
          <w:rFonts w:ascii="Arial" w:hAnsi="Arial"/>
          <w:b/>
          <w:color w:val="000000" w:themeColor="text1"/>
        </w:rPr>
        <w:t>Note</w:t>
      </w:r>
      <w:r w:rsidRPr="005505A1">
        <w:rPr>
          <w:rFonts w:ascii="Arial" w:hAnsi="Arial"/>
          <w:color w:val="000000" w:themeColor="text1"/>
        </w:rPr>
        <w:t>: the authentication/aut</w:t>
      </w:r>
      <w:r w:rsidR="00E76745" w:rsidRPr="005505A1">
        <w:rPr>
          <w:rFonts w:ascii="Arial" w:hAnsi="Arial"/>
          <w:color w:val="000000" w:themeColor="text1"/>
        </w:rPr>
        <w:t>horization mechanism in the LCSR</w:t>
      </w:r>
      <w:r w:rsidRPr="005505A1">
        <w:rPr>
          <w:rFonts w:ascii="Arial" w:hAnsi="Arial"/>
          <w:color w:val="000000" w:themeColor="text1"/>
        </w:rPr>
        <w:t xml:space="preserve"> Exam API adopts the ACR </w:t>
      </w:r>
      <w:r w:rsidR="00E76355">
        <w:rPr>
          <w:rFonts w:ascii="Arial" w:hAnsi="Arial"/>
          <w:color w:val="000000" w:themeColor="text1"/>
        </w:rPr>
        <w:t>SSO</w:t>
      </w:r>
      <w:r w:rsidRPr="005505A1">
        <w:rPr>
          <w:rFonts w:ascii="Arial" w:hAnsi="Arial"/>
          <w:color w:val="000000" w:themeColor="text1"/>
        </w:rPr>
        <w:t xml:space="preserve"> security model which requires an authorization token after authenticated successfully.</w:t>
      </w:r>
    </w:p>
    <w:p w14:paraId="61492341" w14:textId="77777777" w:rsidR="008D38E2" w:rsidRPr="005505A1" w:rsidRDefault="008D38E2" w:rsidP="00C50574">
      <w:pPr>
        <w:jc w:val="both"/>
        <w:rPr>
          <w:rFonts w:ascii="Arial" w:hAnsi="Arial"/>
          <w:color w:val="000000" w:themeColor="text1"/>
        </w:rPr>
      </w:pPr>
    </w:p>
    <w:p w14:paraId="4DDA60BC"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bookmarkStart w:id="61" w:name="OLE_LINK1"/>
      <w:bookmarkStart w:id="62" w:name="OLE_LINK2"/>
      <w:r w:rsidRPr="005505A1">
        <w:rPr>
          <w:rFonts w:ascii="Arial" w:eastAsia="Times New Roman" w:hAnsi="Arial" w:cs="Courier New"/>
          <w:color w:val="000000" w:themeColor="text1"/>
          <w:sz w:val="20"/>
          <w:szCs w:val="20"/>
          <w:lang w:eastAsia="ru-RU"/>
        </w:rPr>
        <w:t>function </w:t>
      </w:r>
      <w:proofErr w:type="spellStart"/>
      <w:proofErr w:type="gramStart"/>
      <w:r w:rsidRPr="005505A1">
        <w:rPr>
          <w:rFonts w:ascii="Arial" w:eastAsia="Times New Roman" w:hAnsi="Arial" w:cs="Courier New"/>
          <w:color w:val="000000" w:themeColor="text1"/>
          <w:sz w:val="20"/>
          <w:szCs w:val="20"/>
          <w:lang w:eastAsia="ru-RU"/>
        </w:rPr>
        <w:t>getTransaction</w:t>
      </w:r>
      <w:proofErr w:type="spellEnd"/>
      <w:r w:rsidRPr="005505A1">
        <w:rPr>
          <w:rFonts w:ascii="Arial" w:eastAsia="Times New Roman" w:hAnsi="Arial" w:cs="Courier New"/>
          <w:color w:val="000000" w:themeColor="text1"/>
          <w:sz w:val="20"/>
          <w:szCs w:val="20"/>
          <w:lang w:eastAsia="ru-RU"/>
        </w:rPr>
        <w:t>(</w:t>
      </w:r>
      <w:proofErr w:type="spellStart"/>
      <w:proofErr w:type="gramEnd"/>
      <w:r w:rsidRPr="005505A1">
        <w:rPr>
          <w:rFonts w:ascii="Arial" w:eastAsia="Times New Roman" w:hAnsi="Arial" w:cs="Courier New"/>
          <w:color w:val="000000" w:themeColor="text1"/>
          <w:sz w:val="20"/>
          <w:szCs w:val="20"/>
          <w:lang w:eastAsia="ru-RU"/>
        </w:rPr>
        <w:t>transactionId</w:t>
      </w:r>
      <w:proofErr w:type="spellEnd"/>
      <w:r w:rsidRPr="005505A1">
        <w:rPr>
          <w:rFonts w:ascii="Arial" w:eastAsia="Times New Roman" w:hAnsi="Arial" w:cs="Courier New"/>
          <w:color w:val="000000" w:themeColor="text1"/>
          <w:sz w:val="20"/>
          <w:szCs w:val="20"/>
          <w:lang w:eastAsia="ru-RU"/>
        </w:rPr>
        <w:t>, token, </w:t>
      </w:r>
      <w:proofErr w:type="spellStart"/>
      <w:r w:rsidRPr="005505A1">
        <w:rPr>
          <w:rFonts w:ascii="Arial" w:eastAsia="Times New Roman" w:hAnsi="Arial" w:cs="Courier New"/>
          <w:color w:val="000000" w:themeColor="text1"/>
          <w:sz w:val="20"/>
          <w:szCs w:val="20"/>
          <w:lang w:eastAsia="ru-RU"/>
        </w:rPr>
        <w:t>partnerId</w:t>
      </w:r>
      <w:proofErr w:type="spellEnd"/>
      <w:r w:rsidRPr="005505A1">
        <w:rPr>
          <w:rFonts w:ascii="Arial" w:eastAsia="Times New Roman" w:hAnsi="Arial" w:cs="Courier New"/>
          <w:color w:val="000000" w:themeColor="text1"/>
          <w:sz w:val="20"/>
          <w:szCs w:val="20"/>
          <w:lang w:eastAsia="ru-RU"/>
        </w:rPr>
        <w:t>, </w:t>
      </w:r>
      <w:proofErr w:type="spellStart"/>
      <w:r w:rsidRPr="005505A1">
        <w:rPr>
          <w:rFonts w:ascii="Arial" w:eastAsia="Times New Roman" w:hAnsi="Arial" w:cs="Courier New"/>
          <w:color w:val="000000" w:themeColor="text1"/>
          <w:sz w:val="20"/>
          <w:szCs w:val="20"/>
          <w:lang w:eastAsia="ru-RU"/>
        </w:rPr>
        <w:t>appId</w:t>
      </w:r>
      <w:proofErr w:type="spellEnd"/>
      <w:r w:rsidR="00281E2A" w:rsidRPr="005505A1">
        <w:rPr>
          <w:rFonts w:ascii="Arial" w:eastAsia="Times New Roman" w:hAnsi="Arial" w:cs="Courier New"/>
          <w:color w:val="000000" w:themeColor="text1"/>
          <w:sz w:val="20"/>
          <w:szCs w:val="20"/>
          <w:lang w:eastAsia="ru-RU"/>
        </w:rPr>
        <w:t xml:space="preserve">, </w:t>
      </w:r>
      <w:proofErr w:type="spellStart"/>
      <w:r w:rsidR="00281E2A" w:rsidRPr="005505A1">
        <w:rPr>
          <w:rFonts w:ascii="Arial" w:eastAsia="Times New Roman" w:hAnsi="Arial" w:cs="Courier New"/>
          <w:color w:val="000000" w:themeColor="text1"/>
          <w:sz w:val="20"/>
          <w:szCs w:val="20"/>
          <w:lang w:eastAsia="ru-RU"/>
        </w:rPr>
        <w:t>facilityId</w:t>
      </w:r>
      <w:proofErr w:type="spellEnd"/>
      <w:r w:rsidRPr="005505A1">
        <w:rPr>
          <w:rFonts w:ascii="Arial" w:eastAsia="Times New Roman" w:hAnsi="Arial" w:cs="Courier New"/>
          <w:color w:val="000000" w:themeColor="text1"/>
          <w:sz w:val="20"/>
          <w:szCs w:val="20"/>
          <w:lang w:eastAsia="ru-RU"/>
        </w:rPr>
        <w:t>) {</w:t>
      </w:r>
    </w:p>
    <w:p w14:paraId="4DBDEA42"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roofErr w:type="gramStart"/>
      <w:r w:rsidRPr="005505A1">
        <w:rPr>
          <w:rFonts w:ascii="Arial" w:eastAsia="Times New Roman" w:hAnsi="Arial" w:cs="Courier New"/>
          <w:color w:val="000000" w:themeColor="text1"/>
          <w:sz w:val="20"/>
          <w:szCs w:val="20"/>
          <w:lang w:eastAsia="ru-RU"/>
        </w:rPr>
        <w:t>$.ajax</w:t>
      </w:r>
      <w:proofErr w:type="gramEnd"/>
      <w:r w:rsidRPr="005505A1">
        <w:rPr>
          <w:rFonts w:ascii="Arial" w:eastAsia="Times New Roman" w:hAnsi="Arial" w:cs="Courier New"/>
          <w:color w:val="000000" w:themeColor="text1"/>
          <w:sz w:val="20"/>
          <w:szCs w:val="20"/>
          <w:lang w:eastAsia="ru-RU"/>
        </w:rPr>
        <w:t>({</w:t>
      </w:r>
    </w:p>
    <w:p w14:paraId="09D0B747"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type: 'GET',</w:t>
      </w:r>
    </w:p>
    <w:p w14:paraId="2713D558"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url: "</w:t>
      </w:r>
      <w:r w:rsidR="00CF4FE5" w:rsidRPr="005505A1">
        <w:rPr>
          <w:rFonts w:ascii="Arial" w:eastAsia="Times New Roman" w:hAnsi="Arial" w:cs="Courier New"/>
          <w:color w:val="000000" w:themeColor="text1"/>
          <w:sz w:val="20"/>
          <w:szCs w:val="20"/>
          <w:lang w:eastAsia="ru-RU"/>
        </w:rPr>
        <w:t>https://</w:t>
      </w:r>
      <w:r w:rsidR="00162B59" w:rsidRPr="005505A1">
        <w:rPr>
          <w:rFonts w:ascii="Arial" w:eastAsia="Times New Roman" w:hAnsi="Arial" w:cs="Courier New"/>
          <w:color w:val="000000" w:themeColor="text1"/>
          <w:sz w:val="20"/>
          <w:szCs w:val="20"/>
          <w:lang w:eastAsia="ru-RU"/>
        </w:rPr>
        <w:t>nrdr9x.acr.org</w:t>
      </w:r>
      <w:r w:rsidR="00CF4FE5" w:rsidRPr="005505A1">
        <w:rPr>
          <w:rFonts w:ascii="Arial" w:eastAsia="Times New Roman" w:hAnsi="Arial" w:cs="Courier New"/>
          <w:color w:val="000000" w:themeColor="text1"/>
          <w:sz w:val="20"/>
          <w:szCs w:val="20"/>
          <w:lang w:eastAsia="ru-RU"/>
        </w:rPr>
        <w:t>/</w:t>
      </w:r>
      <w:r w:rsidR="00CC0B18" w:rsidRPr="00683DD6">
        <w:rPr>
          <w:rFonts w:ascii="Arial" w:hAnsi="Arial" w:cs="Courier New"/>
          <w:sz w:val="20"/>
          <w:szCs w:val="20"/>
        </w:rPr>
        <w:t>NonPQRSapi</w:t>
      </w:r>
      <w:r w:rsidR="00F1689C" w:rsidRPr="005505A1">
        <w:rPr>
          <w:rFonts w:ascii="Arial" w:eastAsia="Times New Roman" w:hAnsi="Arial" w:cs="Courier New"/>
          <w:color w:val="000000" w:themeColor="text1"/>
          <w:sz w:val="20"/>
          <w:szCs w:val="20"/>
          <w:lang w:eastAsia="ru-RU"/>
        </w:rPr>
        <w:t>/</w:t>
      </w:r>
      <w:r w:rsidR="00E76745" w:rsidRPr="005505A1">
        <w:rPr>
          <w:rFonts w:ascii="Arial" w:eastAsia="Times New Roman" w:hAnsi="Arial" w:cs="Courier New"/>
          <w:color w:val="000000" w:themeColor="text1"/>
          <w:sz w:val="20"/>
          <w:szCs w:val="20"/>
          <w:lang w:eastAsia="ru-RU"/>
        </w:rPr>
        <w:t>lcsr</w:t>
      </w:r>
      <w:r w:rsidR="00CF4FE5" w:rsidRPr="005505A1">
        <w:rPr>
          <w:rFonts w:ascii="Arial" w:eastAsia="Times New Roman" w:hAnsi="Arial" w:cs="Courier New"/>
          <w:color w:val="000000" w:themeColor="text1"/>
          <w:sz w:val="20"/>
          <w:szCs w:val="20"/>
          <w:lang w:eastAsia="ru-RU"/>
        </w:rPr>
        <w:t>/transactions"</w:t>
      </w:r>
      <w:r w:rsidRPr="005505A1">
        <w:rPr>
          <w:rFonts w:ascii="Arial" w:eastAsia="Times New Roman" w:hAnsi="Arial" w:cs="Courier New"/>
          <w:color w:val="000000" w:themeColor="text1"/>
          <w:sz w:val="20"/>
          <w:szCs w:val="20"/>
          <w:lang w:eastAsia="ru-RU"/>
        </w:rPr>
        <w:t>,</w:t>
      </w:r>
    </w:p>
    <w:p w14:paraId="3EEC4D70" w14:textId="77777777" w:rsidR="00AD26AC"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data: </w:t>
      </w:r>
      <w:proofErr w:type="gramStart"/>
      <w:r w:rsidRPr="005505A1">
        <w:rPr>
          <w:rFonts w:ascii="Arial" w:eastAsia="Times New Roman" w:hAnsi="Arial" w:cs="Courier New"/>
          <w:color w:val="000000" w:themeColor="text1"/>
          <w:sz w:val="20"/>
          <w:szCs w:val="20"/>
          <w:lang w:eastAsia="ru-RU"/>
        </w:rPr>
        <w:t>{ "</w:t>
      </w:r>
      <w:proofErr w:type="gramEnd"/>
      <w:r w:rsidRPr="005505A1">
        <w:rPr>
          <w:rFonts w:ascii="Arial" w:eastAsia="Times New Roman" w:hAnsi="Arial" w:cs="Courier New"/>
          <w:color w:val="000000" w:themeColor="text1"/>
          <w:sz w:val="20"/>
          <w:szCs w:val="20"/>
          <w:lang w:eastAsia="ru-RU"/>
        </w:rPr>
        <w:t>id": </w:t>
      </w:r>
      <w:r w:rsidR="00AD26AC" w:rsidRPr="005505A1">
        <w:rPr>
          <w:rFonts w:ascii="Arial" w:eastAsia="Times New Roman" w:hAnsi="Arial" w:cs="Courier New"/>
          <w:color w:val="000000" w:themeColor="text1"/>
          <w:sz w:val="20"/>
          <w:szCs w:val="20"/>
          <w:lang w:eastAsia="ru-RU"/>
        </w:rPr>
        <w:t>transactionI</w:t>
      </w:r>
      <w:r w:rsidRPr="005505A1">
        <w:rPr>
          <w:rFonts w:ascii="Arial" w:eastAsia="Times New Roman" w:hAnsi="Arial" w:cs="Courier New"/>
          <w:color w:val="000000" w:themeColor="text1"/>
          <w:sz w:val="20"/>
          <w:szCs w:val="20"/>
          <w:lang w:eastAsia="ru-RU"/>
        </w:rPr>
        <w:t>d, "appid": appId, "partnerid": </w:t>
      </w:r>
    </w:p>
    <w:p w14:paraId="0A638B92"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proofErr w:type="spellStart"/>
      <w:r w:rsidRPr="005505A1">
        <w:rPr>
          <w:rFonts w:ascii="Arial" w:eastAsia="Times New Roman" w:hAnsi="Arial" w:cs="Courier New"/>
          <w:color w:val="000000" w:themeColor="text1"/>
          <w:sz w:val="20"/>
          <w:szCs w:val="20"/>
          <w:lang w:eastAsia="ru-RU"/>
        </w:rPr>
        <w:t>partnerId</w:t>
      </w:r>
      <w:proofErr w:type="spellEnd"/>
      <w:r w:rsidR="00281E2A" w:rsidRPr="005505A1">
        <w:rPr>
          <w:rFonts w:ascii="Arial" w:eastAsia="Times New Roman" w:hAnsi="Arial" w:cs="Courier New"/>
          <w:color w:val="000000" w:themeColor="text1"/>
          <w:sz w:val="20"/>
          <w:szCs w:val="20"/>
          <w:lang w:eastAsia="ru-RU"/>
        </w:rPr>
        <w:t>,</w:t>
      </w:r>
      <w:r w:rsidR="003401BA" w:rsidRPr="005505A1">
        <w:rPr>
          <w:rFonts w:ascii="Arial" w:eastAsia="Times New Roman" w:hAnsi="Arial" w:cs="Courier New"/>
          <w:color w:val="000000" w:themeColor="text1"/>
          <w:sz w:val="20"/>
          <w:szCs w:val="20"/>
          <w:lang w:eastAsia="ru-RU"/>
        </w:rPr>
        <w:t>"</w:t>
      </w:r>
      <w:proofErr w:type="spellStart"/>
      <w:r w:rsidR="003401BA" w:rsidRPr="005505A1">
        <w:rPr>
          <w:rFonts w:ascii="Arial" w:eastAsia="Times New Roman" w:hAnsi="Arial" w:cs="Courier New"/>
          <w:color w:val="000000" w:themeColor="text1"/>
          <w:sz w:val="20"/>
          <w:szCs w:val="20"/>
          <w:lang w:eastAsia="ru-RU"/>
        </w:rPr>
        <w:t>facilityid</w:t>
      </w:r>
      <w:proofErr w:type="spellEnd"/>
      <w:r w:rsidR="003401BA" w:rsidRPr="005505A1">
        <w:rPr>
          <w:rFonts w:ascii="Arial" w:eastAsia="Times New Roman" w:hAnsi="Arial" w:cs="Courier New"/>
          <w:color w:val="000000" w:themeColor="text1"/>
          <w:sz w:val="20"/>
          <w:szCs w:val="20"/>
          <w:lang w:eastAsia="ru-RU"/>
        </w:rPr>
        <w:t>"</w:t>
      </w:r>
      <w:r w:rsidR="00162B59" w:rsidRPr="005505A1">
        <w:rPr>
          <w:rFonts w:ascii="Arial" w:eastAsia="Times New Roman" w:hAnsi="Arial" w:cs="Courier New"/>
          <w:color w:val="000000" w:themeColor="text1"/>
          <w:sz w:val="20"/>
          <w:szCs w:val="20"/>
          <w:lang w:eastAsia="ru-RU"/>
        </w:rPr>
        <w:t xml:space="preserve">: </w:t>
      </w:r>
      <w:proofErr w:type="spellStart"/>
      <w:proofErr w:type="gramStart"/>
      <w:r w:rsidR="00281E2A" w:rsidRPr="005505A1">
        <w:rPr>
          <w:rFonts w:ascii="Arial" w:eastAsia="Times New Roman" w:hAnsi="Arial" w:cs="Courier New"/>
          <w:color w:val="000000" w:themeColor="text1"/>
          <w:sz w:val="20"/>
          <w:szCs w:val="20"/>
          <w:lang w:eastAsia="ru-RU"/>
        </w:rPr>
        <w:t>facilityId</w:t>
      </w:r>
      <w:proofErr w:type="spellEnd"/>
      <w:r w:rsidRPr="005505A1">
        <w:rPr>
          <w:rFonts w:ascii="Arial" w:eastAsia="Times New Roman" w:hAnsi="Arial" w:cs="Courier New"/>
          <w:color w:val="000000" w:themeColor="text1"/>
          <w:sz w:val="20"/>
          <w:szCs w:val="20"/>
          <w:lang w:eastAsia="ru-RU"/>
        </w:rPr>
        <w:t> }</w:t>
      </w:r>
      <w:proofErr w:type="gramEnd"/>
      <w:r w:rsidRPr="005505A1">
        <w:rPr>
          <w:rFonts w:ascii="Arial" w:eastAsia="Times New Roman" w:hAnsi="Arial" w:cs="Courier New"/>
          <w:color w:val="000000" w:themeColor="text1"/>
          <w:sz w:val="20"/>
          <w:szCs w:val="20"/>
          <w:lang w:eastAsia="ru-RU"/>
        </w:rPr>
        <w:t>,</w:t>
      </w:r>
    </w:p>
    <w:p w14:paraId="27EE1743"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headers: </w:t>
      </w:r>
      <w:proofErr w:type="gramStart"/>
      <w:r w:rsidRPr="005505A1">
        <w:rPr>
          <w:rFonts w:ascii="Arial" w:eastAsia="Times New Roman" w:hAnsi="Arial" w:cs="Courier New"/>
          <w:color w:val="000000" w:themeColor="text1"/>
          <w:sz w:val="20"/>
          <w:szCs w:val="20"/>
          <w:lang w:eastAsia="ru-RU"/>
        </w:rPr>
        <w:t>{ "</w:t>
      </w:r>
      <w:proofErr w:type="gramEnd"/>
      <w:r w:rsidRPr="005505A1">
        <w:rPr>
          <w:rFonts w:ascii="Arial" w:eastAsia="Times New Roman" w:hAnsi="Arial" w:cs="Courier New"/>
          <w:color w:val="000000" w:themeColor="text1"/>
          <w:sz w:val="20"/>
          <w:szCs w:val="20"/>
          <w:lang w:eastAsia="ru-RU"/>
        </w:rPr>
        <w:t>Authorization": "</w:t>
      </w:r>
      <w:r w:rsidR="00777901" w:rsidRPr="005505A1">
        <w:rPr>
          <w:rFonts w:ascii="Arial" w:eastAsia="Times New Roman" w:hAnsi="Arial" w:cs="Courier New"/>
          <w:color w:val="000000" w:themeColor="text1"/>
          <w:sz w:val="20"/>
          <w:szCs w:val="20"/>
          <w:lang w:eastAsia="ru-RU"/>
        </w:rPr>
        <w:t>Bearer </w:t>
      </w:r>
      <w:r w:rsidRPr="005505A1">
        <w:rPr>
          <w:rFonts w:ascii="Arial" w:eastAsia="Times New Roman" w:hAnsi="Arial" w:cs="Courier New"/>
          <w:color w:val="000000" w:themeColor="text1"/>
          <w:sz w:val="20"/>
          <w:szCs w:val="20"/>
          <w:lang w:eastAsia="ru-RU"/>
        </w:rPr>
        <w:t>" + token },</w:t>
      </w:r>
    </w:p>
    <w:p w14:paraId="73FF3A28"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success: function (data) {</w:t>
      </w:r>
    </w:p>
    <w:p w14:paraId="2167020D"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 handle JSON with transaction data</w:t>
      </w:r>
    </w:p>
    <w:p w14:paraId="07C66765"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
    <w:p w14:paraId="617949C8" w14:textId="77777777" w:rsidR="00DE7A0E"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    });</w:t>
      </w:r>
    </w:p>
    <w:p w14:paraId="0510716D" w14:textId="77777777" w:rsidR="009D5875" w:rsidRPr="005505A1" w:rsidRDefault="00DE7A0E"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themeColor="text1"/>
          <w:sz w:val="20"/>
          <w:szCs w:val="20"/>
          <w:lang w:eastAsia="ru-RU"/>
        </w:rPr>
      </w:pPr>
      <w:r w:rsidRPr="005505A1">
        <w:rPr>
          <w:rFonts w:ascii="Arial" w:eastAsia="Times New Roman" w:hAnsi="Arial" w:cs="Courier New"/>
          <w:color w:val="000000" w:themeColor="text1"/>
          <w:sz w:val="20"/>
          <w:szCs w:val="20"/>
          <w:lang w:eastAsia="ru-RU"/>
        </w:rPr>
        <w:t>}</w:t>
      </w:r>
    </w:p>
    <w:p w14:paraId="62DC080F" w14:textId="77777777" w:rsidR="001F49A3" w:rsidRPr="005505A1" w:rsidRDefault="001F49A3"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000000"/>
          <w:sz w:val="20"/>
          <w:szCs w:val="20"/>
          <w:lang w:eastAsia="ru-RU"/>
        </w:rPr>
      </w:pPr>
    </w:p>
    <w:p w14:paraId="2E2E20C2" w14:textId="77777777" w:rsidR="001F49A3" w:rsidRPr="005505A1" w:rsidRDefault="001F49A3" w:rsidP="00C5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rPr>
      </w:pPr>
    </w:p>
    <w:bookmarkEnd w:id="61"/>
    <w:bookmarkEnd w:id="62"/>
    <w:p w14:paraId="6CE4CD23"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156439">
        <w:rPr>
          <w:rFonts w:ascii="Arial" w:hAnsi="Arial" w:cs="Arial"/>
        </w:rPr>
        <w:t>JSON response</w:t>
      </w:r>
      <w:r>
        <w:rPr>
          <w:rFonts w:ascii="Arial" w:hAnsi="Arial" w:cs="Arial"/>
        </w:rPr>
        <w:t xml:space="preserve"> example</w:t>
      </w:r>
      <w:r w:rsidRPr="00156439">
        <w:rPr>
          <w:rFonts w:ascii="Arial" w:hAnsi="Arial" w:cs="Arial"/>
        </w:rPr>
        <w:t xml:space="preserve">: </w:t>
      </w:r>
      <w:r w:rsidRPr="00156439">
        <w:rPr>
          <w:rFonts w:ascii="Arial" w:hAnsi="Arial" w:cs="Arial"/>
        </w:rPr>
        <w:br/>
      </w:r>
      <w:r w:rsidRPr="00A55DC1">
        <w:rPr>
          <w:rFonts w:ascii="Arial" w:hAnsi="Arial" w:cs="Arial"/>
          <w:sz w:val="20"/>
          <w:szCs w:val="20"/>
        </w:rPr>
        <w:t>{</w:t>
      </w:r>
    </w:p>
    <w:p w14:paraId="209EB8BE"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Transaction_ID</w:t>
      </w:r>
      <w:proofErr w:type="spellEnd"/>
      <w:r w:rsidRPr="00A55DC1">
        <w:rPr>
          <w:rFonts w:ascii="Arial" w:hAnsi="Arial" w:cs="Arial"/>
          <w:sz w:val="20"/>
          <w:szCs w:val="20"/>
        </w:rPr>
        <w:t>": "26",</w:t>
      </w:r>
    </w:p>
    <w:p w14:paraId="042222C6"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Transaction_DateTime</w:t>
      </w:r>
      <w:proofErr w:type="spellEnd"/>
      <w:r w:rsidRPr="00A55DC1">
        <w:rPr>
          <w:rFonts w:ascii="Arial" w:hAnsi="Arial" w:cs="Arial"/>
          <w:sz w:val="20"/>
          <w:szCs w:val="20"/>
        </w:rPr>
        <w:t>": "2023-02-02T00:00:00",</w:t>
      </w:r>
    </w:p>
    <w:p w14:paraId="2C9CBFED"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Num_of_Exam_Included</w:t>
      </w:r>
      <w:proofErr w:type="spellEnd"/>
      <w:r w:rsidRPr="00A55DC1">
        <w:rPr>
          <w:rFonts w:ascii="Arial" w:hAnsi="Arial" w:cs="Arial"/>
          <w:sz w:val="20"/>
          <w:szCs w:val="20"/>
        </w:rPr>
        <w:t>": 1,</w:t>
      </w:r>
    </w:p>
    <w:p w14:paraId="147BB134"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Num_of_Exam_In_Error</w:t>
      </w:r>
      <w:proofErr w:type="spellEnd"/>
      <w:r w:rsidRPr="00A55DC1">
        <w:rPr>
          <w:rFonts w:ascii="Arial" w:hAnsi="Arial" w:cs="Arial"/>
          <w:sz w:val="20"/>
          <w:szCs w:val="20"/>
        </w:rPr>
        <w:t>": 0,</w:t>
      </w:r>
    </w:p>
    <w:p w14:paraId="6849E404" w14:textId="4F0661BC"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PartnerID</w:t>
      </w:r>
      <w:proofErr w:type="spellEnd"/>
      <w:r w:rsidRPr="00A55DC1">
        <w:rPr>
          <w:rFonts w:ascii="Arial" w:hAnsi="Arial" w:cs="Arial"/>
          <w:sz w:val="20"/>
          <w:szCs w:val="20"/>
        </w:rPr>
        <w:t xml:space="preserve">": </w:t>
      </w:r>
      <w:r w:rsidR="005457E6">
        <w:rPr>
          <w:rFonts w:ascii="Arial" w:hAnsi="Arial" w:cs="Arial"/>
          <w:color w:val="000000" w:themeColor="text1"/>
          <w:sz w:val="20"/>
          <w:szCs w:val="20"/>
        </w:rPr>
        <w:t>10000</w:t>
      </w:r>
      <w:r w:rsidRPr="00A55DC1">
        <w:rPr>
          <w:rFonts w:ascii="Arial" w:hAnsi="Arial" w:cs="Arial"/>
          <w:sz w:val="20"/>
          <w:szCs w:val="20"/>
        </w:rPr>
        <w:t>,</w:t>
      </w:r>
    </w:p>
    <w:p w14:paraId="75BD5C45" w14:textId="2EC49B2D"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AppID</w:t>
      </w:r>
      <w:proofErr w:type="spellEnd"/>
      <w:r w:rsidRPr="00A55DC1">
        <w:rPr>
          <w:rFonts w:ascii="Arial" w:hAnsi="Arial" w:cs="Arial"/>
          <w:sz w:val="20"/>
          <w:szCs w:val="20"/>
        </w:rPr>
        <w:t xml:space="preserve">": </w:t>
      </w:r>
      <w:r w:rsidRPr="00A55DC1">
        <w:rPr>
          <w:rFonts w:ascii="Arial" w:hAnsi="Arial" w:cs="Arial"/>
          <w:color w:val="000000" w:themeColor="text1"/>
          <w:sz w:val="20"/>
          <w:szCs w:val="20"/>
        </w:rPr>
        <w:t>1000</w:t>
      </w:r>
      <w:r w:rsidR="005457E6">
        <w:rPr>
          <w:rFonts w:ascii="Arial" w:hAnsi="Arial" w:cs="Arial"/>
          <w:color w:val="000000" w:themeColor="text1"/>
          <w:sz w:val="20"/>
          <w:szCs w:val="20"/>
        </w:rPr>
        <w:t>7</w:t>
      </w:r>
      <w:r w:rsidRPr="00A55DC1">
        <w:rPr>
          <w:rFonts w:ascii="Arial" w:hAnsi="Arial" w:cs="Arial"/>
          <w:sz w:val="20"/>
          <w:szCs w:val="20"/>
        </w:rPr>
        <w:t>,</w:t>
      </w:r>
    </w:p>
    <w:p w14:paraId="7C89B5B4"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Facility_ID</w:t>
      </w:r>
      <w:proofErr w:type="spellEnd"/>
      <w:r w:rsidRPr="00A55DC1">
        <w:rPr>
          <w:rFonts w:ascii="Arial" w:hAnsi="Arial" w:cs="Arial"/>
          <w:sz w:val="20"/>
          <w:szCs w:val="20"/>
        </w:rPr>
        <w:t>": "100000",</w:t>
      </w:r>
    </w:p>
    <w:p w14:paraId="4A0CB74C"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Error_Msg</w:t>
      </w:r>
      <w:proofErr w:type="spellEnd"/>
      <w:r w:rsidRPr="00A55DC1">
        <w:rPr>
          <w:rFonts w:ascii="Arial" w:hAnsi="Arial" w:cs="Arial"/>
          <w:sz w:val="20"/>
          <w:szCs w:val="20"/>
        </w:rPr>
        <w:t>": "",</w:t>
      </w:r>
    </w:p>
    <w:p w14:paraId="64E0B0A7"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Exam_Errors</w:t>
      </w:r>
      <w:proofErr w:type="spellEnd"/>
      <w:r w:rsidRPr="00A55DC1">
        <w:rPr>
          <w:rFonts w:ascii="Arial" w:hAnsi="Arial" w:cs="Arial"/>
          <w:sz w:val="20"/>
          <w:szCs w:val="20"/>
        </w:rPr>
        <w:t>": [</w:t>
      </w:r>
    </w:p>
    <w:p w14:paraId="1AE5F2E7"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
    <w:p w14:paraId="02A4418B"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Exam_Unique_ID</w:t>
      </w:r>
      <w:proofErr w:type="spellEnd"/>
      <w:r w:rsidRPr="00A55DC1">
        <w:rPr>
          <w:rFonts w:ascii="Arial" w:hAnsi="Arial" w:cs="Arial"/>
          <w:sz w:val="20"/>
          <w:szCs w:val="20"/>
        </w:rPr>
        <w:t>": "uniq0001",</w:t>
      </w:r>
    </w:p>
    <w:p w14:paraId="727318C1" w14:textId="6FBF7B19"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roofErr w:type="spellStart"/>
      <w:r w:rsidRPr="00A55DC1">
        <w:rPr>
          <w:rFonts w:ascii="Arial" w:hAnsi="Arial" w:cs="Arial"/>
          <w:sz w:val="20"/>
          <w:szCs w:val="20"/>
        </w:rPr>
        <w:t>Error_Msg</w:t>
      </w:r>
      <w:proofErr w:type="spellEnd"/>
      <w:r w:rsidRPr="00A55DC1">
        <w:rPr>
          <w:rFonts w:ascii="Arial" w:hAnsi="Arial" w:cs="Arial"/>
          <w:sz w:val="20"/>
          <w:szCs w:val="20"/>
        </w:rPr>
        <w:t>": "</w:t>
      </w:r>
      <w:r w:rsidR="00B52EE0">
        <w:rPr>
          <w:rFonts w:ascii="Arial" w:hAnsi="Arial" w:cs="Arial"/>
          <w:sz w:val="20"/>
          <w:szCs w:val="20"/>
        </w:rPr>
        <w:t>L</w:t>
      </w:r>
      <w:proofErr w:type="gramStart"/>
      <w:r w:rsidRPr="00A55DC1">
        <w:rPr>
          <w:rFonts w:ascii="Arial" w:hAnsi="Arial" w:cs="Arial"/>
          <w:sz w:val="20"/>
          <w:szCs w:val="20"/>
        </w:rPr>
        <w:t>3045:Warning</w:t>
      </w:r>
      <w:proofErr w:type="gramEnd"/>
      <w:r w:rsidRPr="00A55DC1">
        <w:rPr>
          <w:rFonts w:ascii="Arial" w:hAnsi="Arial" w:cs="Arial"/>
          <w:sz w:val="20"/>
          <w:szCs w:val="20"/>
        </w:rPr>
        <w:t>. Physician NPI 0000000000 does not exist for this facility ID/</w:t>
      </w:r>
      <w:proofErr w:type="gramStart"/>
      <w:r w:rsidRPr="00A55DC1">
        <w:rPr>
          <w:rFonts w:ascii="Arial" w:hAnsi="Arial" w:cs="Arial"/>
          <w:sz w:val="20"/>
          <w:szCs w:val="20"/>
        </w:rPr>
        <w:t>registry</w:t>
      </w:r>
      <w:proofErr w:type="gramEnd"/>
      <w:r w:rsidRPr="00A55DC1">
        <w:rPr>
          <w:rFonts w:ascii="Arial" w:hAnsi="Arial" w:cs="Arial"/>
          <w:sz w:val="20"/>
          <w:szCs w:val="20"/>
        </w:rPr>
        <w:t>"</w:t>
      </w:r>
    </w:p>
    <w:p w14:paraId="4489AB36"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
    <w:p w14:paraId="707A1433"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
    <w:p w14:paraId="1665E3B6" w14:textId="77777777" w:rsidR="004A75DB" w:rsidRPr="00A55DC1"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"Status": "Posted"</w:t>
      </w:r>
    </w:p>
    <w:p w14:paraId="5DDD8845" w14:textId="77777777" w:rsidR="004A75DB" w:rsidRDefault="004A75DB"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w:t>
      </w:r>
    </w:p>
    <w:p w14:paraId="41719CE3" w14:textId="77777777" w:rsidR="00AE6BCA" w:rsidRDefault="00AE6BCA" w:rsidP="004A7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530367F2" w14:textId="0C8CD61D" w:rsidR="00AE6BCA" w:rsidRDefault="00AE6BCA">
      <w:pPr>
        <w:rPr>
          <w:rFonts w:ascii="Arial" w:hAnsi="Arial" w:cs="Arial"/>
          <w:sz w:val="20"/>
          <w:szCs w:val="20"/>
        </w:rPr>
      </w:pPr>
      <w:r>
        <w:rPr>
          <w:rFonts w:ascii="Arial" w:hAnsi="Arial" w:cs="Arial"/>
          <w:sz w:val="20"/>
          <w:szCs w:val="20"/>
        </w:rPr>
        <w:br w:type="page"/>
      </w:r>
    </w:p>
    <w:p w14:paraId="62A2EC0D" w14:textId="3990B1B1" w:rsidR="00380C1C" w:rsidRPr="003D72BB" w:rsidRDefault="00380C1C" w:rsidP="00864D0C">
      <w:pPr>
        <w:pStyle w:val="Heading1"/>
        <w:keepLines w:val="0"/>
        <w:numPr>
          <w:ilvl w:val="0"/>
          <w:numId w:val="9"/>
        </w:numPr>
        <w:shd w:val="clear" w:color="auto" w:fill="000000"/>
        <w:tabs>
          <w:tab w:val="num" w:pos="612"/>
        </w:tabs>
        <w:spacing w:before="240" w:after="60" w:line="240" w:lineRule="auto"/>
        <w:ind w:left="0" w:firstLine="0"/>
        <w:rPr>
          <w:rFonts w:ascii="Arial" w:hAnsi="Arial"/>
          <w:color w:val="auto"/>
        </w:rPr>
      </w:pPr>
      <w:bookmarkStart w:id="63" w:name="_Toc141798500"/>
      <w:r w:rsidRPr="003D72BB">
        <w:rPr>
          <w:rFonts w:ascii="Arial" w:eastAsia="Times New Roman" w:hAnsi="Arial" w:cs="Arial"/>
          <w:color w:val="auto"/>
          <w:kern w:val="32"/>
          <w:szCs w:val="32"/>
        </w:rPr>
        <w:t>Validation &amp; Error Messages</w:t>
      </w:r>
      <w:bookmarkEnd w:id="63"/>
    </w:p>
    <w:p w14:paraId="74897916" w14:textId="77777777" w:rsidR="000E28D5" w:rsidRPr="005505A1" w:rsidRDefault="000E28D5" w:rsidP="00D3354A">
      <w:pPr>
        <w:spacing w:before="120" w:after="0"/>
        <w:jc w:val="both"/>
        <w:rPr>
          <w:rFonts w:ascii="Arial" w:hAnsi="Arial"/>
        </w:rPr>
      </w:pPr>
      <w:r w:rsidRPr="005505A1">
        <w:rPr>
          <w:rFonts w:ascii="Arial" w:hAnsi="Arial"/>
        </w:rPr>
        <w:t>The Validator will validate the following:</w:t>
      </w:r>
    </w:p>
    <w:p w14:paraId="58F74337" w14:textId="77777777" w:rsidR="000E28D5" w:rsidRPr="005505A1" w:rsidRDefault="000E28D5" w:rsidP="00C50574">
      <w:pPr>
        <w:pStyle w:val="ListParagraph"/>
        <w:numPr>
          <w:ilvl w:val="0"/>
          <w:numId w:val="2"/>
        </w:numPr>
        <w:spacing w:after="0"/>
        <w:jc w:val="both"/>
        <w:rPr>
          <w:rFonts w:ascii="Arial" w:hAnsi="Arial"/>
        </w:rPr>
      </w:pPr>
      <w:r w:rsidRPr="005505A1">
        <w:rPr>
          <w:rFonts w:ascii="Arial" w:hAnsi="Arial"/>
        </w:rPr>
        <w:t>JSON syntax</w:t>
      </w:r>
    </w:p>
    <w:p w14:paraId="20DA897F" w14:textId="77777777" w:rsidR="000E28D5" w:rsidRPr="005505A1" w:rsidRDefault="000E28D5" w:rsidP="00C50574">
      <w:pPr>
        <w:pStyle w:val="ListParagraph"/>
        <w:numPr>
          <w:ilvl w:val="0"/>
          <w:numId w:val="2"/>
        </w:numPr>
        <w:spacing w:after="0"/>
        <w:jc w:val="both"/>
        <w:rPr>
          <w:rFonts w:ascii="Arial" w:hAnsi="Arial"/>
        </w:rPr>
      </w:pPr>
      <w:r w:rsidRPr="005505A1">
        <w:rPr>
          <w:rFonts w:ascii="Arial" w:hAnsi="Arial"/>
        </w:rPr>
        <w:t xml:space="preserve">Required </w:t>
      </w:r>
      <w:proofErr w:type="gramStart"/>
      <w:r w:rsidRPr="005505A1">
        <w:rPr>
          <w:rFonts w:ascii="Arial" w:hAnsi="Arial"/>
        </w:rPr>
        <w:t>fields</w:t>
      </w:r>
      <w:proofErr w:type="gramEnd"/>
    </w:p>
    <w:p w14:paraId="7AD991EB" w14:textId="640D3206" w:rsidR="000E28D5" w:rsidRPr="005505A1" w:rsidRDefault="00C351C8" w:rsidP="00C50574">
      <w:pPr>
        <w:pStyle w:val="ListParagraph"/>
        <w:numPr>
          <w:ilvl w:val="0"/>
          <w:numId w:val="2"/>
        </w:numPr>
        <w:spacing w:after="0"/>
        <w:jc w:val="both"/>
        <w:rPr>
          <w:rFonts w:ascii="Arial" w:hAnsi="Arial"/>
        </w:rPr>
      </w:pPr>
      <w:r w:rsidRPr="005505A1">
        <w:rPr>
          <w:rFonts w:ascii="Arial" w:hAnsi="Arial"/>
        </w:rPr>
        <w:t>Response value</w:t>
      </w:r>
      <w:r w:rsidR="005C3A82" w:rsidRPr="005C3A82">
        <w:rPr>
          <w:rFonts w:ascii="Arial" w:hAnsi="Arial"/>
        </w:rPr>
        <w:t xml:space="preserve"> </w:t>
      </w:r>
      <w:r w:rsidR="00642132" w:rsidRPr="005505A1">
        <w:rPr>
          <w:rFonts w:ascii="Arial" w:hAnsi="Arial"/>
        </w:rPr>
        <w:t>of</w:t>
      </w:r>
      <w:r w:rsidRPr="005505A1">
        <w:rPr>
          <w:rFonts w:ascii="Arial" w:hAnsi="Arial"/>
        </w:rPr>
        <w:t xml:space="preserve"> the data elements </w:t>
      </w:r>
      <w:r w:rsidR="000519D8" w:rsidRPr="005505A1">
        <w:rPr>
          <w:rFonts w:ascii="Arial" w:hAnsi="Arial"/>
        </w:rPr>
        <w:t xml:space="preserve">based on the business rules stated in the </w:t>
      </w:r>
      <w:r w:rsidR="004429FF" w:rsidRPr="005505A1">
        <w:rPr>
          <w:rFonts w:ascii="Arial" w:hAnsi="Arial"/>
          <w:i/>
        </w:rPr>
        <w:t xml:space="preserve">LCSR </w:t>
      </w:r>
      <w:r w:rsidR="00302EE1">
        <w:rPr>
          <w:rFonts w:ascii="Arial" w:hAnsi="Arial"/>
          <w:i/>
        </w:rPr>
        <w:t>JSON</w:t>
      </w:r>
      <w:r w:rsidR="00D3354A">
        <w:rPr>
          <w:rFonts w:ascii="Arial" w:hAnsi="Arial"/>
          <w:i/>
        </w:rPr>
        <w:t xml:space="preserve"> Mapping_&lt;version&gt;</w:t>
      </w:r>
      <w:r w:rsidR="004429FF" w:rsidRPr="005505A1">
        <w:rPr>
          <w:rFonts w:ascii="Arial" w:hAnsi="Arial"/>
          <w:i/>
        </w:rPr>
        <w:t>.xlsx</w:t>
      </w:r>
      <w:r w:rsidR="004429FF" w:rsidRPr="005505A1">
        <w:rPr>
          <w:rFonts w:ascii="Arial" w:hAnsi="Arial"/>
        </w:rPr>
        <w:t xml:space="preserve">. </w:t>
      </w:r>
    </w:p>
    <w:p w14:paraId="07BFDAD6" w14:textId="77777777" w:rsidR="000453C6" w:rsidRPr="005505A1" w:rsidRDefault="000453C6" w:rsidP="00C50574">
      <w:pPr>
        <w:spacing w:after="0"/>
        <w:jc w:val="both"/>
        <w:rPr>
          <w:rFonts w:ascii="Arial" w:hAnsi="Arial"/>
        </w:rPr>
      </w:pPr>
    </w:p>
    <w:p w14:paraId="663AFDF6" w14:textId="77777777" w:rsidR="000453C6" w:rsidRPr="005505A1" w:rsidRDefault="000453C6" w:rsidP="00C50574">
      <w:pPr>
        <w:spacing w:after="0"/>
        <w:jc w:val="both"/>
        <w:rPr>
          <w:rFonts w:ascii="Arial" w:hAnsi="Arial"/>
        </w:rPr>
      </w:pPr>
      <w:r w:rsidRPr="005505A1">
        <w:rPr>
          <w:rFonts w:ascii="Arial" w:hAnsi="Arial"/>
        </w:rPr>
        <w:t>The table below lists</w:t>
      </w:r>
      <w:r w:rsidR="00C351C8" w:rsidRPr="005505A1">
        <w:rPr>
          <w:rFonts w:ascii="Arial" w:hAnsi="Arial"/>
        </w:rPr>
        <w:t xml:space="preserve"> the possible messages generated by the validator during the validation process for a transaction</w:t>
      </w:r>
      <w:r w:rsidRPr="005505A1">
        <w:rPr>
          <w:rFonts w:ascii="Arial" w:hAnsi="Arial"/>
        </w:rPr>
        <w:t>:</w:t>
      </w:r>
    </w:p>
    <w:p w14:paraId="002DA561" w14:textId="77777777" w:rsidR="00325EFE" w:rsidRPr="005505A1" w:rsidRDefault="00325EFE" w:rsidP="00C50574">
      <w:pPr>
        <w:spacing w:after="0"/>
        <w:jc w:val="both"/>
        <w:rPr>
          <w:rFonts w:ascii="Arial" w:hAnsi="Arial"/>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80"/>
        <w:gridCol w:w="5695"/>
      </w:tblGrid>
      <w:tr w:rsidR="00EC30CC" w:rsidRPr="005505A1" w14:paraId="677B7103" w14:textId="77777777" w:rsidTr="004164F3">
        <w:trPr>
          <w:trHeight w:val="300"/>
          <w:tblHeader/>
        </w:trPr>
        <w:tc>
          <w:tcPr>
            <w:tcW w:w="1980" w:type="dxa"/>
            <w:shd w:val="clear" w:color="000000" w:fill="C4D79B"/>
            <w:noWrap/>
            <w:vAlign w:val="bottom"/>
            <w:hideMark/>
          </w:tcPr>
          <w:p w14:paraId="722E3A00" w14:textId="77777777" w:rsidR="00EC30CC" w:rsidRPr="005505A1" w:rsidRDefault="00EC30CC" w:rsidP="003F0B6F">
            <w:pPr>
              <w:spacing w:after="0" w:line="240" w:lineRule="auto"/>
              <w:rPr>
                <w:rFonts w:ascii="Arial" w:eastAsia="Times New Roman" w:hAnsi="Arial" w:cs="Times New Roman"/>
                <w:b/>
                <w:bCs/>
                <w:color w:val="000000"/>
              </w:rPr>
            </w:pPr>
            <w:r>
              <w:rPr>
                <w:rFonts w:ascii="Arial" w:eastAsia="Times New Roman" w:hAnsi="Arial" w:cs="Times New Roman"/>
                <w:b/>
                <w:bCs/>
                <w:color w:val="000000"/>
              </w:rPr>
              <w:t>Error Code</w:t>
            </w:r>
          </w:p>
        </w:tc>
        <w:tc>
          <w:tcPr>
            <w:tcW w:w="1880" w:type="dxa"/>
            <w:shd w:val="clear" w:color="000000" w:fill="C4D79B"/>
          </w:tcPr>
          <w:p w14:paraId="67393793" w14:textId="1A3B4D2D" w:rsidR="00EC30CC" w:rsidRDefault="00EC30CC" w:rsidP="00EC30CC">
            <w:pPr>
              <w:spacing w:after="0" w:line="240" w:lineRule="auto"/>
              <w:jc w:val="center"/>
              <w:rPr>
                <w:rFonts w:ascii="Arial" w:eastAsia="Times New Roman" w:hAnsi="Arial" w:cs="Times New Roman"/>
                <w:b/>
                <w:bCs/>
                <w:color w:val="000000"/>
              </w:rPr>
            </w:pPr>
            <w:r>
              <w:rPr>
                <w:rFonts w:ascii="Arial" w:eastAsia="Times New Roman" w:hAnsi="Arial" w:cs="Times New Roman"/>
                <w:b/>
                <w:bCs/>
                <w:color w:val="000000"/>
              </w:rPr>
              <w:t>Status</w:t>
            </w:r>
          </w:p>
        </w:tc>
        <w:tc>
          <w:tcPr>
            <w:tcW w:w="5695" w:type="dxa"/>
            <w:shd w:val="clear" w:color="000000" w:fill="C4D79B"/>
            <w:vAlign w:val="bottom"/>
            <w:hideMark/>
          </w:tcPr>
          <w:p w14:paraId="727401F1" w14:textId="0643845A" w:rsidR="00EC30CC" w:rsidRPr="005505A1" w:rsidRDefault="00EC30CC" w:rsidP="00A003C6">
            <w:pPr>
              <w:spacing w:after="0" w:line="240" w:lineRule="auto"/>
              <w:rPr>
                <w:rFonts w:ascii="Arial" w:eastAsia="Times New Roman" w:hAnsi="Arial" w:cs="Times New Roman"/>
                <w:b/>
                <w:bCs/>
                <w:color w:val="000000"/>
              </w:rPr>
            </w:pPr>
            <w:r>
              <w:rPr>
                <w:rFonts w:ascii="Arial" w:eastAsia="Times New Roman" w:hAnsi="Arial" w:cs="Times New Roman"/>
                <w:b/>
                <w:bCs/>
                <w:color w:val="000000"/>
              </w:rPr>
              <w:t xml:space="preserve">Error </w:t>
            </w:r>
            <w:r w:rsidRPr="005505A1">
              <w:rPr>
                <w:rFonts w:ascii="Arial" w:eastAsia="Times New Roman" w:hAnsi="Arial" w:cs="Times New Roman"/>
                <w:b/>
                <w:bCs/>
                <w:color w:val="000000"/>
              </w:rPr>
              <w:t xml:space="preserve">Message </w:t>
            </w:r>
          </w:p>
        </w:tc>
      </w:tr>
      <w:tr w:rsidR="00EC30CC" w:rsidRPr="005505A1" w14:paraId="1AA8857F" w14:textId="77777777" w:rsidTr="00EC30CC">
        <w:trPr>
          <w:trHeight w:val="300"/>
        </w:trPr>
        <w:tc>
          <w:tcPr>
            <w:tcW w:w="9555" w:type="dxa"/>
            <w:gridSpan w:val="3"/>
            <w:shd w:val="clear" w:color="000000" w:fill="B8CCE4"/>
          </w:tcPr>
          <w:p w14:paraId="05AB60AD" w14:textId="1915FC2A" w:rsidR="00EC30CC" w:rsidRPr="00C57658" w:rsidRDefault="00EC30CC" w:rsidP="003F0B6F">
            <w:pPr>
              <w:spacing w:after="0" w:line="240" w:lineRule="auto"/>
              <w:rPr>
                <w:rFonts w:ascii="Arial" w:eastAsia="Times New Roman" w:hAnsi="Arial" w:cs="Times New Roman"/>
                <w:b/>
                <w:bCs/>
                <w:i/>
                <w:iCs/>
                <w:color w:val="000000"/>
              </w:rPr>
            </w:pPr>
            <w:r w:rsidRPr="00C57658">
              <w:rPr>
                <w:rFonts w:ascii="Arial" w:eastAsia="Times New Roman" w:hAnsi="Arial" w:cs="Times New Roman"/>
                <w:b/>
                <w:bCs/>
                <w:i/>
                <w:iCs/>
                <w:color w:val="000000"/>
              </w:rPr>
              <w:t>Transaction level</w:t>
            </w:r>
          </w:p>
        </w:tc>
      </w:tr>
      <w:tr w:rsidR="00EC30CC" w:rsidRPr="005505A1" w14:paraId="0BB33337" w14:textId="77777777" w:rsidTr="004164F3">
        <w:trPr>
          <w:trHeight w:val="300"/>
        </w:trPr>
        <w:tc>
          <w:tcPr>
            <w:tcW w:w="1980" w:type="dxa"/>
            <w:shd w:val="clear" w:color="auto" w:fill="auto"/>
            <w:noWrap/>
            <w:vAlign w:val="bottom"/>
            <w:hideMark/>
          </w:tcPr>
          <w:p w14:paraId="4E1618E6"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L0000</w:t>
            </w:r>
          </w:p>
        </w:tc>
        <w:tc>
          <w:tcPr>
            <w:tcW w:w="1880" w:type="dxa"/>
          </w:tcPr>
          <w:p w14:paraId="53C26F43" w14:textId="77777777" w:rsidR="00EC30CC" w:rsidRPr="005505A1" w:rsidRDefault="00EC30CC" w:rsidP="003F0B6F">
            <w:pPr>
              <w:spacing w:after="0" w:line="240" w:lineRule="auto"/>
              <w:rPr>
                <w:rFonts w:ascii="Arial" w:hAnsi="Arial"/>
              </w:rPr>
            </w:pPr>
          </w:p>
        </w:tc>
        <w:tc>
          <w:tcPr>
            <w:tcW w:w="5695" w:type="dxa"/>
            <w:shd w:val="clear" w:color="auto" w:fill="auto"/>
            <w:vAlign w:val="bottom"/>
            <w:hideMark/>
          </w:tcPr>
          <w:p w14:paraId="40C61F7F" w14:textId="350674FA" w:rsidR="00EC30CC" w:rsidRPr="005505A1" w:rsidRDefault="00EC30CC" w:rsidP="003F0B6F">
            <w:pPr>
              <w:spacing w:after="0" w:line="240" w:lineRule="auto"/>
              <w:rPr>
                <w:rFonts w:ascii="Arial" w:eastAsia="Times New Roman" w:hAnsi="Arial" w:cs="Times New Roman"/>
                <w:color w:val="000000"/>
              </w:rPr>
            </w:pPr>
            <w:r w:rsidRPr="005505A1">
              <w:rPr>
                <w:rFonts w:ascii="Arial" w:hAnsi="Arial"/>
              </w:rPr>
              <w:t>Transaction is loaded successfully</w:t>
            </w:r>
          </w:p>
        </w:tc>
      </w:tr>
      <w:tr w:rsidR="00EC30CC" w:rsidRPr="005505A1" w14:paraId="2A41CB16" w14:textId="77777777" w:rsidTr="004164F3">
        <w:trPr>
          <w:trHeight w:val="300"/>
        </w:trPr>
        <w:tc>
          <w:tcPr>
            <w:tcW w:w="1980" w:type="dxa"/>
            <w:shd w:val="clear" w:color="auto" w:fill="auto"/>
            <w:noWrap/>
            <w:vAlign w:val="bottom"/>
            <w:hideMark/>
          </w:tcPr>
          <w:p w14:paraId="74C083EB"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L0001</w:t>
            </w:r>
          </w:p>
        </w:tc>
        <w:tc>
          <w:tcPr>
            <w:tcW w:w="1880" w:type="dxa"/>
          </w:tcPr>
          <w:p w14:paraId="7CEC226F" w14:textId="77777777" w:rsidR="00EC30CC" w:rsidRPr="005505A1" w:rsidRDefault="00EC30CC" w:rsidP="003F0B6F">
            <w:pPr>
              <w:spacing w:after="0" w:line="240" w:lineRule="auto"/>
              <w:rPr>
                <w:rFonts w:ascii="Arial" w:hAnsi="Arial"/>
              </w:rPr>
            </w:pPr>
          </w:p>
        </w:tc>
        <w:tc>
          <w:tcPr>
            <w:tcW w:w="5695" w:type="dxa"/>
            <w:shd w:val="clear" w:color="auto" w:fill="auto"/>
            <w:vAlign w:val="bottom"/>
            <w:hideMark/>
          </w:tcPr>
          <w:p w14:paraId="1891BE64" w14:textId="65335260" w:rsidR="00EC30CC" w:rsidRPr="005505A1" w:rsidRDefault="00EC30CC" w:rsidP="003F0B6F">
            <w:pPr>
              <w:spacing w:after="0" w:line="240" w:lineRule="auto"/>
              <w:rPr>
                <w:rFonts w:ascii="Arial" w:eastAsia="Times New Roman" w:hAnsi="Arial" w:cs="Times New Roman"/>
                <w:color w:val="000000"/>
              </w:rPr>
            </w:pPr>
            <w:r w:rsidRPr="005505A1">
              <w:rPr>
                <w:rFonts w:ascii="Arial" w:hAnsi="Arial"/>
              </w:rPr>
              <w:t>Transaction has been received and is pending for validation</w:t>
            </w:r>
          </w:p>
        </w:tc>
      </w:tr>
      <w:tr w:rsidR="00EC30CC" w:rsidRPr="005505A1" w14:paraId="28F1B236" w14:textId="77777777" w:rsidTr="004164F3">
        <w:trPr>
          <w:trHeight w:val="300"/>
        </w:trPr>
        <w:tc>
          <w:tcPr>
            <w:tcW w:w="1980" w:type="dxa"/>
            <w:shd w:val="clear" w:color="auto" w:fill="auto"/>
            <w:noWrap/>
            <w:vAlign w:val="bottom"/>
            <w:hideMark/>
          </w:tcPr>
          <w:p w14:paraId="3918CCC8"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L0002</w:t>
            </w:r>
          </w:p>
        </w:tc>
        <w:tc>
          <w:tcPr>
            <w:tcW w:w="1880" w:type="dxa"/>
          </w:tcPr>
          <w:p w14:paraId="2368F91B" w14:textId="77777777" w:rsidR="00EC30CC" w:rsidRPr="005505A1" w:rsidRDefault="00EC30CC" w:rsidP="003F0B6F">
            <w:pPr>
              <w:spacing w:after="0" w:line="240" w:lineRule="auto"/>
              <w:rPr>
                <w:rFonts w:ascii="Arial" w:hAnsi="Arial"/>
              </w:rPr>
            </w:pPr>
          </w:p>
        </w:tc>
        <w:tc>
          <w:tcPr>
            <w:tcW w:w="5695" w:type="dxa"/>
            <w:shd w:val="clear" w:color="auto" w:fill="auto"/>
            <w:vAlign w:val="bottom"/>
            <w:hideMark/>
          </w:tcPr>
          <w:p w14:paraId="0774DA91" w14:textId="09F1FC4E" w:rsidR="00EC30CC" w:rsidRPr="005505A1" w:rsidRDefault="00EC30CC" w:rsidP="003F0B6F">
            <w:pPr>
              <w:spacing w:after="0" w:line="240" w:lineRule="auto"/>
              <w:rPr>
                <w:rFonts w:ascii="Arial" w:eastAsia="Times New Roman" w:hAnsi="Arial" w:cs="Times New Roman"/>
                <w:color w:val="000000"/>
              </w:rPr>
            </w:pPr>
            <w:r w:rsidRPr="005505A1">
              <w:rPr>
                <w:rFonts w:ascii="Arial" w:hAnsi="Arial"/>
              </w:rPr>
              <w:t>Validation has been completed, pending for loading to database</w:t>
            </w:r>
          </w:p>
        </w:tc>
      </w:tr>
      <w:tr w:rsidR="00EC30CC" w:rsidRPr="005505A1" w14:paraId="5700553A" w14:textId="77777777" w:rsidTr="004164F3">
        <w:trPr>
          <w:trHeight w:val="300"/>
        </w:trPr>
        <w:tc>
          <w:tcPr>
            <w:tcW w:w="1980" w:type="dxa"/>
            <w:shd w:val="clear" w:color="auto" w:fill="auto"/>
            <w:noWrap/>
            <w:vAlign w:val="bottom"/>
          </w:tcPr>
          <w:p w14:paraId="5B4E8AAC"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L0003</w:t>
            </w:r>
          </w:p>
        </w:tc>
        <w:tc>
          <w:tcPr>
            <w:tcW w:w="1880" w:type="dxa"/>
          </w:tcPr>
          <w:p w14:paraId="0290B1A2" w14:textId="77777777" w:rsidR="00EC30CC" w:rsidRPr="005505A1" w:rsidRDefault="00EC30CC" w:rsidP="003F0B6F">
            <w:pPr>
              <w:spacing w:after="0" w:line="240" w:lineRule="auto"/>
              <w:rPr>
                <w:rFonts w:ascii="Arial" w:hAnsi="Arial"/>
              </w:rPr>
            </w:pPr>
          </w:p>
        </w:tc>
        <w:tc>
          <w:tcPr>
            <w:tcW w:w="5695" w:type="dxa"/>
            <w:shd w:val="clear" w:color="auto" w:fill="auto"/>
            <w:vAlign w:val="bottom"/>
          </w:tcPr>
          <w:p w14:paraId="6F2AC624" w14:textId="0D294034" w:rsidR="00EC30CC" w:rsidRPr="005505A1" w:rsidRDefault="00EC30CC" w:rsidP="003F0B6F">
            <w:pPr>
              <w:spacing w:after="0" w:line="240" w:lineRule="auto"/>
              <w:rPr>
                <w:rFonts w:ascii="Arial" w:eastAsia="Times New Roman" w:hAnsi="Arial" w:cs="Times New Roman"/>
                <w:color w:val="000000"/>
              </w:rPr>
            </w:pPr>
            <w:r w:rsidRPr="005505A1">
              <w:rPr>
                <w:rFonts w:ascii="Arial" w:hAnsi="Arial"/>
              </w:rPr>
              <w:t>Transaction was partially loaded.  Some elements did not pass validation and were rejected.</w:t>
            </w:r>
          </w:p>
        </w:tc>
      </w:tr>
      <w:tr w:rsidR="00EC30CC" w:rsidRPr="005505A1" w14:paraId="129DAB2C" w14:textId="77777777" w:rsidTr="004164F3">
        <w:trPr>
          <w:trHeight w:val="300"/>
        </w:trPr>
        <w:tc>
          <w:tcPr>
            <w:tcW w:w="1980" w:type="dxa"/>
            <w:shd w:val="clear" w:color="auto" w:fill="auto"/>
            <w:noWrap/>
            <w:vAlign w:val="bottom"/>
          </w:tcPr>
          <w:p w14:paraId="42D27F8A" w14:textId="77777777" w:rsidR="00EC30CC" w:rsidRPr="005A26EE" w:rsidRDefault="00EC30CC" w:rsidP="00C50574">
            <w:pPr>
              <w:spacing w:after="0" w:line="240" w:lineRule="auto"/>
              <w:jc w:val="both"/>
              <w:rPr>
                <w:rFonts w:ascii="Arial" w:eastAsia="Times New Roman" w:hAnsi="Arial" w:cs="Times New Roman"/>
                <w:color w:val="000000"/>
                <w:lang w:val="ru-RU"/>
              </w:rPr>
            </w:pPr>
            <w:r w:rsidRPr="005505A1">
              <w:rPr>
                <w:rFonts w:ascii="Arial" w:eastAsia="Times New Roman" w:hAnsi="Arial" w:cs="Times New Roman"/>
                <w:color w:val="000000"/>
              </w:rPr>
              <w:t>L0004</w:t>
            </w:r>
          </w:p>
        </w:tc>
        <w:tc>
          <w:tcPr>
            <w:tcW w:w="1880" w:type="dxa"/>
          </w:tcPr>
          <w:p w14:paraId="59651944" w14:textId="77777777" w:rsidR="00EC30CC" w:rsidRPr="005505A1" w:rsidRDefault="00EC30CC" w:rsidP="003F0B6F">
            <w:pPr>
              <w:spacing w:after="0" w:line="240" w:lineRule="auto"/>
              <w:rPr>
                <w:rFonts w:ascii="Arial" w:hAnsi="Arial"/>
              </w:rPr>
            </w:pPr>
          </w:p>
        </w:tc>
        <w:tc>
          <w:tcPr>
            <w:tcW w:w="5695" w:type="dxa"/>
            <w:shd w:val="clear" w:color="auto" w:fill="auto"/>
            <w:vAlign w:val="bottom"/>
          </w:tcPr>
          <w:p w14:paraId="2073B96F" w14:textId="03FB43CF" w:rsidR="00EC30CC" w:rsidRPr="005505A1" w:rsidRDefault="00EC30CC" w:rsidP="003F0B6F">
            <w:pPr>
              <w:spacing w:after="0" w:line="240" w:lineRule="auto"/>
              <w:rPr>
                <w:rFonts w:ascii="Arial" w:eastAsia="Times New Roman" w:hAnsi="Arial" w:cs="Times New Roman"/>
                <w:color w:val="000000"/>
              </w:rPr>
            </w:pPr>
            <w:r w:rsidRPr="005505A1">
              <w:rPr>
                <w:rFonts w:ascii="Arial" w:hAnsi="Arial"/>
              </w:rPr>
              <w:t>The entire transaction was rejected due to failure in validation</w:t>
            </w:r>
          </w:p>
        </w:tc>
      </w:tr>
      <w:tr w:rsidR="00EC30CC" w:rsidRPr="005505A1" w14:paraId="5B6F7133" w14:textId="77777777" w:rsidTr="004164F3">
        <w:trPr>
          <w:trHeight w:val="300"/>
        </w:trPr>
        <w:tc>
          <w:tcPr>
            <w:tcW w:w="1980" w:type="dxa"/>
            <w:shd w:val="clear" w:color="auto" w:fill="auto"/>
            <w:noWrap/>
            <w:vAlign w:val="bottom"/>
          </w:tcPr>
          <w:p w14:paraId="45BC7447"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L0005</w:t>
            </w:r>
          </w:p>
        </w:tc>
        <w:tc>
          <w:tcPr>
            <w:tcW w:w="1880" w:type="dxa"/>
          </w:tcPr>
          <w:p w14:paraId="5C7AA2FF" w14:textId="77777777" w:rsidR="00EC30CC" w:rsidRPr="005505A1" w:rsidRDefault="00EC30CC" w:rsidP="003F0B6F">
            <w:pPr>
              <w:spacing w:after="0" w:line="240" w:lineRule="auto"/>
              <w:rPr>
                <w:rFonts w:ascii="Arial" w:hAnsi="Arial"/>
              </w:rPr>
            </w:pPr>
          </w:p>
        </w:tc>
        <w:tc>
          <w:tcPr>
            <w:tcW w:w="5695" w:type="dxa"/>
            <w:shd w:val="clear" w:color="auto" w:fill="auto"/>
            <w:vAlign w:val="bottom"/>
          </w:tcPr>
          <w:p w14:paraId="69C59198" w14:textId="168737F6" w:rsidR="00EC30CC" w:rsidRPr="005505A1" w:rsidRDefault="00EC30CC" w:rsidP="003F0B6F">
            <w:pPr>
              <w:spacing w:after="0" w:line="240" w:lineRule="auto"/>
              <w:rPr>
                <w:rFonts w:ascii="Arial" w:eastAsia="Times New Roman" w:hAnsi="Arial" w:cs="Times New Roman"/>
                <w:color w:val="000000"/>
              </w:rPr>
            </w:pPr>
            <w:r w:rsidRPr="005505A1">
              <w:rPr>
                <w:rFonts w:ascii="Arial" w:hAnsi="Arial"/>
              </w:rPr>
              <w:t>This transaction has been replaced with another transaction</w:t>
            </w:r>
          </w:p>
        </w:tc>
      </w:tr>
      <w:tr w:rsidR="00EC30CC" w:rsidRPr="005505A1" w14:paraId="07ECE028" w14:textId="77777777" w:rsidTr="004164F3">
        <w:trPr>
          <w:trHeight w:val="300"/>
        </w:trPr>
        <w:tc>
          <w:tcPr>
            <w:tcW w:w="1980" w:type="dxa"/>
            <w:shd w:val="clear" w:color="auto" w:fill="auto"/>
            <w:noWrap/>
            <w:vAlign w:val="bottom"/>
          </w:tcPr>
          <w:p w14:paraId="64A5A200"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L1003</w:t>
            </w:r>
          </w:p>
        </w:tc>
        <w:tc>
          <w:tcPr>
            <w:tcW w:w="1880" w:type="dxa"/>
          </w:tcPr>
          <w:p w14:paraId="1470A1AF"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4144D003" w14:textId="67CBE72D"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Unable to import data submitted.  Data does not match schema</w:t>
            </w:r>
          </w:p>
        </w:tc>
      </w:tr>
      <w:tr w:rsidR="00EC30CC" w:rsidRPr="005505A1" w14:paraId="5862F4F7" w14:textId="77777777" w:rsidTr="004164F3">
        <w:trPr>
          <w:trHeight w:val="300"/>
        </w:trPr>
        <w:tc>
          <w:tcPr>
            <w:tcW w:w="1980" w:type="dxa"/>
            <w:shd w:val="clear" w:color="auto" w:fill="auto"/>
            <w:noWrap/>
            <w:vAlign w:val="bottom"/>
          </w:tcPr>
          <w:p w14:paraId="25600293"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L1004</w:t>
            </w:r>
          </w:p>
        </w:tc>
        <w:tc>
          <w:tcPr>
            <w:tcW w:w="1880" w:type="dxa"/>
          </w:tcPr>
          <w:p w14:paraId="15C85710"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6F4F8309" w14:textId="3FF78579"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Unable to import data submitted.  Data is empty or null</w:t>
            </w:r>
          </w:p>
        </w:tc>
      </w:tr>
      <w:tr w:rsidR="00EC30CC" w:rsidRPr="005505A1" w14:paraId="6FDEAC04" w14:textId="77777777" w:rsidTr="004164F3">
        <w:trPr>
          <w:trHeight w:val="300"/>
        </w:trPr>
        <w:tc>
          <w:tcPr>
            <w:tcW w:w="1980" w:type="dxa"/>
            <w:shd w:val="clear" w:color="auto" w:fill="auto"/>
            <w:noWrap/>
            <w:vAlign w:val="bottom"/>
          </w:tcPr>
          <w:p w14:paraId="675C9BF1"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L1005</w:t>
            </w:r>
          </w:p>
        </w:tc>
        <w:tc>
          <w:tcPr>
            <w:tcW w:w="1880" w:type="dxa"/>
          </w:tcPr>
          <w:p w14:paraId="1CAE2012"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66D76230" w14:textId="41C0CE10"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Error importing data &lt;exception message&gt;</w:t>
            </w:r>
          </w:p>
        </w:tc>
      </w:tr>
      <w:tr w:rsidR="00EC30CC" w:rsidRPr="005505A1" w14:paraId="2CFF203D" w14:textId="77777777" w:rsidTr="004164F3">
        <w:trPr>
          <w:trHeight w:val="300"/>
        </w:trPr>
        <w:tc>
          <w:tcPr>
            <w:tcW w:w="1980" w:type="dxa"/>
            <w:shd w:val="clear" w:color="auto" w:fill="auto"/>
            <w:noWrap/>
            <w:vAlign w:val="bottom"/>
          </w:tcPr>
          <w:p w14:paraId="4C7A1AD3" w14:textId="77777777" w:rsidR="00EC30CC" w:rsidRPr="005A26EE" w:rsidRDefault="00EC30CC" w:rsidP="00C50574">
            <w:pPr>
              <w:spacing w:after="0" w:line="240" w:lineRule="auto"/>
              <w:jc w:val="both"/>
              <w:rPr>
                <w:rFonts w:ascii="Arial" w:eastAsia="Times New Roman" w:hAnsi="Arial" w:cs="Times New Roman"/>
                <w:color w:val="000000"/>
                <w:lang w:val="en-AU"/>
              </w:rPr>
            </w:pPr>
            <w:r>
              <w:rPr>
                <w:rFonts w:ascii="Arial" w:eastAsia="Times New Roman" w:hAnsi="Arial" w:cs="Times New Roman"/>
                <w:color w:val="000000"/>
                <w:lang w:val="en-AU"/>
              </w:rPr>
              <w:t>L1010</w:t>
            </w:r>
          </w:p>
        </w:tc>
        <w:tc>
          <w:tcPr>
            <w:tcW w:w="1880" w:type="dxa"/>
          </w:tcPr>
          <w:p w14:paraId="2B5456CC"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0363F6C9" w14:textId="5F11075D"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User account is not authorized to submit data to LCSR</w:t>
            </w:r>
          </w:p>
        </w:tc>
      </w:tr>
      <w:tr w:rsidR="00EC30CC" w:rsidRPr="005505A1" w14:paraId="36096A15" w14:textId="77777777" w:rsidTr="004164F3">
        <w:trPr>
          <w:trHeight w:val="300"/>
        </w:trPr>
        <w:tc>
          <w:tcPr>
            <w:tcW w:w="1980" w:type="dxa"/>
            <w:shd w:val="clear" w:color="auto" w:fill="auto"/>
            <w:noWrap/>
            <w:vAlign w:val="bottom"/>
          </w:tcPr>
          <w:p w14:paraId="528485DF" w14:textId="2A0EDE53" w:rsidR="00EC30CC" w:rsidRPr="005505A1" w:rsidRDefault="00EC30CC" w:rsidP="00C50574">
            <w:pPr>
              <w:spacing w:after="0" w:line="240" w:lineRule="auto"/>
              <w:jc w:val="both"/>
              <w:rPr>
                <w:rFonts w:ascii="Arial" w:eastAsia="Times New Roman" w:hAnsi="Arial" w:cs="Times New Roman"/>
                <w:color w:val="000000"/>
              </w:rPr>
            </w:pPr>
            <w:r>
              <w:rPr>
                <w:rFonts w:ascii="Arial" w:eastAsia="Times New Roman" w:hAnsi="Arial" w:cs="Times New Roman"/>
                <w:color w:val="000000"/>
              </w:rPr>
              <w:t>L1012</w:t>
            </w:r>
          </w:p>
        </w:tc>
        <w:tc>
          <w:tcPr>
            <w:tcW w:w="1880" w:type="dxa"/>
          </w:tcPr>
          <w:p w14:paraId="5EDF1D54" w14:textId="77777777" w:rsidR="00EC30CC"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4110A151" w14:textId="5D92AC0B" w:rsidR="00EC30CC" w:rsidRPr="005505A1" w:rsidRDefault="00EC30CC" w:rsidP="003F0B6F">
            <w:pPr>
              <w:spacing w:after="0" w:line="240" w:lineRule="auto"/>
              <w:rPr>
                <w:rFonts w:ascii="Arial" w:eastAsia="Times New Roman" w:hAnsi="Arial" w:cs="Times New Roman"/>
                <w:color w:val="000000"/>
              </w:rPr>
            </w:pPr>
            <w:r>
              <w:rPr>
                <w:rFonts w:ascii="Arial" w:eastAsia="Times New Roman" w:hAnsi="Arial" w:cs="Times New Roman"/>
                <w:color w:val="000000"/>
              </w:rPr>
              <w:t>Partner &lt;Partner ID&gt; is not authorized to submit data for facility &lt;facility ID&gt; and/or application &lt;application&gt;</w:t>
            </w:r>
          </w:p>
        </w:tc>
      </w:tr>
      <w:tr w:rsidR="00EC30CC" w:rsidRPr="005505A1" w14:paraId="798A1321" w14:textId="77777777" w:rsidTr="004164F3">
        <w:trPr>
          <w:trHeight w:val="300"/>
        </w:trPr>
        <w:tc>
          <w:tcPr>
            <w:tcW w:w="1980" w:type="dxa"/>
            <w:shd w:val="clear" w:color="auto" w:fill="auto"/>
            <w:noWrap/>
            <w:vAlign w:val="bottom"/>
          </w:tcPr>
          <w:p w14:paraId="22377050"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L2001</w:t>
            </w:r>
          </w:p>
        </w:tc>
        <w:tc>
          <w:tcPr>
            <w:tcW w:w="1880" w:type="dxa"/>
          </w:tcPr>
          <w:p w14:paraId="12722B07"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43DC67E2" w14:textId="3074F89B"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Missing </w:t>
            </w:r>
            <w:proofErr w:type="spellStart"/>
            <w:r w:rsidRPr="005505A1">
              <w:rPr>
                <w:rFonts w:ascii="Arial" w:eastAsia="Times New Roman" w:hAnsi="Arial" w:cs="Times New Roman"/>
                <w:color w:val="000000"/>
              </w:rPr>
              <w:t>Transaction_ID</w:t>
            </w:r>
            <w:proofErr w:type="spellEnd"/>
          </w:p>
        </w:tc>
      </w:tr>
      <w:tr w:rsidR="00EC30CC" w:rsidRPr="005505A1" w14:paraId="01EBF766" w14:textId="77777777" w:rsidTr="004164F3">
        <w:trPr>
          <w:trHeight w:val="300"/>
        </w:trPr>
        <w:tc>
          <w:tcPr>
            <w:tcW w:w="1980" w:type="dxa"/>
            <w:shd w:val="clear" w:color="auto" w:fill="auto"/>
            <w:noWrap/>
            <w:vAlign w:val="bottom"/>
          </w:tcPr>
          <w:p w14:paraId="410CC483" w14:textId="77777777" w:rsidR="00EC30CC" w:rsidRPr="005505A1" w:rsidRDefault="00EC30CC" w:rsidP="00C50574">
            <w:pPr>
              <w:spacing w:after="0" w:line="240" w:lineRule="auto"/>
              <w:jc w:val="both"/>
              <w:rPr>
                <w:rFonts w:ascii="Arial" w:eastAsia="Times New Roman" w:hAnsi="Arial" w:cs="Times New Roman"/>
                <w:color w:val="000000"/>
              </w:rPr>
            </w:pPr>
            <w:r>
              <w:rPr>
                <w:rFonts w:ascii="Arial" w:eastAsia="Times New Roman" w:hAnsi="Arial" w:cs="Times New Roman"/>
                <w:color w:val="000000"/>
              </w:rPr>
              <w:t>L2002</w:t>
            </w:r>
          </w:p>
        </w:tc>
        <w:tc>
          <w:tcPr>
            <w:tcW w:w="1880" w:type="dxa"/>
          </w:tcPr>
          <w:p w14:paraId="544B1059" w14:textId="77777777" w:rsidR="00EC30CC"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21DBA23E" w14:textId="40E9616B" w:rsidR="00EC30CC" w:rsidRPr="004106E4" w:rsidRDefault="00EC30CC" w:rsidP="003F0B6F">
            <w:pPr>
              <w:spacing w:after="0" w:line="240" w:lineRule="auto"/>
              <w:rPr>
                <w:rFonts w:ascii="Arial" w:eastAsia="Times New Roman" w:hAnsi="Arial" w:cs="Times New Roman"/>
                <w:color w:val="000000"/>
              </w:rPr>
            </w:pPr>
            <w:r>
              <w:rPr>
                <w:rFonts w:ascii="Arial" w:eastAsia="Times New Roman" w:hAnsi="Arial" w:cs="Times New Roman"/>
                <w:color w:val="000000"/>
              </w:rPr>
              <w:t xml:space="preserve">Invalid </w:t>
            </w:r>
            <w:proofErr w:type="spellStart"/>
            <w:r>
              <w:rPr>
                <w:rFonts w:ascii="Arial" w:eastAsia="Times New Roman" w:hAnsi="Arial" w:cs="Times New Roman"/>
                <w:color w:val="000000"/>
              </w:rPr>
              <w:t>Transaction_ID</w:t>
            </w:r>
            <w:proofErr w:type="spellEnd"/>
            <w:r w:rsidRPr="005A26EE">
              <w:rPr>
                <w:rFonts w:ascii="Arial" w:eastAsia="Times New Roman" w:hAnsi="Arial" w:cs="Times New Roman"/>
                <w:color w:val="000000"/>
              </w:rPr>
              <w:t xml:space="preserve">. </w:t>
            </w:r>
            <w:r w:rsidRPr="004106E4">
              <w:rPr>
                <w:rFonts w:ascii="Arial" w:eastAsia="Times New Roman" w:hAnsi="Arial" w:cs="Times New Roman"/>
                <w:color w:val="000000"/>
              </w:rPr>
              <w:t>Maximum length is 50 characters</w:t>
            </w:r>
          </w:p>
        </w:tc>
      </w:tr>
      <w:tr w:rsidR="00EC30CC" w:rsidRPr="005505A1" w14:paraId="0E6FCF91" w14:textId="77777777" w:rsidTr="004164F3">
        <w:trPr>
          <w:trHeight w:val="300"/>
        </w:trPr>
        <w:tc>
          <w:tcPr>
            <w:tcW w:w="1980" w:type="dxa"/>
            <w:shd w:val="clear" w:color="auto" w:fill="auto"/>
            <w:noWrap/>
            <w:vAlign w:val="bottom"/>
          </w:tcPr>
          <w:p w14:paraId="547EB37C"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L2011</w:t>
            </w:r>
          </w:p>
        </w:tc>
        <w:tc>
          <w:tcPr>
            <w:tcW w:w="1880" w:type="dxa"/>
          </w:tcPr>
          <w:p w14:paraId="63A1052F"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1BB87511" w14:textId="5EBF154D"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Missing </w:t>
            </w:r>
            <w:proofErr w:type="spellStart"/>
            <w:r w:rsidRPr="005505A1">
              <w:rPr>
                <w:rFonts w:ascii="Arial" w:eastAsia="Times New Roman" w:hAnsi="Arial" w:cs="Times New Roman"/>
                <w:color w:val="000000"/>
              </w:rPr>
              <w:t>Transaction_DateTime</w:t>
            </w:r>
            <w:proofErr w:type="spellEnd"/>
          </w:p>
        </w:tc>
      </w:tr>
      <w:tr w:rsidR="00EC30CC" w:rsidRPr="005505A1" w14:paraId="1AD5CF37" w14:textId="77777777" w:rsidTr="004164F3">
        <w:trPr>
          <w:trHeight w:val="300"/>
        </w:trPr>
        <w:tc>
          <w:tcPr>
            <w:tcW w:w="1980" w:type="dxa"/>
            <w:shd w:val="clear" w:color="auto" w:fill="auto"/>
            <w:noWrap/>
            <w:vAlign w:val="bottom"/>
            <w:hideMark/>
          </w:tcPr>
          <w:p w14:paraId="727A9E9A"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L2012</w:t>
            </w:r>
          </w:p>
        </w:tc>
        <w:tc>
          <w:tcPr>
            <w:tcW w:w="1880" w:type="dxa"/>
          </w:tcPr>
          <w:p w14:paraId="3E5EF5A4"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hideMark/>
          </w:tcPr>
          <w:p w14:paraId="65236B3C" w14:textId="3350D097" w:rsidR="00EC30CC" w:rsidRPr="005505A1" w:rsidRDefault="00EC30CC" w:rsidP="003F0B6F">
            <w:pPr>
              <w:spacing w:after="0" w:line="240" w:lineRule="auto"/>
              <w:rPr>
                <w:rFonts w:ascii="Arial" w:eastAsia="Times New Roman" w:hAnsi="Arial" w:cs="Times New Roman"/>
                <w:color w:val="000000"/>
              </w:rPr>
            </w:pPr>
            <w:proofErr w:type="spellStart"/>
            <w:r w:rsidRPr="005505A1">
              <w:rPr>
                <w:rFonts w:ascii="Arial" w:eastAsia="Times New Roman" w:hAnsi="Arial" w:cs="Times New Roman"/>
                <w:color w:val="000000"/>
              </w:rPr>
              <w:t>Transaction_DateTime</w:t>
            </w:r>
            <w:proofErr w:type="spellEnd"/>
            <w:r w:rsidRPr="005505A1">
              <w:rPr>
                <w:rFonts w:ascii="Arial" w:eastAsia="Times New Roman" w:hAnsi="Arial" w:cs="Times New Roman"/>
                <w:color w:val="000000"/>
              </w:rPr>
              <w:t xml:space="preserve"> is not a valid date time format</w:t>
            </w:r>
          </w:p>
        </w:tc>
      </w:tr>
      <w:tr w:rsidR="00EC30CC" w:rsidRPr="005505A1" w14:paraId="3928E74B" w14:textId="77777777" w:rsidTr="004164F3">
        <w:trPr>
          <w:trHeight w:val="300"/>
        </w:trPr>
        <w:tc>
          <w:tcPr>
            <w:tcW w:w="1980" w:type="dxa"/>
            <w:shd w:val="clear" w:color="auto" w:fill="auto"/>
            <w:noWrap/>
            <w:vAlign w:val="bottom"/>
            <w:hideMark/>
          </w:tcPr>
          <w:p w14:paraId="177B3278"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L2013</w:t>
            </w:r>
          </w:p>
        </w:tc>
        <w:tc>
          <w:tcPr>
            <w:tcW w:w="1880" w:type="dxa"/>
          </w:tcPr>
          <w:p w14:paraId="62DD215A"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hideMark/>
          </w:tcPr>
          <w:p w14:paraId="6C4BF5FD" w14:textId="5C0264AD" w:rsidR="00EC30CC" w:rsidRPr="005505A1" w:rsidRDefault="00EC30CC" w:rsidP="003F0B6F">
            <w:pPr>
              <w:spacing w:after="0" w:line="240" w:lineRule="auto"/>
              <w:rPr>
                <w:rFonts w:ascii="Arial" w:eastAsia="Times New Roman" w:hAnsi="Arial" w:cs="Times New Roman"/>
                <w:color w:val="000000"/>
              </w:rPr>
            </w:pPr>
            <w:proofErr w:type="spellStart"/>
            <w:r w:rsidRPr="005505A1">
              <w:rPr>
                <w:rFonts w:ascii="Arial" w:eastAsia="Times New Roman" w:hAnsi="Arial" w:cs="Times New Roman"/>
                <w:color w:val="000000"/>
              </w:rPr>
              <w:t>Transaction_DateTime</w:t>
            </w:r>
            <w:proofErr w:type="spellEnd"/>
            <w:r w:rsidRPr="005505A1">
              <w:rPr>
                <w:rFonts w:ascii="Arial" w:eastAsia="Times New Roman" w:hAnsi="Arial" w:cs="Times New Roman"/>
                <w:color w:val="000000"/>
              </w:rPr>
              <w:t xml:space="preserve"> is a future date</w:t>
            </w:r>
          </w:p>
        </w:tc>
      </w:tr>
      <w:tr w:rsidR="00EC30CC" w:rsidRPr="005505A1" w14:paraId="685B80F9" w14:textId="77777777" w:rsidTr="004164F3">
        <w:trPr>
          <w:trHeight w:val="300"/>
        </w:trPr>
        <w:tc>
          <w:tcPr>
            <w:tcW w:w="1980" w:type="dxa"/>
            <w:shd w:val="clear" w:color="auto" w:fill="auto"/>
            <w:noWrap/>
            <w:vAlign w:val="bottom"/>
          </w:tcPr>
          <w:p w14:paraId="713DEFCD"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L2014</w:t>
            </w:r>
          </w:p>
        </w:tc>
        <w:tc>
          <w:tcPr>
            <w:tcW w:w="1880" w:type="dxa"/>
          </w:tcPr>
          <w:p w14:paraId="61ED4154"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70257738" w14:textId="58557819" w:rsidR="00EC30CC" w:rsidRPr="005505A1" w:rsidRDefault="00EC30CC" w:rsidP="003F0B6F">
            <w:pPr>
              <w:spacing w:after="0" w:line="240" w:lineRule="auto"/>
              <w:rPr>
                <w:rFonts w:ascii="Arial" w:eastAsia="Times New Roman" w:hAnsi="Arial" w:cs="Times New Roman"/>
                <w:color w:val="000000"/>
              </w:rPr>
            </w:pPr>
            <w:proofErr w:type="spellStart"/>
            <w:r w:rsidRPr="005505A1">
              <w:rPr>
                <w:rFonts w:ascii="Arial" w:eastAsia="Times New Roman" w:hAnsi="Arial" w:cs="Times New Roman"/>
                <w:color w:val="000000"/>
              </w:rPr>
              <w:t>Transaction_ID</w:t>
            </w:r>
            <w:proofErr w:type="spellEnd"/>
            <w:r w:rsidRPr="005505A1">
              <w:rPr>
                <w:rFonts w:ascii="Arial" w:eastAsia="Times New Roman" w:hAnsi="Arial" w:cs="Times New Roman"/>
                <w:color w:val="000000"/>
              </w:rPr>
              <w:t xml:space="preserve"> must be unique.  &lt;</w:t>
            </w:r>
            <w:proofErr w:type="spellStart"/>
            <w:r w:rsidRPr="005505A1">
              <w:rPr>
                <w:rFonts w:ascii="Arial" w:eastAsia="Times New Roman" w:hAnsi="Arial" w:cs="Times New Roman"/>
                <w:color w:val="000000"/>
              </w:rPr>
              <w:t>transaction_id</w:t>
            </w:r>
            <w:proofErr w:type="spellEnd"/>
            <w:r w:rsidRPr="005505A1">
              <w:rPr>
                <w:rFonts w:ascii="Arial" w:eastAsia="Times New Roman" w:hAnsi="Arial" w:cs="Times New Roman"/>
                <w:color w:val="000000"/>
              </w:rPr>
              <w:t>&gt; has been submitted in a previous transaction</w:t>
            </w:r>
          </w:p>
        </w:tc>
      </w:tr>
      <w:tr w:rsidR="00EC30CC" w:rsidRPr="005505A1" w14:paraId="31A7507F" w14:textId="77777777" w:rsidTr="004164F3">
        <w:trPr>
          <w:trHeight w:val="300"/>
        </w:trPr>
        <w:tc>
          <w:tcPr>
            <w:tcW w:w="1980" w:type="dxa"/>
            <w:shd w:val="clear" w:color="auto" w:fill="auto"/>
            <w:noWrap/>
            <w:vAlign w:val="bottom"/>
          </w:tcPr>
          <w:p w14:paraId="196FC460"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L2021</w:t>
            </w:r>
          </w:p>
        </w:tc>
        <w:tc>
          <w:tcPr>
            <w:tcW w:w="1880" w:type="dxa"/>
          </w:tcPr>
          <w:p w14:paraId="487EC83A"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6FCD4A46" w14:textId="65F02315"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Missing </w:t>
            </w:r>
            <w:proofErr w:type="spellStart"/>
            <w:r w:rsidRPr="005505A1">
              <w:rPr>
                <w:rFonts w:ascii="Arial" w:eastAsia="Times New Roman" w:hAnsi="Arial" w:cs="Times New Roman"/>
                <w:color w:val="000000"/>
              </w:rPr>
              <w:t>Num_of_Exam_Included</w:t>
            </w:r>
            <w:proofErr w:type="spellEnd"/>
          </w:p>
        </w:tc>
      </w:tr>
      <w:tr w:rsidR="00EC30CC" w:rsidRPr="005505A1" w14:paraId="4FBDCAB2" w14:textId="77777777" w:rsidTr="004164F3">
        <w:trPr>
          <w:trHeight w:val="300"/>
        </w:trPr>
        <w:tc>
          <w:tcPr>
            <w:tcW w:w="1980" w:type="dxa"/>
            <w:shd w:val="clear" w:color="auto" w:fill="auto"/>
            <w:noWrap/>
            <w:vAlign w:val="bottom"/>
          </w:tcPr>
          <w:p w14:paraId="7AC7F5B8"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L2022</w:t>
            </w:r>
          </w:p>
        </w:tc>
        <w:tc>
          <w:tcPr>
            <w:tcW w:w="1880" w:type="dxa"/>
          </w:tcPr>
          <w:p w14:paraId="60C0712E"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642A8F06" w14:textId="42D42C9E" w:rsidR="00EC30CC" w:rsidRPr="005505A1" w:rsidRDefault="00EC30CC" w:rsidP="003F0B6F">
            <w:pPr>
              <w:spacing w:after="0" w:line="240" w:lineRule="auto"/>
              <w:rPr>
                <w:rFonts w:ascii="Arial" w:eastAsia="Times New Roman" w:hAnsi="Arial" w:cs="Times New Roman"/>
                <w:color w:val="000000"/>
              </w:rPr>
            </w:pPr>
            <w:proofErr w:type="spellStart"/>
            <w:r w:rsidRPr="005505A1">
              <w:rPr>
                <w:rFonts w:ascii="Arial" w:eastAsia="Times New Roman" w:hAnsi="Arial" w:cs="Times New Roman"/>
                <w:color w:val="000000"/>
              </w:rPr>
              <w:t>Num_of_Exam_Included</w:t>
            </w:r>
            <w:proofErr w:type="spellEnd"/>
            <w:r w:rsidRPr="005505A1">
              <w:rPr>
                <w:rFonts w:ascii="Arial" w:eastAsia="Times New Roman" w:hAnsi="Arial" w:cs="Times New Roman"/>
                <w:color w:val="000000"/>
              </w:rPr>
              <w:t xml:space="preserve"> is not an integer</w:t>
            </w:r>
          </w:p>
        </w:tc>
      </w:tr>
      <w:tr w:rsidR="00EC30CC" w:rsidRPr="005505A1" w14:paraId="740FA2C5" w14:textId="77777777" w:rsidTr="004164F3">
        <w:trPr>
          <w:trHeight w:val="300"/>
        </w:trPr>
        <w:tc>
          <w:tcPr>
            <w:tcW w:w="1980" w:type="dxa"/>
            <w:shd w:val="clear" w:color="auto" w:fill="auto"/>
            <w:noWrap/>
            <w:vAlign w:val="bottom"/>
          </w:tcPr>
          <w:p w14:paraId="3F15EF9F"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L2031</w:t>
            </w:r>
          </w:p>
        </w:tc>
        <w:tc>
          <w:tcPr>
            <w:tcW w:w="1880" w:type="dxa"/>
          </w:tcPr>
          <w:p w14:paraId="3918F11F"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47968240" w14:textId="51C2CC00"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Missing </w:t>
            </w:r>
            <w:proofErr w:type="spellStart"/>
            <w:r w:rsidRPr="005505A1">
              <w:rPr>
                <w:rFonts w:ascii="Arial" w:eastAsia="Times New Roman" w:hAnsi="Arial" w:cs="Times New Roman"/>
                <w:color w:val="000000"/>
              </w:rPr>
              <w:t>PartnerID</w:t>
            </w:r>
            <w:proofErr w:type="spellEnd"/>
          </w:p>
        </w:tc>
      </w:tr>
      <w:tr w:rsidR="00EC30CC" w:rsidRPr="005505A1" w14:paraId="0206A46B" w14:textId="77777777" w:rsidTr="004164F3">
        <w:trPr>
          <w:trHeight w:val="300"/>
        </w:trPr>
        <w:tc>
          <w:tcPr>
            <w:tcW w:w="1980" w:type="dxa"/>
            <w:shd w:val="clear" w:color="auto" w:fill="auto"/>
            <w:noWrap/>
            <w:vAlign w:val="bottom"/>
          </w:tcPr>
          <w:p w14:paraId="16E45163"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L2032</w:t>
            </w:r>
          </w:p>
        </w:tc>
        <w:tc>
          <w:tcPr>
            <w:tcW w:w="1880" w:type="dxa"/>
          </w:tcPr>
          <w:p w14:paraId="13023E93"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5012F325" w14:textId="0CE6F2EE"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Invalid </w:t>
            </w:r>
            <w:proofErr w:type="spellStart"/>
            <w:r w:rsidRPr="005505A1">
              <w:rPr>
                <w:rFonts w:ascii="Arial" w:eastAsia="Times New Roman" w:hAnsi="Arial" w:cs="Times New Roman"/>
                <w:color w:val="000000"/>
              </w:rPr>
              <w:t>PartnerID</w:t>
            </w:r>
            <w:proofErr w:type="spellEnd"/>
          </w:p>
        </w:tc>
      </w:tr>
      <w:tr w:rsidR="00EC30CC" w:rsidRPr="005505A1" w14:paraId="1BF20AB9" w14:textId="77777777" w:rsidTr="004164F3">
        <w:trPr>
          <w:trHeight w:val="300"/>
        </w:trPr>
        <w:tc>
          <w:tcPr>
            <w:tcW w:w="1980" w:type="dxa"/>
            <w:shd w:val="clear" w:color="auto" w:fill="auto"/>
            <w:noWrap/>
            <w:vAlign w:val="bottom"/>
          </w:tcPr>
          <w:p w14:paraId="53DE4568"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L2041</w:t>
            </w:r>
          </w:p>
        </w:tc>
        <w:tc>
          <w:tcPr>
            <w:tcW w:w="1880" w:type="dxa"/>
          </w:tcPr>
          <w:p w14:paraId="756983FA"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11198AE4" w14:textId="58274406"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Missing </w:t>
            </w:r>
            <w:proofErr w:type="spellStart"/>
            <w:r w:rsidRPr="005505A1">
              <w:rPr>
                <w:rFonts w:ascii="Arial" w:eastAsia="Times New Roman" w:hAnsi="Arial" w:cs="Times New Roman"/>
                <w:color w:val="000000"/>
              </w:rPr>
              <w:t>AppID</w:t>
            </w:r>
            <w:proofErr w:type="spellEnd"/>
          </w:p>
        </w:tc>
      </w:tr>
      <w:tr w:rsidR="00EC30CC" w:rsidRPr="005505A1" w14:paraId="24DDB94F" w14:textId="77777777" w:rsidTr="004164F3">
        <w:trPr>
          <w:trHeight w:val="300"/>
        </w:trPr>
        <w:tc>
          <w:tcPr>
            <w:tcW w:w="1980" w:type="dxa"/>
            <w:shd w:val="clear" w:color="auto" w:fill="auto"/>
            <w:noWrap/>
            <w:vAlign w:val="bottom"/>
            <w:hideMark/>
          </w:tcPr>
          <w:p w14:paraId="2F921008"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L2042 </w:t>
            </w:r>
          </w:p>
        </w:tc>
        <w:tc>
          <w:tcPr>
            <w:tcW w:w="1880" w:type="dxa"/>
          </w:tcPr>
          <w:p w14:paraId="49997096"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hideMark/>
          </w:tcPr>
          <w:p w14:paraId="117DDEEC" w14:textId="6BF8F9F1"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Invalid </w:t>
            </w:r>
            <w:proofErr w:type="spellStart"/>
            <w:r w:rsidRPr="005505A1">
              <w:rPr>
                <w:rFonts w:ascii="Arial" w:eastAsia="Times New Roman" w:hAnsi="Arial" w:cs="Times New Roman"/>
                <w:color w:val="000000"/>
              </w:rPr>
              <w:t>AppID</w:t>
            </w:r>
            <w:proofErr w:type="spellEnd"/>
          </w:p>
        </w:tc>
      </w:tr>
      <w:tr w:rsidR="00EC30CC" w:rsidRPr="005505A1" w14:paraId="2B7EC555" w14:textId="77777777" w:rsidTr="004164F3">
        <w:trPr>
          <w:trHeight w:val="386"/>
        </w:trPr>
        <w:tc>
          <w:tcPr>
            <w:tcW w:w="1980" w:type="dxa"/>
            <w:shd w:val="clear" w:color="auto" w:fill="auto"/>
            <w:noWrap/>
            <w:vAlign w:val="bottom"/>
          </w:tcPr>
          <w:p w14:paraId="691AE0AA"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L2051</w:t>
            </w:r>
          </w:p>
        </w:tc>
        <w:tc>
          <w:tcPr>
            <w:tcW w:w="1880" w:type="dxa"/>
          </w:tcPr>
          <w:p w14:paraId="56568523"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4729D936" w14:textId="1E8102D6"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Missing </w:t>
            </w:r>
            <w:proofErr w:type="spellStart"/>
            <w:r w:rsidRPr="005505A1">
              <w:rPr>
                <w:rFonts w:ascii="Arial" w:eastAsia="Times New Roman" w:hAnsi="Arial" w:cs="Times New Roman"/>
                <w:color w:val="000000"/>
              </w:rPr>
              <w:t>Facility_ID</w:t>
            </w:r>
            <w:proofErr w:type="spellEnd"/>
          </w:p>
        </w:tc>
      </w:tr>
      <w:tr w:rsidR="00EC30CC" w:rsidRPr="005505A1" w14:paraId="17A8D0D9" w14:textId="77777777" w:rsidTr="004164F3">
        <w:trPr>
          <w:trHeight w:val="386"/>
        </w:trPr>
        <w:tc>
          <w:tcPr>
            <w:tcW w:w="1980" w:type="dxa"/>
            <w:shd w:val="clear" w:color="auto" w:fill="auto"/>
            <w:noWrap/>
            <w:vAlign w:val="bottom"/>
          </w:tcPr>
          <w:p w14:paraId="39652A1E"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L2052</w:t>
            </w:r>
          </w:p>
        </w:tc>
        <w:tc>
          <w:tcPr>
            <w:tcW w:w="1880" w:type="dxa"/>
          </w:tcPr>
          <w:p w14:paraId="062D7535"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790D8B60" w14:textId="503E6ECC"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Invalid </w:t>
            </w:r>
            <w:proofErr w:type="spellStart"/>
            <w:r w:rsidRPr="005505A1">
              <w:rPr>
                <w:rFonts w:ascii="Arial" w:eastAsia="Times New Roman" w:hAnsi="Arial" w:cs="Times New Roman"/>
                <w:color w:val="000000"/>
              </w:rPr>
              <w:t>Facility_ID</w:t>
            </w:r>
            <w:proofErr w:type="spellEnd"/>
          </w:p>
        </w:tc>
      </w:tr>
      <w:tr w:rsidR="00EC30CC" w:rsidRPr="005505A1" w14:paraId="7B4BA13E" w14:textId="77777777" w:rsidTr="004164F3">
        <w:trPr>
          <w:trHeight w:val="386"/>
        </w:trPr>
        <w:tc>
          <w:tcPr>
            <w:tcW w:w="1980" w:type="dxa"/>
            <w:shd w:val="clear" w:color="auto" w:fill="auto"/>
            <w:noWrap/>
            <w:vAlign w:val="bottom"/>
          </w:tcPr>
          <w:p w14:paraId="4260C8C2"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L2053</w:t>
            </w:r>
          </w:p>
        </w:tc>
        <w:tc>
          <w:tcPr>
            <w:tcW w:w="1880" w:type="dxa"/>
          </w:tcPr>
          <w:p w14:paraId="38C42991"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16028F99" w14:textId="18F637B7" w:rsidR="00EC30CC" w:rsidRPr="005505A1" w:rsidRDefault="00EC30CC" w:rsidP="003F0B6F">
            <w:pPr>
              <w:spacing w:after="0" w:line="240" w:lineRule="auto"/>
              <w:rPr>
                <w:rFonts w:ascii="Arial" w:eastAsia="Times New Roman" w:hAnsi="Arial" w:cs="Times New Roman"/>
                <w:color w:val="000000"/>
              </w:rPr>
            </w:pPr>
            <w:proofErr w:type="gramStart"/>
            <w:r w:rsidRPr="005505A1">
              <w:rPr>
                <w:rFonts w:ascii="Arial" w:eastAsia="Times New Roman" w:hAnsi="Arial" w:cs="Times New Roman"/>
                <w:color w:val="000000"/>
              </w:rPr>
              <w:t>Facility</w:t>
            </w:r>
            <w:proofErr w:type="gramEnd"/>
            <w:r w:rsidRPr="005505A1">
              <w:rPr>
                <w:rFonts w:ascii="Arial" w:eastAsia="Times New Roman" w:hAnsi="Arial" w:cs="Times New Roman"/>
                <w:color w:val="000000"/>
              </w:rPr>
              <w:t xml:space="preserve"> has not registered for LCSR.  Submission aborted</w:t>
            </w:r>
          </w:p>
        </w:tc>
      </w:tr>
      <w:tr w:rsidR="00EC30CC" w:rsidRPr="005505A1" w14:paraId="4B2CBB52" w14:textId="77777777" w:rsidTr="004164F3">
        <w:trPr>
          <w:trHeight w:val="386"/>
        </w:trPr>
        <w:tc>
          <w:tcPr>
            <w:tcW w:w="1980" w:type="dxa"/>
            <w:shd w:val="clear" w:color="auto" w:fill="auto"/>
            <w:noWrap/>
            <w:vAlign w:val="bottom"/>
          </w:tcPr>
          <w:p w14:paraId="1F75BE5D"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L2054</w:t>
            </w:r>
          </w:p>
        </w:tc>
        <w:tc>
          <w:tcPr>
            <w:tcW w:w="1880" w:type="dxa"/>
          </w:tcPr>
          <w:p w14:paraId="152240EB"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0314AC90" w14:textId="587B8175"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Facility has not been accepted to LCSR.  Submission aborted</w:t>
            </w:r>
          </w:p>
        </w:tc>
      </w:tr>
      <w:tr w:rsidR="00EC30CC" w:rsidRPr="005505A1" w14:paraId="366449EB" w14:textId="77777777" w:rsidTr="004164F3">
        <w:trPr>
          <w:trHeight w:val="386"/>
        </w:trPr>
        <w:tc>
          <w:tcPr>
            <w:tcW w:w="1980" w:type="dxa"/>
            <w:shd w:val="clear" w:color="auto" w:fill="auto"/>
            <w:noWrap/>
            <w:vAlign w:val="bottom"/>
          </w:tcPr>
          <w:p w14:paraId="06C588BE" w14:textId="25752D6C" w:rsidR="00EC30CC" w:rsidRPr="00F002B9" w:rsidRDefault="00EC30CC" w:rsidP="00C50574">
            <w:pPr>
              <w:spacing w:after="0" w:line="240" w:lineRule="auto"/>
              <w:jc w:val="both"/>
              <w:rPr>
                <w:rFonts w:ascii="Arial" w:eastAsia="Times New Roman" w:hAnsi="Arial" w:cs="Times New Roman"/>
                <w:color w:val="000000"/>
                <w:lang w:val="en-AU"/>
              </w:rPr>
            </w:pPr>
            <w:r>
              <w:rPr>
                <w:rFonts w:ascii="Arial" w:eastAsia="Times New Roman" w:hAnsi="Arial" w:cs="Times New Roman"/>
                <w:color w:val="000000"/>
                <w:lang w:val="en-AU"/>
              </w:rPr>
              <w:t>L2057</w:t>
            </w:r>
          </w:p>
        </w:tc>
        <w:tc>
          <w:tcPr>
            <w:tcW w:w="1880" w:type="dxa"/>
          </w:tcPr>
          <w:p w14:paraId="3CEAF0AC" w14:textId="77777777" w:rsidR="00EC30CC" w:rsidRPr="00C0562C"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631BA3B5" w14:textId="5E2141EC" w:rsidR="00EC30CC" w:rsidRPr="005505A1" w:rsidRDefault="00EC30CC" w:rsidP="003F0B6F">
            <w:pPr>
              <w:spacing w:after="0" w:line="240" w:lineRule="auto"/>
              <w:rPr>
                <w:rFonts w:ascii="Arial" w:eastAsia="Times New Roman" w:hAnsi="Arial" w:cs="Times New Roman"/>
                <w:color w:val="000000"/>
              </w:rPr>
            </w:pPr>
            <w:r w:rsidRPr="00C0562C">
              <w:rPr>
                <w:rFonts w:ascii="Arial" w:eastAsia="Times New Roman" w:hAnsi="Arial" w:cs="Times New Roman"/>
                <w:color w:val="000000"/>
              </w:rPr>
              <w:t xml:space="preserve">Invalid </w:t>
            </w:r>
            <w:proofErr w:type="spellStart"/>
            <w:r w:rsidRPr="00C0562C">
              <w:rPr>
                <w:rFonts w:ascii="Arial" w:eastAsia="Times New Roman" w:hAnsi="Arial" w:cs="Times New Roman"/>
                <w:color w:val="000000"/>
              </w:rPr>
              <w:t>Facility</w:t>
            </w:r>
            <w:r>
              <w:rPr>
                <w:rFonts w:ascii="Arial" w:eastAsia="Times New Roman" w:hAnsi="Arial" w:cs="Times New Roman"/>
                <w:color w:val="000000"/>
              </w:rPr>
              <w:t>_</w:t>
            </w:r>
            <w:r w:rsidRPr="00C0562C">
              <w:rPr>
                <w:rFonts w:ascii="Arial" w:eastAsia="Times New Roman" w:hAnsi="Arial" w:cs="Times New Roman"/>
                <w:color w:val="000000"/>
              </w:rPr>
              <w:t>ID</w:t>
            </w:r>
            <w:proofErr w:type="spellEnd"/>
            <w:r w:rsidRPr="00C0562C">
              <w:rPr>
                <w:rFonts w:ascii="Arial" w:eastAsia="Times New Roman" w:hAnsi="Arial" w:cs="Times New Roman"/>
                <w:color w:val="000000"/>
              </w:rPr>
              <w:t>. User has no access to the registry of the facility.</w:t>
            </w:r>
          </w:p>
        </w:tc>
      </w:tr>
      <w:tr w:rsidR="00EC30CC" w:rsidRPr="005505A1" w14:paraId="2D43EFEE" w14:textId="77777777" w:rsidTr="004164F3">
        <w:trPr>
          <w:trHeight w:val="386"/>
        </w:trPr>
        <w:tc>
          <w:tcPr>
            <w:tcW w:w="1980" w:type="dxa"/>
            <w:shd w:val="clear" w:color="auto" w:fill="auto"/>
            <w:noWrap/>
            <w:vAlign w:val="bottom"/>
          </w:tcPr>
          <w:p w14:paraId="0E1B1CAD"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L2062</w:t>
            </w:r>
          </w:p>
        </w:tc>
        <w:tc>
          <w:tcPr>
            <w:tcW w:w="1880" w:type="dxa"/>
          </w:tcPr>
          <w:p w14:paraId="0AF8184B"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4127C1D5" w14:textId="1C1FCC94"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Invalid </w:t>
            </w:r>
            <w:proofErr w:type="spellStart"/>
            <w:r w:rsidRPr="005505A1">
              <w:rPr>
                <w:rFonts w:ascii="Arial" w:eastAsia="Times New Roman" w:hAnsi="Arial" w:cs="Times New Roman"/>
                <w:color w:val="000000"/>
              </w:rPr>
              <w:t>Prev_Transaction_ID</w:t>
            </w:r>
            <w:proofErr w:type="spellEnd"/>
            <w:r w:rsidRPr="005505A1">
              <w:rPr>
                <w:rFonts w:ascii="Arial" w:eastAsia="Times New Roman" w:hAnsi="Arial" w:cs="Times New Roman"/>
                <w:color w:val="000000"/>
              </w:rPr>
              <w:t>.  No transactions with Transaction ID &lt;</w:t>
            </w:r>
            <w:proofErr w:type="spellStart"/>
            <w:r w:rsidRPr="005505A1">
              <w:rPr>
                <w:rFonts w:ascii="Arial" w:eastAsia="Times New Roman" w:hAnsi="Arial" w:cs="Times New Roman"/>
                <w:color w:val="000000"/>
              </w:rPr>
              <w:t>prev_transaction_id</w:t>
            </w:r>
            <w:proofErr w:type="spellEnd"/>
            <w:r w:rsidRPr="005505A1">
              <w:rPr>
                <w:rFonts w:ascii="Arial" w:eastAsia="Times New Roman" w:hAnsi="Arial" w:cs="Times New Roman"/>
                <w:color w:val="000000"/>
              </w:rPr>
              <w:t>&gt; was received till now</w:t>
            </w:r>
          </w:p>
        </w:tc>
      </w:tr>
      <w:tr w:rsidR="00EC30CC" w:rsidRPr="005505A1" w14:paraId="30F1BBCD" w14:textId="77777777" w:rsidTr="004164F3">
        <w:trPr>
          <w:trHeight w:val="386"/>
        </w:trPr>
        <w:tc>
          <w:tcPr>
            <w:tcW w:w="1980" w:type="dxa"/>
            <w:shd w:val="clear" w:color="auto" w:fill="auto"/>
            <w:noWrap/>
            <w:vAlign w:val="bottom"/>
          </w:tcPr>
          <w:p w14:paraId="2258585A"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L2071</w:t>
            </w:r>
          </w:p>
        </w:tc>
        <w:tc>
          <w:tcPr>
            <w:tcW w:w="1880" w:type="dxa"/>
          </w:tcPr>
          <w:p w14:paraId="310E7B16"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tcPr>
          <w:p w14:paraId="324234D6" w14:textId="6AC8B682"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Missing exam object information</w:t>
            </w:r>
          </w:p>
        </w:tc>
      </w:tr>
      <w:tr w:rsidR="00EC30CC" w:rsidRPr="005505A1" w14:paraId="622EFBFA" w14:textId="77777777" w:rsidTr="004164F3">
        <w:trPr>
          <w:trHeight w:val="900"/>
        </w:trPr>
        <w:tc>
          <w:tcPr>
            <w:tcW w:w="1980" w:type="dxa"/>
            <w:shd w:val="clear" w:color="auto" w:fill="auto"/>
            <w:noWrap/>
            <w:vAlign w:val="bottom"/>
            <w:hideMark/>
          </w:tcPr>
          <w:p w14:paraId="44BE7AF1"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L2072</w:t>
            </w:r>
          </w:p>
        </w:tc>
        <w:tc>
          <w:tcPr>
            <w:tcW w:w="1880" w:type="dxa"/>
          </w:tcPr>
          <w:p w14:paraId="4B437443"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hideMark/>
          </w:tcPr>
          <w:p w14:paraId="5A7F56BA" w14:textId="1394B72A"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 xml:space="preserve">Data in tag </w:t>
            </w:r>
            <w:proofErr w:type="spellStart"/>
            <w:r w:rsidRPr="005505A1">
              <w:rPr>
                <w:rFonts w:ascii="Arial" w:eastAsia="Times New Roman" w:hAnsi="Arial" w:cs="Times New Roman"/>
                <w:color w:val="000000"/>
              </w:rPr>
              <w:t>Num_of_Exams_Included</w:t>
            </w:r>
            <w:proofErr w:type="spellEnd"/>
            <w:r w:rsidRPr="00F002B9">
              <w:rPr>
                <w:rFonts w:ascii="Arial" w:eastAsia="Times New Roman" w:hAnsi="Arial" w:cs="Times New Roman"/>
                <w:color w:val="000000"/>
              </w:rPr>
              <w:t xml:space="preserve"> </w:t>
            </w:r>
            <w:r w:rsidRPr="005505A1">
              <w:rPr>
                <w:rFonts w:ascii="Arial" w:eastAsia="Times New Roman" w:hAnsi="Arial" w:cs="Times New Roman"/>
                <w:color w:val="000000"/>
              </w:rPr>
              <w:t>&lt;</w:t>
            </w:r>
            <w:proofErr w:type="spellStart"/>
            <w:r w:rsidRPr="005505A1">
              <w:rPr>
                <w:rFonts w:ascii="Arial" w:eastAsia="Times New Roman" w:hAnsi="Arial" w:cs="Times New Roman"/>
                <w:color w:val="000000"/>
              </w:rPr>
              <w:t>num_of_exams_included</w:t>
            </w:r>
            <w:proofErr w:type="spellEnd"/>
            <w:r w:rsidRPr="005505A1">
              <w:rPr>
                <w:rFonts w:ascii="Arial" w:eastAsia="Times New Roman" w:hAnsi="Arial" w:cs="Times New Roman"/>
                <w:color w:val="000000"/>
              </w:rPr>
              <w:t>&gt;</w:t>
            </w:r>
            <w:r w:rsidRPr="00F002B9">
              <w:rPr>
                <w:rFonts w:ascii="Arial" w:eastAsia="Times New Roman" w:hAnsi="Arial" w:cs="Times New Roman"/>
                <w:color w:val="000000"/>
              </w:rPr>
              <w:t xml:space="preserve"> </w:t>
            </w:r>
            <w:r w:rsidRPr="005505A1">
              <w:rPr>
                <w:rFonts w:ascii="Arial" w:eastAsia="Times New Roman" w:hAnsi="Arial" w:cs="Times New Roman"/>
                <w:color w:val="000000"/>
              </w:rPr>
              <w:t xml:space="preserve">does not match with exam </w:t>
            </w:r>
            <w:proofErr w:type="gramStart"/>
            <w:r w:rsidRPr="005505A1">
              <w:rPr>
                <w:rFonts w:ascii="Arial" w:eastAsia="Times New Roman" w:hAnsi="Arial" w:cs="Times New Roman"/>
                <w:color w:val="000000"/>
              </w:rPr>
              <w:t>received  &lt;</w:t>
            </w:r>
            <w:proofErr w:type="gramEnd"/>
            <w:r w:rsidRPr="005505A1">
              <w:rPr>
                <w:rFonts w:ascii="Arial" w:eastAsia="Times New Roman" w:hAnsi="Arial" w:cs="Times New Roman"/>
                <w:color w:val="000000"/>
              </w:rPr>
              <w:t>total # exam received&gt;</w:t>
            </w:r>
          </w:p>
        </w:tc>
      </w:tr>
      <w:tr w:rsidR="00EC30CC" w:rsidRPr="005505A1" w14:paraId="131C3506" w14:textId="77777777" w:rsidTr="004164F3">
        <w:trPr>
          <w:trHeight w:val="485"/>
        </w:trPr>
        <w:tc>
          <w:tcPr>
            <w:tcW w:w="1980" w:type="dxa"/>
            <w:shd w:val="clear" w:color="auto" w:fill="auto"/>
            <w:noWrap/>
            <w:vAlign w:val="bottom"/>
          </w:tcPr>
          <w:p w14:paraId="3F85A0EE"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L2081</w:t>
            </w:r>
          </w:p>
        </w:tc>
        <w:tc>
          <w:tcPr>
            <w:tcW w:w="1880" w:type="dxa"/>
          </w:tcPr>
          <w:p w14:paraId="4BDEBB77" w14:textId="77777777" w:rsidR="00EC30CC" w:rsidRPr="005505A1" w:rsidRDefault="00EC30CC" w:rsidP="003F0B6F">
            <w:pPr>
              <w:spacing w:after="0" w:line="240" w:lineRule="auto"/>
              <w:rPr>
                <w:rFonts w:ascii="Arial" w:hAnsi="Arial"/>
              </w:rPr>
            </w:pPr>
          </w:p>
        </w:tc>
        <w:tc>
          <w:tcPr>
            <w:tcW w:w="5695" w:type="dxa"/>
            <w:shd w:val="clear" w:color="auto" w:fill="auto"/>
            <w:vAlign w:val="bottom"/>
          </w:tcPr>
          <w:p w14:paraId="047B8EA6" w14:textId="75D01C68" w:rsidR="00EC30CC" w:rsidRPr="005505A1" w:rsidRDefault="00EC30CC" w:rsidP="003F0B6F">
            <w:pPr>
              <w:spacing w:after="0" w:line="240" w:lineRule="auto"/>
              <w:rPr>
                <w:rFonts w:ascii="Arial" w:eastAsia="Times New Roman" w:hAnsi="Arial" w:cs="Times New Roman"/>
                <w:color w:val="000000"/>
              </w:rPr>
            </w:pPr>
            <w:r w:rsidRPr="005505A1">
              <w:rPr>
                <w:rFonts w:ascii="Arial" w:hAnsi="Arial"/>
              </w:rPr>
              <w:t>Some of the exams did not pass validation and were rejected</w:t>
            </w:r>
          </w:p>
        </w:tc>
      </w:tr>
      <w:tr w:rsidR="00EC30CC" w:rsidRPr="005505A1" w14:paraId="74ED4AEB" w14:textId="77777777" w:rsidTr="004164F3">
        <w:trPr>
          <w:trHeight w:val="485"/>
        </w:trPr>
        <w:tc>
          <w:tcPr>
            <w:tcW w:w="1980" w:type="dxa"/>
            <w:tcBorders>
              <w:bottom w:val="single" w:sz="4" w:space="0" w:color="auto"/>
            </w:tcBorders>
            <w:shd w:val="clear" w:color="auto" w:fill="auto"/>
            <w:noWrap/>
            <w:vAlign w:val="bottom"/>
          </w:tcPr>
          <w:p w14:paraId="3C2ADBEE"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L2091</w:t>
            </w:r>
          </w:p>
        </w:tc>
        <w:tc>
          <w:tcPr>
            <w:tcW w:w="1880" w:type="dxa"/>
            <w:tcBorders>
              <w:bottom w:val="single" w:sz="4" w:space="0" w:color="auto"/>
            </w:tcBorders>
          </w:tcPr>
          <w:p w14:paraId="0A07EB40" w14:textId="77777777" w:rsidR="00EC30CC" w:rsidRPr="005505A1" w:rsidRDefault="00EC30CC" w:rsidP="003F0B6F">
            <w:pPr>
              <w:spacing w:after="0" w:line="240" w:lineRule="auto"/>
              <w:rPr>
                <w:rFonts w:ascii="Arial" w:hAnsi="Arial"/>
              </w:rPr>
            </w:pPr>
          </w:p>
        </w:tc>
        <w:tc>
          <w:tcPr>
            <w:tcW w:w="5695" w:type="dxa"/>
            <w:tcBorders>
              <w:bottom w:val="single" w:sz="4" w:space="0" w:color="auto"/>
            </w:tcBorders>
            <w:shd w:val="clear" w:color="auto" w:fill="auto"/>
            <w:vAlign w:val="bottom"/>
          </w:tcPr>
          <w:p w14:paraId="53440E81" w14:textId="3ACA9D79" w:rsidR="00EC30CC" w:rsidRPr="005505A1" w:rsidRDefault="00EC30CC" w:rsidP="003F0B6F">
            <w:pPr>
              <w:spacing w:after="0" w:line="240" w:lineRule="auto"/>
              <w:rPr>
                <w:rFonts w:ascii="Arial" w:hAnsi="Arial"/>
              </w:rPr>
            </w:pPr>
            <w:r w:rsidRPr="005505A1">
              <w:rPr>
                <w:rFonts w:ascii="Arial" w:hAnsi="Arial"/>
              </w:rPr>
              <w:t>Transaction has unknown element(s): &lt;</w:t>
            </w:r>
            <w:proofErr w:type="spellStart"/>
            <w:r w:rsidRPr="005505A1">
              <w:rPr>
                <w:rFonts w:ascii="Arial" w:hAnsi="Arial"/>
              </w:rPr>
              <w:t>unknown_elements_list</w:t>
            </w:r>
            <w:proofErr w:type="spellEnd"/>
            <w:r w:rsidRPr="005505A1">
              <w:rPr>
                <w:rFonts w:ascii="Arial" w:hAnsi="Arial"/>
              </w:rPr>
              <w:t>&gt;</w:t>
            </w:r>
          </w:p>
        </w:tc>
      </w:tr>
      <w:tr w:rsidR="00EC30CC" w:rsidRPr="005505A1" w14:paraId="1E9913D2" w14:textId="77777777" w:rsidTr="004164F3">
        <w:trPr>
          <w:trHeight w:val="485"/>
        </w:trPr>
        <w:tc>
          <w:tcPr>
            <w:tcW w:w="1980" w:type="dxa"/>
            <w:tcBorders>
              <w:bottom w:val="single" w:sz="4" w:space="0" w:color="auto"/>
            </w:tcBorders>
            <w:shd w:val="clear" w:color="auto" w:fill="auto"/>
            <w:noWrap/>
            <w:vAlign w:val="bottom"/>
          </w:tcPr>
          <w:p w14:paraId="4E601454" w14:textId="77777777" w:rsidR="00EC30CC" w:rsidRPr="005505A1" w:rsidRDefault="00EC30CC" w:rsidP="00C50574">
            <w:pPr>
              <w:spacing w:after="0" w:line="240" w:lineRule="auto"/>
              <w:jc w:val="both"/>
              <w:rPr>
                <w:rFonts w:ascii="Arial" w:eastAsia="Times New Roman" w:hAnsi="Arial" w:cs="Times New Roman"/>
                <w:color w:val="000000"/>
              </w:rPr>
            </w:pPr>
            <w:r w:rsidRPr="005505A1">
              <w:rPr>
                <w:rFonts w:ascii="Arial" w:eastAsia="Times New Roman" w:hAnsi="Arial" w:cs="Times New Roman"/>
                <w:color w:val="000000"/>
              </w:rPr>
              <w:t>L2092</w:t>
            </w:r>
          </w:p>
        </w:tc>
        <w:tc>
          <w:tcPr>
            <w:tcW w:w="1880" w:type="dxa"/>
            <w:tcBorders>
              <w:bottom w:val="single" w:sz="4" w:space="0" w:color="auto"/>
            </w:tcBorders>
          </w:tcPr>
          <w:p w14:paraId="4E13E054" w14:textId="77777777" w:rsidR="00EC30CC" w:rsidRPr="005505A1" w:rsidRDefault="00EC30CC" w:rsidP="003F0B6F">
            <w:pPr>
              <w:spacing w:after="0" w:line="240" w:lineRule="auto"/>
              <w:rPr>
                <w:rFonts w:ascii="Arial" w:hAnsi="Arial"/>
              </w:rPr>
            </w:pPr>
          </w:p>
        </w:tc>
        <w:tc>
          <w:tcPr>
            <w:tcW w:w="5695" w:type="dxa"/>
            <w:tcBorders>
              <w:bottom w:val="single" w:sz="4" w:space="0" w:color="auto"/>
            </w:tcBorders>
            <w:shd w:val="clear" w:color="auto" w:fill="auto"/>
            <w:vAlign w:val="bottom"/>
          </w:tcPr>
          <w:p w14:paraId="56F8B733" w14:textId="6CD8A3E1" w:rsidR="00EC30CC" w:rsidRPr="005505A1" w:rsidRDefault="00EC30CC" w:rsidP="003F0B6F">
            <w:pPr>
              <w:spacing w:after="0" w:line="240" w:lineRule="auto"/>
              <w:rPr>
                <w:rFonts w:ascii="Arial" w:hAnsi="Arial"/>
              </w:rPr>
            </w:pPr>
            <w:r w:rsidRPr="005505A1">
              <w:rPr>
                <w:rFonts w:ascii="Arial" w:hAnsi="Arial"/>
              </w:rPr>
              <w:t xml:space="preserve">Forbidden </w:t>
            </w:r>
            <w:proofErr w:type="gramStart"/>
            <w:r w:rsidRPr="005505A1">
              <w:rPr>
                <w:rFonts w:ascii="Arial" w:hAnsi="Arial"/>
              </w:rPr>
              <w:t>symbol  ‘</w:t>
            </w:r>
            <w:proofErr w:type="gramEnd"/>
            <w:r w:rsidRPr="005505A1">
              <w:rPr>
                <w:rFonts w:ascii="Arial" w:hAnsi="Arial"/>
              </w:rPr>
              <w:t>|’ in field(s): &lt;</w:t>
            </w:r>
            <w:proofErr w:type="spellStart"/>
            <w:r w:rsidRPr="005505A1">
              <w:rPr>
                <w:rFonts w:ascii="Arial" w:hAnsi="Arial"/>
              </w:rPr>
              <w:t>fields_names</w:t>
            </w:r>
            <w:proofErr w:type="spellEnd"/>
            <w:r w:rsidRPr="005505A1">
              <w:rPr>
                <w:rFonts w:ascii="Arial" w:hAnsi="Arial"/>
              </w:rPr>
              <w:t>&gt;</w:t>
            </w:r>
          </w:p>
        </w:tc>
      </w:tr>
      <w:tr w:rsidR="00EC30CC" w:rsidRPr="005505A1" w14:paraId="3E44C115" w14:textId="77777777" w:rsidTr="004164F3">
        <w:trPr>
          <w:trHeight w:val="300"/>
        </w:trPr>
        <w:tc>
          <w:tcPr>
            <w:tcW w:w="3860" w:type="dxa"/>
            <w:gridSpan w:val="2"/>
            <w:tcBorders>
              <w:top w:val="single" w:sz="4" w:space="0" w:color="auto"/>
              <w:left w:val="nil"/>
              <w:bottom w:val="single" w:sz="4" w:space="0" w:color="auto"/>
              <w:right w:val="nil"/>
            </w:tcBorders>
            <w:shd w:val="clear" w:color="000000" w:fill="B8CCE4"/>
          </w:tcPr>
          <w:p w14:paraId="560F6C6B" w14:textId="6DC506A0" w:rsidR="00EC30CC" w:rsidRPr="00C57658" w:rsidRDefault="00C57658" w:rsidP="00C57658">
            <w:pPr>
              <w:spacing w:after="0" w:line="240" w:lineRule="auto"/>
              <w:rPr>
                <w:rFonts w:ascii="Arial" w:eastAsia="Times New Roman" w:hAnsi="Arial" w:cs="Times New Roman"/>
                <w:b/>
                <w:bCs/>
                <w:i/>
                <w:iCs/>
                <w:color w:val="000000"/>
              </w:rPr>
            </w:pPr>
            <w:r w:rsidRPr="00C57658">
              <w:rPr>
                <w:rFonts w:ascii="Arial" w:eastAsia="Times New Roman" w:hAnsi="Arial" w:cs="Times New Roman"/>
                <w:b/>
                <w:bCs/>
                <w:i/>
                <w:iCs/>
                <w:color w:val="000000"/>
              </w:rPr>
              <w:t>Exam level</w:t>
            </w:r>
          </w:p>
        </w:tc>
        <w:tc>
          <w:tcPr>
            <w:tcW w:w="5695" w:type="dxa"/>
            <w:tcBorders>
              <w:top w:val="single" w:sz="4" w:space="0" w:color="auto"/>
              <w:left w:val="nil"/>
              <w:bottom w:val="single" w:sz="4" w:space="0" w:color="auto"/>
              <w:right w:val="nil"/>
            </w:tcBorders>
            <w:shd w:val="clear" w:color="000000" w:fill="B8CCE4"/>
            <w:vAlign w:val="bottom"/>
            <w:hideMark/>
          </w:tcPr>
          <w:p w14:paraId="719A0F2A" w14:textId="14A40736" w:rsidR="00EC30CC" w:rsidRPr="005505A1" w:rsidRDefault="00EC30CC" w:rsidP="003F0B6F">
            <w:pPr>
              <w:spacing w:after="0" w:line="240" w:lineRule="auto"/>
              <w:rPr>
                <w:rFonts w:ascii="Arial" w:eastAsia="Times New Roman" w:hAnsi="Arial" w:cs="Times New Roman"/>
                <w:b/>
                <w:bCs/>
                <w:color w:val="000000"/>
              </w:rPr>
            </w:pPr>
          </w:p>
        </w:tc>
      </w:tr>
      <w:tr w:rsidR="00EC30CC" w:rsidRPr="005505A1" w14:paraId="158EEEF0" w14:textId="77777777" w:rsidTr="004164F3">
        <w:trPr>
          <w:trHeight w:val="143"/>
        </w:trPr>
        <w:tc>
          <w:tcPr>
            <w:tcW w:w="1980" w:type="dxa"/>
            <w:tcBorders>
              <w:top w:val="single" w:sz="4" w:space="0" w:color="auto"/>
            </w:tcBorders>
            <w:shd w:val="clear" w:color="auto" w:fill="auto"/>
            <w:noWrap/>
          </w:tcPr>
          <w:p w14:paraId="6EB02229" w14:textId="77777777" w:rsidR="00EC30CC" w:rsidRPr="005505A1" w:rsidRDefault="00EC30CC" w:rsidP="00C50574">
            <w:pPr>
              <w:jc w:val="both"/>
              <w:rPr>
                <w:rFonts w:ascii="Arial" w:hAnsi="Arial" w:cs="Calibri"/>
              </w:rPr>
            </w:pPr>
            <w:r w:rsidRPr="005505A1">
              <w:rPr>
                <w:rFonts w:ascii="Arial" w:hAnsi="Arial" w:cs="Calibri"/>
              </w:rPr>
              <w:t>L3001</w:t>
            </w:r>
          </w:p>
        </w:tc>
        <w:tc>
          <w:tcPr>
            <w:tcW w:w="1880" w:type="dxa"/>
            <w:tcBorders>
              <w:top w:val="single" w:sz="4" w:space="0" w:color="auto"/>
            </w:tcBorders>
          </w:tcPr>
          <w:p w14:paraId="45DF0B3D" w14:textId="77777777" w:rsidR="00EC30CC" w:rsidRPr="005505A1" w:rsidRDefault="00EC30CC" w:rsidP="003F0B6F">
            <w:pPr>
              <w:rPr>
                <w:rFonts w:ascii="Arial" w:hAnsi="Arial" w:cs="Calibri"/>
                <w:color w:val="000000"/>
              </w:rPr>
            </w:pPr>
          </w:p>
        </w:tc>
        <w:tc>
          <w:tcPr>
            <w:tcW w:w="5695" w:type="dxa"/>
            <w:tcBorders>
              <w:top w:val="single" w:sz="4" w:space="0" w:color="auto"/>
            </w:tcBorders>
            <w:shd w:val="clear" w:color="auto" w:fill="auto"/>
            <w:vAlign w:val="bottom"/>
          </w:tcPr>
          <w:p w14:paraId="761B6F6F" w14:textId="28BF16EB" w:rsidR="00EC30CC" w:rsidRPr="005505A1" w:rsidRDefault="00EC30CC" w:rsidP="003F0B6F">
            <w:pPr>
              <w:rPr>
                <w:rFonts w:ascii="Arial" w:hAnsi="Arial" w:cs="Calibri"/>
                <w:color w:val="000000"/>
              </w:rPr>
            </w:pPr>
            <w:r w:rsidRPr="005505A1">
              <w:rPr>
                <w:rFonts w:ascii="Arial" w:hAnsi="Arial" w:cs="Calibri"/>
                <w:color w:val="000000"/>
              </w:rPr>
              <w:t>Invalid. Missing &lt;</w:t>
            </w:r>
            <w:proofErr w:type="spellStart"/>
            <w:r w:rsidRPr="005505A1">
              <w:rPr>
                <w:rFonts w:ascii="Arial" w:hAnsi="Arial" w:cs="Calibri"/>
                <w:color w:val="000000"/>
              </w:rPr>
              <w:t>field_name</w:t>
            </w:r>
            <w:proofErr w:type="spellEnd"/>
            <w:r w:rsidRPr="005505A1">
              <w:rPr>
                <w:rFonts w:ascii="Arial" w:hAnsi="Arial" w:cs="Calibri"/>
                <w:color w:val="000000"/>
              </w:rPr>
              <w:t>&gt;</w:t>
            </w:r>
          </w:p>
        </w:tc>
      </w:tr>
      <w:tr w:rsidR="00EC30CC" w:rsidRPr="005505A1" w14:paraId="70195748" w14:textId="77777777" w:rsidTr="004164F3">
        <w:trPr>
          <w:trHeight w:val="143"/>
        </w:trPr>
        <w:tc>
          <w:tcPr>
            <w:tcW w:w="1980" w:type="dxa"/>
            <w:shd w:val="clear" w:color="auto" w:fill="auto"/>
            <w:noWrap/>
          </w:tcPr>
          <w:p w14:paraId="2771192C" w14:textId="77777777" w:rsidR="00EC30CC" w:rsidRPr="005505A1" w:rsidRDefault="00EC30CC" w:rsidP="00C50574">
            <w:pPr>
              <w:jc w:val="both"/>
              <w:rPr>
                <w:rFonts w:ascii="Arial" w:hAnsi="Arial" w:cs="Calibri"/>
              </w:rPr>
            </w:pPr>
            <w:r w:rsidRPr="005505A1">
              <w:rPr>
                <w:rFonts w:ascii="Arial" w:hAnsi="Arial" w:cs="Calibri"/>
              </w:rPr>
              <w:t>L3002</w:t>
            </w:r>
          </w:p>
        </w:tc>
        <w:tc>
          <w:tcPr>
            <w:tcW w:w="1880" w:type="dxa"/>
          </w:tcPr>
          <w:p w14:paraId="72E87010"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38DF785D" w14:textId="18BF0325"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is not applicable</w:t>
            </w:r>
          </w:p>
        </w:tc>
      </w:tr>
      <w:tr w:rsidR="00EC30CC" w:rsidRPr="005505A1" w14:paraId="0AADE7BF" w14:textId="77777777" w:rsidTr="004164F3">
        <w:trPr>
          <w:trHeight w:val="143"/>
        </w:trPr>
        <w:tc>
          <w:tcPr>
            <w:tcW w:w="1980" w:type="dxa"/>
            <w:shd w:val="clear" w:color="auto" w:fill="auto"/>
            <w:noWrap/>
          </w:tcPr>
          <w:p w14:paraId="17365AA6" w14:textId="77777777" w:rsidR="00EC30CC" w:rsidRPr="005505A1" w:rsidRDefault="00EC30CC" w:rsidP="00C50574">
            <w:pPr>
              <w:jc w:val="both"/>
              <w:rPr>
                <w:rFonts w:ascii="Arial" w:hAnsi="Arial" w:cs="Calibri"/>
              </w:rPr>
            </w:pPr>
            <w:r>
              <w:rPr>
                <w:rFonts w:ascii="Arial" w:hAnsi="Arial" w:cs="Calibri"/>
              </w:rPr>
              <w:t>L3003</w:t>
            </w:r>
          </w:p>
        </w:tc>
        <w:tc>
          <w:tcPr>
            <w:tcW w:w="1880" w:type="dxa"/>
          </w:tcPr>
          <w:p w14:paraId="1D01DD4E" w14:textId="77777777" w:rsidR="00EC30CC" w:rsidRDefault="00EC30CC" w:rsidP="003F0B6F">
            <w:pPr>
              <w:rPr>
                <w:rFonts w:ascii="Arial" w:hAnsi="Arial" w:cs="Calibri"/>
                <w:color w:val="000000"/>
              </w:rPr>
            </w:pPr>
          </w:p>
        </w:tc>
        <w:tc>
          <w:tcPr>
            <w:tcW w:w="5695" w:type="dxa"/>
            <w:shd w:val="clear" w:color="auto" w:fill="auto"/>
            <w:vAlign w:val="bottom"/>
          </w:tcPr>
          <w:p w14:paraId="1B403E97" w14:textId="5A201CE8" w:rsidR="00EC30CC" w:rsidRPr="00D9465C" w:rsidRDefault="00EC30CC" w:rsidP="003F0B6F">
            <w:pPr>
              <w:rPr>
                <w:rFonts w:ascii="Arial" w:hAnsi="Arial" w:cs="Calibri"/>
                <w:color w:val="000000"/>
              </w:rPr>
            </w:pPr>
            <w:r>
              <w:rPr>
                <w:rFonts w:ascii="Arial" w:hAnsi="Arial" w:cs="Calibri"/>
                <w:color w:val="000000"/>
              </w:rPr>
              <w:t xml:space="preserve">Invalid. Record - </w:t>
            </w:r>
            <w:r>
              <w:rPr>
                <w:rFonts w:ascii="Arial" w:hAnsi="Arial" w:cs="Calibri"/>
                <w:color w:val="000000"/>
                <w:lang w:val="en-AU"/>
              </w:rPr>
              <w:t>&lt;number of fields&gt;</w:t>
            </w:r>
            <w:r>
              <w:rPr>
                <w:rFonts w:ascii="Arial" w:hAnsi="Arial" w:cs="Calibri"/>
                <w:color w:val="000000"/>
              </w:rPr>
              <w:t xml:space="preserve"> entries expected. &lt;actual number of fields&gt;</w:t>
            </w:r>
            <w:r w:rsidRPr="00D527D5">
              <w:rPr>
                <w:rFonts w:ascii="Arial" w:hAnsi="Arial" w:cs="Calibri"/>
                <w:color w:val="000000"/>
              </w:rPr>
              <w:t xml:space="preserve"> read.</w:t>
            </w:r>
          </w:p>
        </w:tc>
      </w:tr>
      <w:tr w:rsidR="00EC30CC" w:rsidRPr="005505A1" w14:paraId="1C8FFB8F" w14:textId="77777777" w:rsidTr="004164F3">
        <w:trPr>
          <w:trHeight w:val="143"/>
        </w:trPr>
        <w:tc>
          <w:tcPr>
            <w:tcW w:w="1980" w:type="dxa"/>
            <w:shd w:val="clear" w:color="auto" w:fill="auto"/>
            <w:noWrap/>
            <w:vAlign w:val="bottom"/>
          </w:tcPr>
          <w:p w14:paraId="4CA04967" w14:textId="77777777" w:rsidR="00EC30CC" w:rsidRPr="005505A1" w:rsidRDefault="00EC30CC" w:rsidP="00C50574">
            <w:pPr>
              <w:jc w:val="both"/>
              <w:rPr>
                <w:rFonts w:ascii="Arial" w:eastAsia="Times New Roman" w:hAnsi="Arial" w:cs="Times New Roman"/>
              </w:rPr>
            </w:pPr>
            <w:r w:rsidRPr="005505A1">
              <w:rPr>
                <w:rFonts w:ascii="Arial" w:hAnsi="Arial"/>
              </w:rPr>
              <w:t>L3007</w:t>
            </w:r>
          </w:p>
        </w:tc>
        <w:tc>
          <w:tcPr>
            <w:tcW w:w="1880" w:type="dxa"/>
          </w:tcPr>
          <w:p w14:paraId="1D00063A" w14:textId="77777777" w:rsidR="00EC30CC" w:rsidRPr="005505A1" w:rsidRDefault="00EC30CC" w:rsidP="006C5056">
            <w:pPr>
              <w:rPr>
                <w:rFonts w:ascii="Arial" w:hAnsi="Arial" w:cs="Calibri"/>
                <w:color w:val="000000"/>
              </w:rPr>
            </w:pPr>
          </w:p>
        </w:tc>
        <w:tc>
          <w:tcPr>
            <w:tcW w:w="5695" w:type="dxa"/>
            <w:shd w:val="clear" w:color="auto" w:fill="auto"/>
            <w:vAlign w:val="bottom"/>
          </w:tcPr>
          <w:p w14:paraId="3C2CC50B" w14:textId="6B93B7D3" w:rsidR="00EC30CC" w:rsidRPr="005505A1" w:rsidRDefault="00EC30CC" w:rsidP="006C5056">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proofErr w:type="gramStart"/>
            <w:r w:rsidRPr="005505A1">
              <w:rPr>
                <w:rFonts w:ascii="Arial" w:hAnsi="Arial" w:cs="Calibri"/>
                <w:color w:val="000000"/>
              </w:rPr>
              <w:t>&gt;  format</w:t>
            </w:r>
            <w:proofErr w:type="gramEnd"/>
            <w:r w:rsidRPr="005505A1">
              <w:rPr>
                <w:rFonts w:ascii="Arial" w:hAnsi="Arial" w:cs="Calibri"/>
                <w:color w:val="000000"/>
              </w:rPr>
              <w:t>.</w:t>
            </w:r>
          </w:p>
        </w:tc>
      </w:tr>
      <w:tr w:rsidR="00EC30CC" w:rsidRPr="005505A1" w14:paraId="128FC2CD" w14:textId="77777777" w:rsidTr="00A762FB">
        <w:trPr>
          <w:trHeight w:val="143"/>
        </w:trPr>
        <w:tc>
          <w:tcPr>
            <w:tcW w:w="1980" w:type="dxa"/>
            <w:shd w:val="clear" w:color="auto" w:fill="auto"/>
            <w:noWrap/>
          </w:tcPr>
          <w:p w14:paraId="111A79B2" w14:textId="77777777" w:rsidR="00EC30CC" w:rsidRPr="005505A1" w:rsidRDefault="00EC30CC" w:rsidP="00C50574">
            <w:pPr>
              <w:spacing w:after="0" w:line="240" w:lineRule="auto"/>
              <w:jc w:val="both"/>
              <w:rPr>
                <w:rFonts w:ascii="Arial" w:eastAsia="Times New Roman" w:hAnsi="Arial" w:cs="Times New Roman"/>
              </w:rPr>
            </w:pPr>
            <w:r w:rsidRPr="005505A1">
              <w:rPr>
                <w:rFonts w:ascii="Arial" w:eastAsia="Times New Roman" w:hAnsi="Arial" w:cs="Times New Roman"/>
              </w:rPr>
              <w:t>L3009</w:t>
            </w:r>
          </w:p>
        </w:tc>
        <w:tc>
          <w:tcPr>
            <w:tcW w:w="1880" w:type="dxa"/>
          </w:tcPr>
          <w:p w14:paraId="43606D04" w14:textId="77777777" w:rsidR="00EC30CC" w:rsidRPr="005505A1" w:rsidRDefault="00EC30CC" w:rsidP="003F0B6F">
            <w:pPr>
              <w:rPr>
                <w:rFonts w:ascii="Arial" w:hAnsi="Arial"/>
                <w:color w:val="000000"/>
              </w:rPr>
            </w:pPr>
          </w:p>
        </w:tc>
        <w:tc>
          <w:tcPr>
            <w:tcW w:w="5695" w:type="dxa"/>
            <w:shd w:val="clear" w:color="auto" w:fill="auto"/>
            <w:vAlign w:val="bottom"/>
          </w:tcPr>
          <w:p w14:paraId="3FBB6147" w14:textId="1D0E29A5" w:rsidR="00EC30CC" w:rsidRPr="005505A1" w:rsidRDefault="00EC30CC" w:rsidP="003F0B6F">
            <w:pPr>
              <w:rPr>
                <w:rFonts w:ascii="Arial" w:hAnsi="Arial" w:cs="Calibri"/>
                <w:color w:val="000000"/>
              </w:rPr>
            </w:pPr>
            <w:r w:rsidRPr="005505A1">
              <w:rPr>
                <w:rFonts w:ascii="Arial" w:hAnsi="Arial"/>
                <w:color w:val="000000"/>
              </w:rPr>
              <w:t xml:space="preserve">Invalid </w:t>
            </w:r>
            <w:r w:rsidRPr="005505A1">
              <w:rPr>
                <w:rFonts w:ascii="Arial" w:hAnsi="Arial" w:cs="Calibri"/>
                <w:color w:val="000000"/>
              </w:rPr>
              <w:t>&lt;</w:t>
            </w:r>
            <w:proofErr w:type="spellStart"/>
            <w:r w:rsidRPr="005505A1">
              <w:rPr>
                <w:rFonts w:ascii="Arial" w:hAnsi="Arial" w:cs="Calibri"/>
                <w:color w:val="000000"/>
              </w:rPr>
              <w:t>field_name</w:t>
            </w:r>
            <w:proofErr w:type="spellEnd"/>
            <w:r w:rsidRPr="005505A1">
              <w:rPr>
                <w:rFonts w:ascii="Arial" w:hAnsi="Arial" w:cs="Calibri"/>
                <w:color w:val="000000"/>
              </w:rPr>
              <w:t>&gt;</w:t>
            </w:r>
            <w:r w:rsidRPr="005505A1">
              <w:rPr>
                <w:rFonts w:ascii="Arial" w:hAnsi="Arial"/>
                <w:color w:val="000000"/>
              </w:rPr>
              <w:t xml:space="preserve">. Possible </w:t>
            </w:r>
            <w:proofErr w:type="gramStart"/>
            <w:r w:rsidRPr="005505A1">
              <w:rPr>
                <w:rFonts w:ascii="Arial" w:hAnsi="Arial"/>
                <w:color w:val="000000"/>
              </w:rPr>
              <w:t>values  between</w:t>
            </w:r>
            <w:proofErr w:type="gramEnd"/>
            <w:r w:rsidRPr="005505A1">
              <w:rPr>
                <w:rFonts w:ascii="Arial" w:hAnsi="Arial"/>
                <w:color w:val="000000"/>
              </w:rPr>
              <w:t xml:space="preserve"> &lt;min&gt; and &lt;max&gt;</w:t>
            </w:r>
          </w:p>
        </w:tc>
      </w:tr>
      <w:tr w:rsidR="00EC30CC" w:rsidRPr="005505A1" w14:paraId="4FCE96DD" w14:textId="77777777" w:rsidTr="00A762FB">
        <w:trPr>
          <w:trHeight w:val="143"/>
        </w:trPr>
        <w:tc>
          <w:tcPr>
            <w:tcW w:w="1980" w:type="dxa"/>
            <w:shd w:val="clear" w:color="auto" w:fill="auto"/>
            <w:noWrap/>
          </w:tcPr>
          <w:p w14:paraId="3030FC6E" w14:textId="77777777" w:rsidR="00EC30CC" w:rsidRPr="005505A1" w:rsidRDefault="00EC30CC" w:rsidP="00C50574">
            <w:pPr>
              <w:spacing w:after="0" w:line="240" w:lineRule="auto"/>
              <w:jc w:val="both"/>
              <w:rPr>
                <w:rFonts w:ascii="Arial" w:eastAsia="Times New Roman" w:hAnsi="Arial" w:cs="Times New Roman"/>
              </w:rPr>
            </w:pPr>
            <w:r w:rsidRPr="005505A1">
              <w:rPr>
                <w:rFonts w:ascii="Arial" w:eastAsia="Times New Roman" w:hAnsi="Arial" w:cs="Times New Roman"/>
              </w:rPr>
              <w:t>L3010</w:t>
            </w:r>
          </w:p>
        </w:tc>
        <w:tc>
          <w:tcPr>
            <w:tcW w:w="1880" w:type="dxa"/>
          </w:tcPr>
          <w:p w14:paraId="59C81912" w14:textId="77777777" w:rsidR="00EC30CC" w:rsidRPr="005505A1" w:rsidRDefault="00EC30CC" w:rsidP="003F0B6F">
            <w:pPr>
              <w:rPr>
                <w:rFonts w:ascii="Arial" w:hAnsi="Arial"/>
                <w:color w:val="000000"/>
              </w:rPr>
            </w:pPr>
          </w:p>
        </w:tc>
        <w:tc>
          <w:tcPr>
            <w:tcW w:w="5695" w:type="dxa"/>
            <w:shd w:val="clear" w:color="auto" w:fill="auto"/>
            <w:vAlign w:val="bottom"/>
          </w:tcPr>
          <w:p w14:paraId="6250C626" w14:textId="654316A1" w:rsidR="00EC30CC" w:rsidRPr="005505A1" w:rsidRDefault="00EC30CC" w:rsidP="003F0B6F">
            <w:pPr>
              <w:rPr>
                <w:rFonts w:ascii="Arial" w:hAnsi="Arial"/>
                <w:color w:val="000000"/>
              </w:rPr>
            </w:pPr>
            <w:r w:rsidRPr="005505A1">
              <w:rPr>
                <w:rFonts w:ascii="Arial" w:hAnsi="Arial"/>
                <w:color w:val="000000"/>
              </w:rPr>
              <w:t>Invalid &lt;</w:t>
            </w:r>
            <w:proofErr w:type="spellStart"/>
            <w:r w:rsidRPr="005505A1">
              <w:rPr>
                <w:rFonts w:ascii="Arial" w:hAnsi="Arial"/>
                <w:color w:val="000000"/>
              </w:rPr>
              <w:t>field_name</w:t>
            </w:r>
            <w:proofErr w:type="spellEnd"/>
            <w:r w:rsidRPr="005505A1">
              <w:rPr>
                <w:rFonts w:ascii="Arial" w:hAnsi="Arial"/>
                <w:color w:val="000000"/>
              </w:rPr>
              <w:t>&gt;. Values should be unique within array</w:t>
            </w:r>
          </w:p>
        </w:tc>
      </w:tr>
      <w:tr w:rsidR="00EC30CC" w:rsidRPr="005505A1" w14:paraId="397FB2E7" w14:textId="77777777" w:rsidTr="00A762FB">
        <w:trPr>
          <w:trHeight w:val="143"/>
        </w:trPr>
        <w:tc>
          <w:tcPr>
            <w:tcW w:w="1980" w:type="dxa"/>
            <w:shd w:val="clear" w:color="auto" w:fill="auto"/>
            <w:noWrap/>
          </w:tcPr>
          <w:p w14:paraId="437E8E2D" w14:textId="77777777" w:rsidR="00EC30CC" w:rsidRPr="005505A1" w:rsidRDefault="00EC30CC" w:rsidP="00C50574">
            <w:pPr>
              <w:spacing w:after="0" w:line="240" w:lineRule="auto"/>
              <w:jc w:val="both"/>
              <w:rPr>
                <w:rFonts w:ascii="Arial" w:eastAsia="Times New Roman" w:hAnsi="Arial" w:cs="Times New Roman"/>
              </w:rPr>
            </w:pPr>
            <w:r w:rsidRPr="005505A1">
              <w:rPr>
                <w:rFonts w:ascii="Arial" w:eastAsia="Times New Roman" w:hAnsi="Arial" w:cs="Times New Roman"/>
              </w:rPr>
              <w:t>L3011</w:t>
            </w:r>
          </w:p>
        </w:tc>
        <w:tc>
          <w:tcPr>
            <w:tcW w:w="1880" w:type="dxa"/>
          </w:tcPr>
          <w:p w14:paraId="1F0B4D0D" w14:textId="77777777" w:rsidR="00EC30CC" w:rsidRPr="005505A1" w:rsidRDefault="00EC30CC" w:rsidP="003F0B6F">
            <w:pPr>
              <w:rPr>
                <w:rFonts w:ascii="Arial" w:hAnsi="Arial"/>
                <w:color w:val="000000"/>
              </w:rPr>
            </w:pPr>
          </w:p>
        </w:tc>
        <w:tc>
          <w:tcPr>
            <w:tcW w:w="5695" w:type="dxa"/>
            <w:shd w:val="clear" w:color="auto" w:fill="auto"/>
            <w:vAlign w:val="bottom"/>
          </w:tcPr>
          <w:p w14:paraId="692131C8" w14:textId="6C76A7AB" w:rsidR="00EC30CC" w:rsidRPr="005505A1" w:rsidRDefault="00EC30CC" w:rsidP="003F0B6F">
            <w:pPr>
              <w:rPr>
                <w:rFonts w:ascii="Arial" w:hAnsi="Arial"/>
                <w:color w:val="000000"/>
              </w:rPr>
            </w:pPr>
            <w:r w:rsidRPr="005505A1">
              <w:rPr>
                <w:rFonts w:ascii="Arial" w:hAnsi="Arial"/>
                <w:color w:val="000000"/>
              </w:rPr>
              <w:t xml:space="preserve">Invalid </w:t>
            </w:r>
            <w:r w:rsidRPr="005505A1">
              <w:rPr>
                <w:rFonts w:ascii="Arial" w:hAnsi="Arial" w:cs="Calibri"/>
                <w:color w:val="000000"/>
              </w:rPr>
              <w:t>&lt;</w:t>
            </w:r>
            <w:proofErr w:type="spellStart"/>
            <w:r w:rsidRPr="005505A1">
              <w:rPr>
                <w:rFonts w:ascii="Arial" w:hAnsi="Arial" w:cs="Calibri"/>
                <w:color w:val="000000"/>
              </w:rPr>
              <w:t>field_name</w:t>
            </w:r>
            <w:proofErr w:type="spellEnd"/>
            <w:r w:rsidRPr="005505A1">
              <w:rPr>
                <w:rFonts w:ascii="Arial" w:hAnsi="Arial" w:cs="Calibri"/>
                <w:color w:val="000000"/>
              </w:rPr>
              <w:t>&gt;</w:t>
            </w:r>
            <w:r w:rsidRPr="005505A1">
              <w:rPr>
                <w:rFonts w:ascii="Arial" w:hAnsi="Arial"/>
                <w:color w:val="000000"/>
              </w:rPr>
              <w:t>. Maximum array length is &lt;</w:t>
            </w:r>
            <w:proofErr w:type="spellStart"/>
            <w:r w:rsidRPr="005505A1">
              <w:rPr>
                <w:rFonts w:ascii="Arial" w:hAnsi="Arial"/>
                <w:color w:val="000000"/>
              </w:rPr>
              <w:t>array_max_length</w:t>
            </w:r>
            <w:proofErr w:type="spellEnd"/>
            <w:r w:rsidRPr="005505A1">
              <w:rPr>
                <w:rFonts w:ascii="Arial" w:hAnsi="Arial"/>
                <w:color w:val="000000"/>
              </w:rPr>
              <w:t>&gt; elements</w:t>
            </w:r>
          </w:p>
        </w:tc>
      </w:tr>
      <w:tr w:rsidR="00EC30CC" w:rsidRPr="005505A1" w14:paraId="386B9259" w14:textId="77777777" w:rsidTr="00A762FB">
        <w:trPr>
          <w:trHeight w:val="143"/>
        </w:trPr>
        <w:tc>
          <w:tcPr>
            <w:tcW w:w="1980" w:type="dxa"/>
            <w:shd w:val="clear" w:color="auto" w:fill="auto"/>
            <w:noWrap/>
          </w:tcPr>
          <w:p w14:paraId="72FF1B4F" w14:textId="77777777" w:rsidR="00EC30CC" w:rsidRPr="005505A1" w:rsidRDefault="00EC30CC" w:rsidP="00C50574">
            <w:pPr>
              <w:spacing w:after="0" w:line="240" w:lineRule="auto"/>
              <w:jc w:val="both"/>
              <w:rPr>
                <w:rFonts w:ascii="Arial" w:eastAsia="Times New Roman" w:hAnsi="Arial" w:cs="Times New Roman"/>
              </w:rPr>
            </w:pPr>
            <w:r w:rsidRPr="005505A1">
              <w:rPr>
                <w:rFonts w:ascii="Arial" w:eastAsia="Times New Roman" w:hAnsi="Arial" w:cs="Times New Roman"/>
              </w:rPr>
              <w:t>L3012</w:t>
            </w:r>
          </w:p>
        </w:tc>
        <w:tc>
          <w:tcPr>
            <w:tcW w:w="1880" w:type="dxa"/>
          </w:tcPr>
          <w:p w14:paraId="46953B45" w14:textId="77777777" w:rsidR="00EC30CC" w:rsidRPr="005505A1" w:rsidRDefault="00EC30CC" w:rsidP="003F0B6F">
            <w:pPr>
              <w:autoSpaceDE w:val="0"/>
              <w:autoSpaceDN w:val="0"/>
              <w:adjustRightInd w:val="0"/>
              <w:spacing w:after="0" w:line="240" w:lineRule="auto"/>
              <w:rPr>
                <w:rFonts w:ascii="Arial" w:hAnsi="Arial" w:cs="Times New Roman"/>
              </w:rPr>
            </w:pPr>
          </w:p>
        </w:tc>
        <w:tc>
          <w:tcPr>
            <w:tcW w:w="5695" w:type="dxa"/>
            <w:shd w:val="clear" w:color="auto" w:fill="auto"/>
            <w:vAlign w:val="bottom"/>
          </w:tcPr>
          <w:p w14:paraId="36CB82F4" w14:textId="599D8F56" w:rsidR="00EC30CC" w:rsidRPr="005505A1" w:rsidRDefault="00EC30CC" w:rsidP="003F0B6F">
            <w:pPr>
              <w:autoSpaceDE w:val="0"/>
              <w:autoSpaceDN w:val="0"/>
              <w:adjustRightInd w:val="0"/>
              <w:spacing w:after="0" w:line="240" w:lineRule="auto"/>
              <w:rPr>
                <w:rFonts w:ascii="Arial" w:hAnsi="Arial"/>
                <w:color w:val="000000"/>
              </w:rPr>
            </w:pPr>
            <w:r w:rsidRPr="005505A1">
              <w:rPr>
                <w:rFonts w:ascii="Arial" w:hAnsi="Arial" w:cs="Times New Roman"/>
              </w:rPr>
              <w:t>Warning</w:t>
            </w:r>
            <w:r w:rsidRPr="005505A1">
              <w:rPr>
                <w:rFonts w:ascii="Arial" w:hAnsi="Arial" w:cs="Calibri"/>
                <w:color w:val="000000"/>
              </w:rPr>
              <w:t>.  &lt;</w:t>
            </w:r>
            <w:proofErr w:type="spellStart"/>
            <w:r w:rsidRPr="005505A1">
              <w:rPr>
                <w:rFonts w:ascii="Arial" w:hAnsi="Arial" w:cs="Calibri"/>
                <w:color w:val="000000"/>
              </w:rPr>
              <w:t>field_name</w:t>
            </w:r>
            <w:proofErr w:type="spellEnd"/>
            <w:r w:rsidRPr="005505A1">
              <w:rPr>
                <w:rFonts w:ascii="Arial" w:hAnsi="Arial" w:cs="Calibri"/>
                <w:color w:val="000000"/>
              </w:rPr>
              <w:t xml:space="preserve">&gt; </w:t>
            </w:r>
            <w:r w:rsidRPr="005505A1">
              <w:rPr>
                <w:rFonts w:ascii="Arial" w:hAnsi="Arial" w:cs="Consolas"/>
              </w:rPr>
              <w:t>is required for completing an exam record</w:t>
            </w:r>
          </w:p>
        </w:tc>
      </w:tr>
      <w:tr w:rsidR="00EC30CC" w:rsidRPr="005505A1" w14:paraId="3B6B70A1" w14:textId="77777777" w:rsidTr="004164F3">
        <w:trPr>
          <w:trHeight w:val="143"/>
        </w:trPr>
        <w:tc>
          <w:tcPr>
            <w:tcW w:w="1980" w:type="dxa"/>
            <w:shd w:val="clear" w:color="auto" w:fill="auto"/>
            <w:noWrap/>
            <w:vAlign w:val="bottom"/>
          </w:tcPr>
          <w:p w14:paraId="34E176DA" w14:textId="3399D062" w:rsidR="00EC30CC" w:rsidRPr="005505A1" w:rsidRDefault="00EC30CC" w:rsidP="00C50574">
            <w:pPr>
              <w:spacing w:after="0" w:line="240" w:lineRule="auto"/>
              <w:jc w:val="both"/>
              <w:rPr>
                <w:rFonts w:ascii="Arial" w:eastAsia="Times New Roman" w:hAnsi="Arial" w:cs="Times New Roman"/>
              </w:rPr>
            </w:pPr>
            <w:r>
              <w:rPr>
                <w:rFonts w:ascii="Arial" w:eastAsia="Times New Roman" w:hAnsi="Arial" w:cs="Times New Roman"/>
              </w:rPr>
              <w:t>L3031</w:t>
            </w:r>
          </w:p>
        </w:tc>
        <w:tc>
          <w:tcPr>
            <w:tcW w:w="1880" w:type="dxa"/>
          </w:tcPr>
          <w:p w14:paraId="7EC72C59" w14:textId="77777777" w:rsidR="00EC30CC" w:rsidRDefault="00EC30CC" w:rsidP="003F0B6F">
            <w:pPr>
              <w:autoSpaceDE w:val="0"/>
              <w:autoSpaceDN w:val="0"/>
              <w:adjustRightInd w:val="0"/>
              <w:spacing w:after="0" w:line="240" w:lineRule="auto"/>
              <w:rPr>
                <w:rFonts w:ascii="Arial" w:hAnsi="Arial" w:cs="Times New Roman"/>
              </w:rPr>
            </w:pPr>
          </w:p>
        </w:tc>
        <w:tc>
          <w:tcPr>
            <w:tcW w:w="5695" w:type="dxa"/>
            <w:shd w:val="clear" w:color="auto" w:fill="auto"/>
            <w:vAlign w:val="bottom"/>
          </w:tcPr>
          <w:p w14:paraId="489947FC" w14:textId="660F94AA" w:rsidR="00EC30CC" w:rsidRPr="005505A1" w:rsidRDefault="00EC30CC" w:rsidP="003F0B6F">
            <w:pPr>
              <w:autoSpaceDE w:val="0"/>
              <w:autoSpaceDN w:val="0"/>
              <w:adjustRightInd w:val="0"/>
              <w:spacing w:after="0" w:line="240" w:lineRule="auto"/>
              <w:rPr>
                <w:rFonts w:ascii="Arial" w:hAnsi="Arial" w:cs="Times New Roman"/>
              </w:rPr>
            </w:pPr>
            <w:r>
              <w:rPr>
                <w:rFonts w:ascii="Arial" w:hAnsi="Arial" w:cs="Times New Roman"/>
              </w:rPr>
              <w:t>Invalid Version Number</w:t>
            </w:r>
          </w:p>
        </w:tc>
      </w:tr>
      <w:tr w:rsidR="00EC30CC" w:rsidRPr="005505A1" w14:paraId="5C0D1E21" w14:textId="77777777" w:rsidTr="004164F3">
        <w:trPr>
          <w:trHeight w:val="143"/>
        </w:trPr>
        <w:tc>
          <w:tcPr>
            <w:tcW w:w="1980" w:type="dxa"/>
            <w:shd w:val="clear" w:color="auto" w:fill="auto"/>
            <w:noWrap/>
            <w:vAlign w:val="bottom"/>
          </w:tcPr>
          <w:p w14:paraId="3D67D842" w14:textId="00EEE5B4" w:rsidR="00EC30CC" w:rsidRDefault="00EC30CC" w:rsidP="00C50574">
            <w:pPr>
              <w:spacing w:after="0" w:line="240" w:lineRule="auto"/>
              <w:jc w:val="both"/>
              <w:rPr>
                <w:rFonts w:ascii="Arial" w:eastAsia="Times New Roman" w:hAnsi="Arial" w:cs="Times New Roman"/>
              </w:rPr>
            </w:pPr>
            <w:r>
              <w:rPr>
                <w:rFonts w:ascii="Arial" w:eastAsia="Times New Roman" w:hAnsi="Arial" w:cs="Times New Roman"/>
              </w:rPr>
              <w:t>L3032</w:t>
            </w:r>
          </w:p>
        </w:tc>
        <w:tc>
          <w:tcPr>
            <w:tcW w:w="1880" w:type="dxa"/>
          </w:tcPr>
          <w:p w14:paraId="46E99CCB" w14:textId="77777777" w:rsidR="00EC30CC" w:rsidRDefault="00EC30CC" w:rsidP="003F0B6F">
            <w:pPr>
              <w:autoSpaceDE w:val="0"/>
              <w:autoSpaceDN w:val="0"/>
              <w:adjustRightInd w:val="0"/>
              <w:spacing w:after="0" w:line="240" w:lineRule="auto"/>
              <w:rPr>
                <w:rFonts w:ascii="Arial" w:hAnsi="Arial" w:cs="Times New Roman"/>
              </w:rPr>
            </w:pPr>
          </w:p>
        </w:tc>
        <w:tc>
          <w:tcPr>
            <w:tcW w:w="5695" w:type="dxa"/>
            <w:shd w:val="clear" w:color="auto" w:fill="auto"/>
            <w:vAlign w:val="bottom"/>
          </w:tcPr>
          <w:p w14:paraId="53E03990" w14:textId="39FD566E" w:rsidR="00EC30CC" w:rsidRPr="005505A1" w:rsidRDefault="00EC30CC" w:rsidP="003F0B6F">
            <w:pPr>
              <w:autoSpaceDE w:val="0"/>
              <w:autoSpaceDN w:val="0"/>
              <w:adjustRightInd w:val="0"/>
              <w:spacing w:after="0" w:line="240" w:lineRule="auto"/>
              <w:rPr>
                <w:rFonts w:ascii="Arial" w:hAnsi="Arial" w:cs="Times New Roman"/>
              </w:rPr>
            </w:pPr>
            <w:r>
              <w:rPr>
                <w:rFonts w:ascii="Arial" w:hAnsi="Arial" w:cs="Times New Roman"/>
              </w:rPr>
              <w:t>Version Number is not supported</w:t>
            </w:r>
          </w:p>
        </w:tc>
      </w:tr>
      <w:tr w:rsidR="00EC30CC" w:rsidRPr="005505A1" w14:paraId="4004B8EF" w14:textId="77777777" w:rsidTr="004164F3">
        <w:trPr>
          <w:trHeight w:val="143"/>
        </w:trPr>
        <w:tc>
          <w:tcPr>
            <w:tcW w:w="1980" w:type="dxa"/>
            <w:shd w:val="clear" w:color="auto" w:fill="auto"/>
            <w:noWrap/>
          </w:tcPr>
          <w:p w14:paraId="11DA33A8" w14:textId="77777777" w:rsidR="00EC30CC" w:rsidRPr="005505A1" w:rsidRDefault="00EC30CC" w:rsidP="00C50574">
            <w:pPr>
              <w:jc w:val="both"/>
              <w:rPr>
                <w:rFonts w:ascii="Arial" w:hAnsi="Arial"/>
              </w:rPr>
            </w:pPr>
            <w:r w:rsidRPr="005505A1">
              <w:rPr>
                <w:rFonts w:ascii="Arial" w:hAnsi="Arial"/>
              </w:rPr>
              <w:t>L3</w:t>
            </w:r>
            <w:r w:rsidRPr="005505A1">
              <w:rPr>
                <w:rFonts w:ascii="Arial" w:hAnsi="Arial"/>
                <w:lang w:val="ru-RU"/>
              </w:rPr>
              <w:t>0</w:t>
            </w:r>
            <w:r w:rsidRPr="005505A1">
              <w:rPr>
                <w:rFonts w:ascii="Arial" w:hAnsi="Arial"/>
              </w:rPr>
              <w:t>42</w:t>
            </w:r>
          </w:p>
        </w:tc>
        <w:tc>
          <w:tcPr>
            <w:tcW w:w="1880" w:type="dxa"/>
          </w:tcPr>
          <w:p w14:paraId="6D4C94B5" w14:textId="77777777" w:rsidR="00EC30CC" w:rsidRPr="005505A1" w:rsidRDefault="00EC30CC" w:rsidP="003F0B6F">
            <w:pPr>
              <w:rPr>
                <w:rFonts w:ascii="Arial" w:hAnsi="Arial"/>
                <w:color w:val="000000"/>
              </w:rPr>
            </w:pPr>
          </w:p>
        </w:tc>
        <w:tc>
          <w:tcPr>
            <w:tcW w:w="5695" w:type="dxa"/>
            <w:shd w:val="clear" w:color="auto" w:fill="auto"/>
            <w:vAlign w:val="bottom"/>
          </w:tcPr>
          <w:p w14:paraId="7AFC66E7" w14:textId="0B30E1A1" w:rsidR="00EC30CC" w:rsidRPr="005505A1" w:rsidRDefault="00EC30CC" w:rsidP="003F0B6F">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Radiologist_Reading_NPI</w:t>
            </w:r>
            <w:proofErr w:type="spellEnd"/>
          </w:p>
        </w:tc>
      </w:tr>
      <w:tr w:rsidR="00EC30CC" w:rsidRPr="005505A1" w14:paraId="1ED036AA" w14:textId="77777777" w:rsidTr="004164F3">
        <w:trPr>
          <w:trHeight w:val="692"/>
        </w:trPr>
        <w:tc>
          <w:tcPr>
            <w:tcW w:w="1980" w:type="dxa"/>
            <w:shd w:val="clear" w:color="auto" w:fill="auto"/>
            <w:noWrap/>
          </w:tcPr>
          <w:p w14:paraId="10377CF9" w14:textId="77777777" w:rsidR="00EC30CC" w:rsidRPr="005505A1" w:rsidRDefault="00EC30CC" w:rsidP="00C50574">
            <w:pPr>
              <w:jc w:val="both"/>
              <w:rPr>
                <w:rFonts w:ascii="Arial" w:hAnsi="Arial"/>
                <w:lang w:val="ru-RU"/>
              </w:rPr>
            </w:pPr>
            <w:r w:rsidRPr="005505A1">
              <w:rPr>
                <w:rFonts w:ascii="Arial" w:hAnsi="Arial"/>
              </w:rPr>
              <w:t>L3</w:t>
            </w:r>
            <w:r w:rsidRPr="005505A1">
              <w:rPr>
                <w:rFonts w:ascii="Arial" w:hAnsi="Arial"/>
                <w:lang w:val="ru-RU"/>
              </w:rPr>
              <w:t>043</w:t>
            </w:r>
          </w:p>
        </w:tc>
        <w:tc>
          <w:tcPr>
            <w:tcW w:w="1880" w:type="dxa"/>
          </w:tcPr>
          <w:p w14:paraId="33026857" w14:textId="77777777" w:rsidR="00EC30CC" w:rsidRPr="005505A1" w:rsidRDefault="00EC30CC" w:rsidP="003F0B6F">
            <w:pPr>
              <w:rPr>
                <w:rFonts w:ascii="Arial" w:hAnsi="Arial"/>
                <w:color w:val="000000"/>
              </w:rPr>
            </w:pPr>
          </w:p>
        </w:tc>
        <w:tc>
          <w:tcPr>
            <w:tcW w:w="5695" w:type="dxa"/>
            <w:shd w:val="clear" w:color="auto" w:fill="auto"/>
            <w:vAlign w:val="bottom"/>
          </w:tcPr>
          <w:p w14:paraId="3BC20F42" w14:textId="2DF1DEF0" w:rsidR="00EC30CC" w:rsidRPr="005505A1" w:rsidRDefault="00EC30CC" w:rsidP="003F0B6F">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Ordering_Practitioner_NPI</w:t>
            </w:r>
            <w:proofErr w:type="spellEnd"/>
          </w:p>
        </w:tc>
      </w:tr>
      <w:tr w:rsidR="00EC30CC" w:rsidRPr="005505A1" w14:paraId="1FE4E780" w14:textId="77777777" w:rsidTr="004164F3">
        <w:trPr>
          <w:trHeight w:val="323"/>
        </w:trPr>
        <w:tc>
          <w:tcPr>
            <w:tcW w:w="1980" w:type="dxa"/>
            <w:shd w:val="clear" w:color="auto" w:fill="auto"/>
            <w:noWrap/>
          </w:tcPr>
          <w:p w14:paraId="34CDC983" w14:textId="77777777" w:rsidR="00EC30CC" w:rsidRPr="00FF14CA" w:rsidRDefault="00EC30CC" w:rsidP="00C50574">
            <w:pPr>
              <w:jc w:val="both"/>
              <w:rPr>
                <w:rFonts w:ascii="Arial" w:hAnsi="Arial"/>
              </w:rPr>
            </w:pPr>
            <w:r w:rsidRPr="005505A1">
              <w:rPr>
                <w:rFonts w:ascii="Arial" w:hAnsi="Arial"/>
              </w:rPr>
              <w:t>L3045</w:t>
            </w:r>
          </w:p>
        </w:tc>
        <w:tc>
          <w:tcPr>
            <w:tcW w:w="1880" w:type="dxa"/>
          </w:tcPr>
          <w:p w14:paraId="37F419CD" w14:textId="77777777" w:rsidR="00EC30CC" w:rsidRPr="00FF14CA" w:rsidRDefault="00EC30CC" w:rsidP="00542C06">
            <w:pPr>
              <w:autoSpaceDE w:val="0"/>
              <w:autoSpaceDN w:val="0"/>
              <w:adjustRightInd w:val="0"/>
              <w:spacing w:after="0" w:line="240" w:lineRule="auto"/>
              <w:rPr>
                <w:rFonts w:ascii="Arial" w:hAnsi="Arial"/>
              </w:rPr>
            </w:pPr>
          </w:p>
        </w:tc>
        <w:tc>
          <w:tcPr>
            <w:tcW w:w="5695" w:type="dxa"/>
            <w:shd w:val="clear" w:color="auto" w:fill="auto"/>
          </w:tcPr>
          <w:p w14:paraId="55B87171" w14:textId="7E69B28F" w:rsidR="00EC30CC" w:rsidRPr="00FF14CA" w:rsidRDefault="00EC30CC" w:rsidP="00542C06">
            <w:pPr>
              <w:autoSpaceDE w:val="0"/>
              <w:autoSpaceDN w:val="0"/>
              <w:adjustRightInd w:val="0"/>
              <w:spacing w:after="0" w:line="240" w:lineRule="auto"/>
              <w:rPr>
                <w:rFonts w:ascii="Arial" w:hAnsi="Arial"/>
              </w:rPr>
            </w:pPr>
            <w:r w:rsidRPr="00FF14CA">
              <w:rPr>
                <w:rFonts w:ascii="Arial" w:hAnsi="Arial"/>
              </w:rPr>
              <w:t xml:space="preserve">Warning. </w:t>
            </w:r>
            <w:r>
              <w:rPr>
                <w:rFonts w:ascii="Arial" w:hAnsi="Arial"/>
              </w:rPr>
              <w:t xml:space="preserve">Physician </w:t>
            </w:r>
            <w:r w:rsidRPr="00FF14CA">
              <w:rPr>
                <w:rFonts w:ascii="Arial" w:hAnsi="Arial"/>
              </w:rPr>
              <w:t>NPI does not exist for this facility ID/registry</w:t>
            </w:r>
          </w:p>
        </w:tc>
      </w:tr>
      <w:tr w:rsidR="00EC30CC" w:rsidRPr="005505A1" w14:paraId="3EB928B4" w14:textId="77777777" w:rsidTr="004164F3">
        <w:trPr>
          <w:trHeight w:val="143"/>
        </w:trPr>
        <w:tc>
          <w:tcPr>
            <w:tcW w:w="1980" w:type="dxa"/>
            <w:shd w:val="clear" w:color="auto" w:fill="auto"/>
            <w:noWrap/>
          </w:tcPr>
          <w:p w14:paraId="2B91DF1C" w14:textId="77777777" w:rsidR="00EC30CC" w:rsidRPr="005505A1" w:rsidRDefault="00EC30CC" w:rsidP="00C50574">
            <w:pPr>
              <w:jc w:val="both"/>
              <w:rPr>
                <w:rFonts w:ascii="Arial" w:eastAsia="Times New Roman" w:hAnsi="Arial" w:cs="Times New Roman"/>
              </w:rPr>
            </w:pPr>
            <w:r w:rsidRPr="005505A1">
              <w:rPr>
                <w:rFonts w:ascii="Arial" w:hAnsi="Arial"/>
              </w:rPr>
              <w:t>L3062</w:t>
            </w:r>
          </w:p>
        </w:tc>
        <w:tc>
          <w:tcPr>
            <w:tcW w:w="1880" w:type="dxa"/>
          </w:tcPr>
          <w:p w14:paraId="3C7947F6" w14:textId="77777777" w:rsidR="00EC30CC" w:rsidRPr="005505A1" w:rsidRDefault="00EC30CC" w:rsidP="005A26EE">
            <w:pPr>
              <w:rPr>
                <w:rFonts w:ascii="Arial" w:hAnsi="Arial"/>
                <w:color w:val="000000"/>
              </w:rPr>
            </w:pPr>
          </w:p>
        </w:tc>
        <w:tc>
          <w:tcPr>
            <w:tcW w:w="5695" w:type="dxa"/>
            <w:shd w:val="clear" w:color="auto" w:fill="auto"/>
            <w:vAlign w:val="bottom"/>
          </w:tcPr>
          <w:p w14:paraId="16290533" w14:textId="2A8E9F12" w:rsidR="00EC30CC" w:rsidRPr="005505A1" w:rsidRDefault="00EC30CC" w:rsidP="005A26EE">
            <w:pPr>
              <w:rPr>
                <w:rFonts w:ascii="Arial" w:hAnsi="Arial" w:cs="Calibri"/>
                <w:color w:val="000000"/>
              </w:rPr>
            </w:pPr>
            <w:r w:rsidRPr="005505A1">
              <w:rPr>
                <w:rFonts w:ascii="Arial" w:hAnsi="Arial"/>
                <w:color w:val="000000"/>
              </w:rPr>
              <w:t>Invalid &lt;</w:t>
            </w:r>
            <w:proofErr w:type="spellStart"/>
            <w:r w:rsidRPr="005505A1">
              <w:rPr>
                <w:rFonts w:ascii="Arial" w:hAnsi="Arial"/>
                <w:color w:val="000000"/>
              </w:rPr>
              <w:t>field_name</w:t>
            </w:r>
            <w:proofErr w:type="spellEnd"/>
            <w:r w:rsidRPr="005505A1">
              <w:rPr>
                <w:rFonts w:ascii="Arial" w:hAnsi="Arial"/>
                <w:color w:val="000000"/>
              </w:rPr>
              <w:t>&gt; format. Valid format is mm/dd/</w:t>
            </w:r>
            <w:proofErr w:type="spellStart"/>
            <w:r w:rsidRPr="005505A1">
              <w:rPr>
                <w:rFonts w:ascii="Arial" w:hAnsi="Arial"/>
                <w:color w:val="000000"/>
              </w:rPr>
              <w:t>yyyy</w:t>
            </w:r>
            <w:proofErr w:type="spellEnd"/>
          </w:p>
        </w:tc>
      </w:tr>
      <w:tr w:rsidR="00EC30CC" w:rsidRPr="005505A1" w14:paraId="02758FD0" w14:textId="77777777" w:rsidTr="004164F3">
        <w:trPr>
          <w:trHeight w:val="300"/>
        </w:trPr>
        <w:tc>
          <w:tcPr>
            <w:tcW w:w="1980" w:type="dxa"/>
            <w:shd w:val="clear" w:color="auto" w:fill="auto"/>
            <w:noWrap/>
            <w:hideMark/>
          </w:tcPr>
          <w:p w14:paraId="605B5D8D" w14:textId="77777777" w:rsidR="00EC30CC" w:rsidRPr="00F002B9" w:rsidRDefault="00EC30CC" w:rsidP="00C50574">
            <w:pPr>
              <w:jc w:val="both"/>
              <w:rPr>
                <w:rFonts w:ascii="Arial" w:eastAsia="Times New Roman" w:hAnsi="Arial" w:cs="Times New Roman"/>
              </w:rPr>
            </w:pPr>
            <w:r w:rsidRPr="005505A1">
              <w:rPr>
                <w:rFonts w:ascii="Arial" w:hAnsi="Arial"/>
              </w:rPr>
              <w:t>L3</w:t>
            </w:r>
            <w:r w:rsidRPr="00F002B9">
              <w:rPr>
                <w:rFonts w:ascii="Arial" w:hAnsi="Arial"/>
              </w:rPr>
              <w:t>110</w:t>
            </w:r>
          </w:p>
        </w:tc>
        <w:tc>
          <w:tcPr>
            <w:tcW w:w="1880" w:type="dxa"/>
          </w:tcPr>
          <w:p w14:paraId="59D289DB" w14:textId="77777777" w:rsidR="00EC30CC" w:rsidRPr="005505A1" w:rsidRDefault="00EC30CC" w:rsidP="003F0B6F">
            <w:pPr>
              <w:spacing w:after="0" w:line="240" w:lineRule="auto"/>
              <w:rPr>
                <w:rFonts w:ascii="Arial" w:eastAsia="Times New Roman" w:hAnsi="Arial" w:cs="Times New Roman"/>
                <w:color w:val="000000"/>
              </w:rPr>
            </w:pPr>
          </w:p>
        </w:tc>
        <w:tc>
          <w:tcPr>
            <w:tcW w:w="5695" w:type="dxa"/>
            <w:shd w:val="clear" w:color="auto" w:fill="auto"/>
            <w:vAlign w:val="bottom"/>
            <w:hideMark/>
          </w:tcPr>
          <w:p w14:paraId="2C20D419" w14:textId="13CA7AB7" w:rsidR="00EC30CC" w:rsidRPr="005505A1" w:rsidRDefault="00EC30CC" w:rsidP="003F0B6F">
            <w:pPr>
              <w:spacing w:after="0" w:line="240" w:lineRule="auto"/>
              <w:rPr>
                <w:rFonts w:ascii="Arial" w:eastAsia="Times New Roman" w:hAnsi="Arial" w:cs="Times New Roman"/>
                <w:color w:val="000000"/>
              </w:rPr>
            </w:pPr>
            <w:r w:rsidRPr="005505A1">
              <w:rPr>
                <w:rFonts w:ascii="Arial" w:eastAsia="Times New Roman" w:hAnsi="Arial" w:cs="Times New Roman"/>
                <w:color w:val="000000"/>
              </w:rPr>
              <w:t>Invalid &lt;</w:t>
            </w:r>
            <w:proofErr w:type="spellStart"/>
            <w:r w:rsidRPr="005505A1">
              <w:rPr>
                <w:rFonts w:ascii="Arial" w:eastAsia="Times New Roman" w:hAnsi="Arial" w:cs="Times New Roman"/>
                <w:color w:val="000000"/>
              </w:rPr>
              <w:t>field_name</w:t>
            </w:r>
            <w:proofErr w:type="spellEnd"/>
            <w:r w:rsidRPr="005505A1">
              <w:rPr>
                <w:rFonts w:ascii="Arial" w:eastAsia="Times New Roman" w:hAnsi="Arial" w:cs="Times New Roman"/>
                <w:color w:val="000000"/>
              </w:rPr>
              <w:t>&gt;. Maximum character length is &lt;</w:t>
            </w:r>
            <w:proofErr w:type="spellStart"/>
            <w:r w:rsidRPr="005505A1">
              <w:rPr>
                <w:rFonts w:ascii="Arial" w:eastAsia="Times New Roman" w:hAnsi="Arial" w:cs="Times New Roman"/>
                <w:color w:val="000000"/>
              </w:rPr>
              <w:t>field_max_length</w:t>
            </w:r>
            <w:proofErr w:type="spellEnd"/>
            <w:r w:rsidRPr="005505A1">
              <w:rPr>
                <w:rFonts w:ascii="Arial" w:eastAsia="Times New Roman" w:hAnsi="Arial" w:cs="Times New Roman"/>
                <w:color w:val="000000"/>
              </w:rPr>
              <w:t>&gt; character(s)</w:t>
            </w:r>
          </w:p>
        </w:tc>
      </w:tr>
      <w:tr w:rsidR="00EC30CC" w:rsidRPr="005505A1" w14:paraId="6A6AEFCD" w14:textId="77777777" w:rsidTr="004164F3">
        <w:trPr>
          <w:trHeight w:val="300"/>
        </w:trPr>
        <w:tc>
          <w:tcPr>
            <w:tcW w:w="1980" w:type="dxa"/>
            <w:shd w:val="clear" w:color="auto" w:fill="auto"/>
            <w:noWrap/>
          </w:tcPr>
          <w:p w14:paraId="731AD209" w14:textId="77777777" w:rsidR="00EC30CC" w:rsidRPr="005505A1" w:rsidRDefault="00EC30CC" w:rsidP="00C50574">
            <w:pPr>
              <w:jc w:val="both"/>
              <w:rPr>
                <w:rFonts w:ascii="Arial" w:hAnsi="Arial"/>
              </w:rPr>
            </w:pPr>
            <w:r w:rsidRPr="005505A1">
              <w:rPr>
                <w:rFonts w:ascii="Arial" w:hAnsi="Arial"/>
              </w:rPr>
              <w:t>L3111</w:t>
            </w:r>
          </w:p>
        </w:tc>
        <w:tc>
          <w:tcPr>
            <w:tcW w:w="1880" w:type="dxa"/>
          </w:tcPr>
          <w:p w14:paraId="72BADA5B" w14:textId="77777777" w:rsidR="00EC30CC" w:rsidRPr="005505A1" w:rsidRDefault="00EC30CC" w:rsidP="003F0B6F">
            <w:pPr>
              <w:rPr>
                <w:rFonts w:ascii="Arial" w:hAnsi="Arial"/>
                <w:color w:val="000000"/>
              </w:rPr>
            </w:pPr>
          </w:p>
        </w:tc>
        <w:tc>
          <w:tcPr>
            <w:tcW w:w="5695" w:type="dxa"/>
            <w:shd w:val="clear" w:color="auto" w:fill="auto"/>
            <w:vAlign w:val="bottom"/>
          </w:tcPr>
          <w:p w14:paraId="66F89B4E" w14:textId="7CFF8C6B" w:rsidR="00EC30CC" w:rsidRPr="005505A1" w:rsidRDefault="00EC30CC" w:rsidP="003F0B6F">
            <w:pPr>
              <w:rPr>
                <w:rFonts w:ascii="Arial" w:hAnsi="Arial"/>
                <w:color w:val="000000"/>
              </w:rPr>
            </w:pPr>
            <w:r w:rsidRPr="005505A1">
              <w:rPr>
                <w:rFonts w:ascii="Arial" w:hAnsi="Arial"/>
                <w:color w:val="000000"/>
              </w:rPr>
              <w:t>Invalid &lt;</w:t>
            </w:r>
            <w:proofErr w:type="spellStart"/>
            <w:r w:rsidRPr="005505A1">
              <w:rPr>
                <w:rFonts w:ascii="Arial" w:hAnsi="Arial"/>
                <w:color w:val="000000"/>
              </w:rPr>
              <w:t>field_name</w:t>
            </w:r>
            <w:proofErr w:type="spellEnd"/>
            <w:r w:rsidRPr="005505A1">
              <w:rPr>
                <w:rFonts w:ascii="Arial" w:hAnsi="Arial"/>
                <w:color w:val="000000"/>
              </w:rPr>
              <w:t>&gt;. Field must contain only the characters 0-9</w:t>
            </w:r>
          </w:p>
        </w:tc>
      </w:tr>
      <w:tr w:rsidR="00EC30CC" w:rsidRPr="005505A1" w14:paraId="640C3EB6" w14:textId="77777777" w:rsidTr="004164F3">
        <w:trPr>
          <w:trHeight w:val="300"/>
        </w:trPr>
        <w:tc>
          <w:tcPr>
            <w:tcW w:w="1980" w:type="dxa"/>
            <w:shd w:val="clear" w:color="auto" w:fill="auto"/>
            <w:noWrap/>
          </w:tcPr>
          <w:p w14:paraId="237E7DF7" w14:textId="77777777" w:rsidR="00EC30CC" w:rsidRPr="005505A1" w:rsidRDefault="00EC30CC" w:rsidP="00C50574">
            <w:pPr>
              <w:jc w:val="both"/>
              <w:rPr>
                <w:rFonts w:ascii="Arial" w:hAnsi="Arial"/>
              </w:rPr>
            </w:pPr>
            <w:r w:rsidRPr="005505A1">
              <w:rPr>
                <w:rFonts w:ascii="Arial" w:hAnsi="Arial"/>
              </w:rPr>
              <w:t>L3112</w:t>
            </w:r>
          </w:p>
        </w:tc>
        <w:tc>
          <w:tcPr>
            <w:tcW w:w="1880" w:type="dxa"/>
          </w:tcPr>
          <w:p w14:paraId="14894981" w14:textId="77777777" w:rsidR="00EC30CC" w:rsidRPr="003C6CD2" w:rsidRDefault="00EC30CC" w:rsidP="003C6CD2">
            <w:pPr>
              <w:rPr>
                <w:rFonts w:ascii="Arial" w:hAnsi="Arial" w:cs="Arial"/>
                <w:color w:val="000000"/>
              </w:rPr>
            </w:pPr>
          </w:p>
        </w:tc>
        <w:tc>
          <w:tcPr>
            <w:tcW w:w="5695" w:type="dxa"/>
            <w:shd w:val="clear" w:color="auto" w:fill="auto"/>
            <w:vAlign w:val="bottom"/>
          </w:tcPr>
          <w:p w14:paraId="46B33530" w14:textId="0557CE12" w:rsidR="00EC30CC" w:rsidRPr="003C6CD2" w:rsidRDefault="00EC30CC" w:rsidP="003C6CD2">
            <w:pPr>
              <w:rPr>
                <w:rFonts w:ascii="Arial" w:hAnsi="Arial" w:cs="Arial"/>
                <w:color w:val="000000"/>
              </w:rPr>
            </w:pPr>
            <w:r w:rsidRPr="003C6CD2">
              <w:rPr>
                <w:rFonts w:ascii="Arial" w:hAnsi="Arial" w:cs="Arial"/>
                <w:color w:val="000000"/>
              </w:rPr>
              <w:t>Invalid &lt;</w:t>
            </w:r>
            <w:proofErr w:type="spellStart"/>
            <w:r w:rsidRPr="003C6CD2">
              <w:rPr>
                <w:rFonts w:ascii="Arial" w:hAnsi="Arial" w:cs="Arial"/>
                <w:color w:val="000000"/>
              </w:rPr>
              <w:t>field_name</w:t>
            </w:r>
            <w:proofErr w:type="spellEnd"/>
            <w:r w:rsidRPr="003C6CD2">
              <w:rPr>
                <w:rFonts w:ascii="Arial" w:hAnsi="Arial" w:cs="Arial"/>
                <w:color w:val="000000"/>
              </w:rPr>
              <w:t>&gt;. Field must contain only the characters 0-9</w:t>
            </w:r>
            <w:r w:rsidRPr="003C6CD2">
              <w:rPr>
                <w:rFonts w:ascii="Arial" w:hAnsi="Arial" w:cs="Arial"/>
              </w:rPr>
              <w:t>. Field may contain a decimal point</w:t>
            </w:r>
            <w:r w:rsidRPr="003C6CD2">
              <w:rPr>
                <w:rFonts w:ascii="Arial" w:hAnsi="Arial" w:cs="Arial"/>
                <w:color w:val="000000"/>
              </w:rPr>
              <w:t>.</w:t>
            </w:r>
          </w:p>
        </w:tc>
      </w:tr>
      <w:tr w:rsidR="00EC30CC" w:rsidRPr="005505A1" w14:paraId="43927C49" w14:textId="77777777" w:rsidTr="004164F3">
        <w:trPr>
          <w:trHeight w:val="300"/>
        </w:trPr>
        <w:tc>
          <w:tcPr>
            <w:tcW w:w="1980" w:type="dxa"/>
            <w:shd w:val="clear" w:color="auto" w:fill="auto"/>
            <w:noWrap/>
          </w:tcPr>
          <w:p w14:paraId="44CEC8DF" w14:textId="77777777" w:rsidR="00EC30CC" w:rsidRPr="005505A1" w:rsidRDefault="00EC30CC" w:rsidP="00C50574">
            <w:pPr>
              <w:jc w:val="both"/>
              <w:rPr>
                <w:rFonts w:ascii="Arial" w:hAnsi="Arial"/>
              </w:rPr>
            </w:pPr>
            <w:r w:rsidRPr="005505A1">
              <w:rPr>
                <w:rFonts w:ascii="Arial" w:hAnsi="Arial"/>
              </w:rPr>
              <w:t>L3113</w:t>
            </w:r>
          </w:p>
        </w:tc>
        <w:tc>
          <w:tcPr>
            <w:tcW w:w="1880" w:type="dxa"/>
          </w:tcPr>
          <w:p w14:paraId="2B621456" w14:textId="77777777" w:rsidR="00EC30CC" w:rsidRPr="005505A1" w:rsidRDefault="00EC30CC" w:rsidP="003F0B6F">
            <w:pPr>
              <w:rPr>
                <w:rFonts w:ascii="Arial" w:hAnsi="Arial"/>
                <w:color w:val="000000"/>
              </w:rPr>
            </w:pPr>
          </w:p>
        </w:tc>
        <w:tc>
          <w:tcPr>
            <w:tcW w:w="5695" w:type="dxa"/>
            <w:shd w:val="clear" w:color="auto" w:fill="auto"/>
            <w:vAlign w:val="bottom"/>
          </w:tcPr>
          <w:p w14:paraId="4BFCFD69" w14:textId="71D59FD8" w:rsidR="00EC30CC" w:rsidRPr="005505A1" w:rsidRDefault="00EC30CC" w:rsidP="003F0B6F">
            <w:pPr>
              <w:rPr>
                <w:rFonts w:ascii="Arial" w:hAnsi="Arial"/>
                <w:color w:val="000000"/>
              </w:rPr>
            </w:pPr>
            <w:r w:rsidRPr="005505A1">
              <w:rPr>
                <w:rFonts w:ascii="Arial" w:hAnsi="Arial"/>
                <w:color w:val="000000"/>
              </w:rPr>
              <w:t>Invalid &lt;</w:t>
            </w:r>
            <w:proofErr w:type="spellStart"/>
            <w:r w:rsidRPr="005505A1">
              <w:rPr>
                <w:rFonts w:ascii="Arial" w:hAnsi="Arial"/>
                <w:color w:val="000000"/>
              </w:rPr>
              <w:t>field_name</w:t>
            </w:r>
            <w:proofErr w:type="spellEnd"/>
            <w:r w:rsidRPr="005505A1">
              <w:rPr>
                <w:rFonts w:ascii="Arial" w:hAnsi="Arial"/>
                <w:color w:val="000000"/>
              </w:rPr>
              <w:t>&gt;. Field must be number with up to &lt;</w:t>
            </w:r>
            <w:proofErr w:type="spellStart"/>
            <w:r w:rsidRPr="005505A1">
              <w:rPr>
                <w:rFonts w:ascii="Arial" w:hAnsi="Arial"/>
                <w:color w:val="000000"/>
              </w:rPr>
              <w:t>possible_number</w:t>
            </w:r>
            <w:proofErr w:type="spellEnd"/>
            <w:r w:rsidRPr="005505A1">
              <w:rPr>
                <w:rFonts w:ascii="Arial" w:hAnsi="Arial"/>
                <w:color w:val="000000"/>
              </w:rPr>
              <w:t xml:space="preserve"> &gt; digits after the decimal point</w:t>
            </w:r>
          </w:p>
        </w:tc>
      </w:tr>
      <w:tr w:rsidR="00EC30CC" w:rsidRPr="005505A1" w14:paraId="1E374F3A" w14:textId="77777777" w:rsidTr="004164F3">
        <w:trPr>
          <w:trHeight w:val="300"/>
        </w:trPr>
        <w:tc>
          <w:tcPr>
            <w:tcW w:w="1980" w:type="dxa"/>
            <w:shd w:val="clear" w:color="auto" w:fill="auto"/>
            <w:noWrap/>
          </w:tcPr>
          <w:p w14:paraId="65B6DFDF" w14:textId="77777777" w:rsidR="00EC30CC" w:rsidRPr="005505A1" w:rsidRDefault="00EC30CC" w:rsidP="00C50574">
            <w:pPr>
              <w:spacing w:after="0" w:line="240" w:lineRule="auto"/>
              <w:jc w:val="both"/>
              <w:rPr>
                <w:rFonts w:ascii="Arial" w:eastAsia="Times New Roman" w:hAnsi="Arial" w:cs="Times New Roman"/>
              </w:rPr>
            </w:pPr>
            <w:r w:rsidRPr="005505A1">
              <w:rPr>
                <w:rFonts w:ascii="Arial" w:hAnsi="Arial"/>
              </w:rPr>
              <w:t>L3116</w:t>
            </w:r>
          </w:p>
        </w:tc>
        <w:tc>
          <w:tcPr>
            <w:tcW w:w="1880" w:type="dxa"/>
          </w:tcPr>
          <w:p w14:paraId="271E3841"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33B768AC" w14:textId="6CB2EC40"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Values &lt;</w:t>
            </w:r>
            <w:proofErr w:type="spellStart"/>
            <w:r w:rsidRPr="005505A1">
              <w:rPr>
                <w:rFonts w:ascii="Arial" w:hAnsi="Arial" w:cs="Calibri"/>
                <w:color w:val="000000"/>
              </w:rPr>
              <w:t>possible_values</w:t>
            </w:r>
            <w:proofErr w:type="spellEnd"/>
            <w:r w:rsidRPr="005505A1">
              <w:rPr>
                <w:rFonts w:ascii="Arial" w:hAnsi="Arial" w:cs="Calibri"/>
                <w:color w:val="000000"/>
              </w:rPr>
              <w:t>&gt; expected</w:t>
            </w:r>
          </w:p>
        </w:tc>
      </w:tr>
      <w:tr w:rsidR="00EC30CC" w:rsidRPr="005505A1" w14:paraId="464F294B" w14:textId="77777777" w:rsidTr="004164F3">
        <w:trPr>
          <w:trHeight w:val="300"/>
        </w:trPr>
        <w:tc>
          <w:tcPr>
            <w:tcW w:w="1980" w:type="dxa"/>
            <w:shd w:val="clear" w:color="auto" w:fill="auto"/>
            <w:noWrap/>
          </w:tcPr>
          <w:p w14:paraId="4AE71526" w14:textId="77777777" w:rsidR="00EC30CC" w:rsidRPr="005505A1" w:rsidRDefault="00EC30CC" w:rsidP="00C50574">
            <w:pPr>
              <w:jc w:val="both"/>
              <w:rPr>
                <w:rFonts w:ascii="Arial" w:eastAsia="Times New Roman" w:hAnsi="Arial" w:cs="Times New Roman"/>
              </w:rPr>
            </w:pPr>
            <w:r w:rsidRPr="005505A1">
              <w:rPr>
                <w:rFonts w:ascii="Arial" w:hAnsi="Arial"/>
              </w:rPr>
              <w:t>L3117</w:t>
            </w:r>
          </w:p>
        </w:tc>
        <w:tc>
          <w:tcPr>
            <w:tcW w:w="1880" w:type="dxa"/>
          </w:tcPr>
          <w:p w14:paraId="19F490A5"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1E232BAC" w14:textId="4D60E9C2"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 xml:space="preserve">&gt;. Month must be in a </w:t>
            </w:r>
            <w:proofErr w:type="gramStart"/>
            <w:r w:rsidRPr="005505A1">
              <w:rPr>
                <w:rFonts w:ascii="Arial" w:hAnsi="Arial" w:cs="Calibri"/>
                <w:color w:val="000000"/>
              </w:rPr>
              <w:t>2 digit</w:t>
            </w:r>
            <w:proofErr w:type="gramEnd"/>
            <w:r w:rsidRPr="005505A1">
              <w:rPr>
                <w:rFonts w:ascii="Arial" w:hAnsi="Arial" w:cs="Calibri"/>
                <w:color w:val="000000"/>
              </w:rPr>
              <w:t xml:space="preserve"> mm format</w:t>
            </w:r>
          </w:p>
        </w:tc>
      </w:tr>
      <w:tr w:rsidR="00EC30CC" w:rsidRPr="005505A1" w14:paraId="6AF7349B" w14:textId="77777777" w:rsidTr="004164F3">
        <w:trPr>
          <w:trHeight w:val="300"/>
        </w:trPr>
        <w:tc>
          <w:tcPr>
            <w:tcW w:w="1980" w:type="dxa"/>
            <w:shd w:val="clear" w:color="auto" w:fill="auto"/>
            <w:noWrap/>
          </w:tcPr>
          <w:p w14:paraId="65F00AD8" w14:textId="77777777" w:rsidR="00EC30CC" w:rsidRPr="005505A1" w:rsidRDefault="00EC30CC" w:rsidP="00C50574">
            <w:pPr>
              <w:jc w:val="both"/>
              <w:rPr>
                <w:rFonts w:ascii="Arial" w:eastAsia="Times New Roman" w:hAnsi="Arial" w:cs="Times New Roman"/>
              </w:rPr>
            </w:pPr>
            <w:r w:rsidRPr="005505A1">
              <w:rPr>
                <w:rFonts w:ascii="Arial" w:hAnsi="Arial"/>
              </w:rPr>
              <w:t>L3118</w:t>
            </w:r>
          </w:p>
        </w:tc>
        <w:tc>
          <w:tcPr>
            <w:tcW w:w="1880" w:type="dxa"/>
          </w:tcPr>
          <w:p w14:paraId="6618B974"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44DCF030" w14:textId="565DC343"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Month must be between 1 and 12</w:t>
            </w:r>
          </w:p>
        </w:tc>
      </w:tr>
      <w:tr w:rsidR="00EC30CC" w:rsidRPr="005505A1" w14:paraId="1D50D9D0" w14:textId="77777777" w:rsidTr="004164F3">
        <w:trPr>
          <w:trHeight w:val="300"/>
        </w:trPr>
        <w:tc>
          <w:tcPr>
            <w:tcW w:w="1980" w:type="dxa"/>
            <w:shd w:val="clear" w:color="auto" w:fill="auto"/>
            <w:noWrap/>
          </w:tcPr>
          <w:p w14:paraId="28AA0FFA" w14:textId="77777777" w:rsidR="00EC30CC" w:rsidRPr="005505A1" w:rsidRDefault="00EC30CC" w:rsidP="00C50574">
            <w:pPr>
              <w:jc w:val="both"/>
              <w:rPr>
                <w:rFonts w:ascii="Arial" w:eastAsia="Times New Roman" w:hAnsi="Arial" w:cs="Times New Roman"/>
              </w:rPr>
            </w:pPr>
            <w:r w:rsidRPr="005505A1">
              <w:rPr>
                <w:rFonts w:ascii="Arial" w:hAnsi="Arial"/>
              </w:rPr>
              <w:t>L3119</w:t>
            </w:r>
          </w:p>
        </w:tc>
        <w:tc>
          <w:tcPr>
            <w:tcW w:w="1880" w:type="dxa"/>
          </w:tcPr>
          <w:p w14:paraId="666EF681"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1F33B26E" w14:textId="5D8F885B"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Month must be a numeric value</w:t>
            </w:r>
          </w:p>
        </w:tc>
      </w:tr>
      <w:tr w:rsidR="00EC30CC" w:rsidRPr="005505A1" w14:paraId="1A6E8BCE" w14:textId="77777777" w:rsidTr="004164F3">
        <w:trPr>
          <w:trHeight w:val="300"/>
        </w:trPr>
        <w:tc>
          <w:tcPr>
            <w:tcW w:w="1980" w:type="dxa"/>
            <w:shd w:val="clear" w:color="auto" w:fill="auto"/>
            <w:noWrap/>
          </w:tcPr>
          <w:p w14:paraId="41C0CEB7" w14:textId="77777777" w:rsidR="00EC30CC" w:rsidRPr="005505A1" w:rsidRDefault="00EC30CC" w:rsidP="00C50574">
            <w:pPr>
              <w:jc w:val="both"/>
              <w:rPr>
                <w:rFonts w:ascii="Arial" w:eastAsia="Times New Roman" w:hAnsi="Arial" w:cs="Times New Roman"/>
              </w:rPr>
            </w:pPr>
            <w:r w:rsidRPr="005505A1">
              <w:rPr>
                <w:rFonts w:ascii="Arial" w:hAnsi="Arial"/>
              </w:rPr>
              <w:t>L3120</w:t>
            </w:r>
          </w:p>
        </w:tc>
        <w:tc>
          <w:tcPr>
            <w:tcW w:w="1880" w:type="dxa"/>
          </w:tcPr>
          <w:p w14:paraId="222147C5"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1CC70744" w14:textId="49F39ED6"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 xml:space="preserve">&gt;. Day must be in a </w:t>
            </w:r>
            <w:proofErr w:type="gramStart"/>
            <w:r w:rsidRPr="005505A1">
              <w:rPr>
                <w:rFonts w:ascii="Arial" w:hAnsi="Arial" w:cs="Calibri"/>
                <w:color w:val="000000"/>
              </w:rPr>
              <w:t>2 digit</w:t>
            </w:r>
            <w:proofErr w:type="gramEnd"/>
            <w:r w:rsidRPr="005505A1">
              <w:rPr>
                <w:rFonts w:ascii="Arial" w:hAnsi="Arial" w:cs="Calibri"/>
                <w:color w:val="000000"/>
              </w:rPr>
              <w:t xml:space="preserve"> dd format</w:t>
            </w:r>
          </w:p>
        </w:tc>
      </w:tr>
      <w:tr w:rsidR="00EC30CC" w:rsidRPr="005505A1" w14:paraId="57FB04F4" w14:textId="77777777" w:rsidTr="004164F3">
        <w:trPr>
          <w:trHeight w:val="300"/>
        </w:trPr>
        <w:tc>
          <w:tcPr>
            <w:tcW w:w="1980" w:type="dxa"/>
            <w:shd w:val="clear" w:color="auto" w:fill="auto"/>
            <w:noWrap/>
          </w:tcPr>
          <w:p w14:paraId="1DF617FC" w14:textId="77777777" w:rsidR="00EC30CC" w:rsidRPr="005505A1" w:rsidRDefault="00EC30CC" w:rsidP="00C50574">
            <w:pPr>
              <w:jc w:val="both"/>
              <w:rPr>
                <w:rFonts w:ascii="Arial" w:eastAsia="Times New Roman" w:hAnsi="Arial" w:cs="Times New Roman"/>
              </w:rPr>
            </w:pPr>
            <w:r w:rsidRPr="005505A1">
              <w:rPr>
                <w:rFonts w:ascii="Arial" w:hAnsi="Arial"/>
              </w:rPr>
              <w:t>L3121</w:t>
            </w:r>
          </w:p>
        </w:tc>
        <w:tc>
          <w:tcPr>
            <w:tcW w:w="1880" w:type="dxa"/>
          </w:tcPr>
          <w:p w14:paraId="145B6C30"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0502D03A" w14:textId="71CB03BD"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Day must be between 1 and 31</w:t>
            </w:r>
          </w:p>
        </w:tc>
      </w:tr>
      <w:tr w:rsidR="00EC30CC" w:rsidRPr="005505A1" w14:paraId="0ECDFEBE" w14:textId="77777777" w:rsidTr="004164F3">
        <w:trPr>
          <w:trHeight w:val="300"/>
        </w:trPr>
        <w:tc>
          <w:tcPr>
            <w:tcW w:w="1980" w:type="dxa"/>
            <w:shd w:val="clear" w:color="auto" w:fill="auto"/>
            <w:noWrap/>
          </w:tcPr>
          <w:p w14:paraId="53F9F435" w14:textId="77777777" w:rsidR="00EC30CC" w:rsidRPr="005505A1" w:rsidRDefault="00EC30CC" w:rsidP="00C50574">
            <w:pPr>
              <w:jc w:val="both"/>
              <w:rPr>
                <w:rFonts w:ascii="Arial" w:eastAsia="Times New Roman" w:hAnsi="Arial" w:cs="Times New Roman"/>
              </w:rPr>
            </w:pPr>
            <w:r w:rsidRPr="005505A1">
              <w:rPr>
                <w:rFonts w:ascii="Arial" w:hAnsi="Arial"/>
              </w:rPr>
              <w:t>L3122</w:t>
            </w:r>
          </w:p>
        </w:tc>
        <w:tc>
          <w:tcPr>
            <w:tcW w:w="1880" w:type="dxa"/>
          </w:tcPr>
          <w:p w14:paraId="763266BE"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371A80DA" w14:textId="1252311A"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Day must be a numeric value</w:t>
            </w:r>
          </w:p>
        </w:tc>
      </w:tr>
      <w:tr w:rsidR="00EC30CC" w:rsidRPr="005505A1" w14:paraId="11830BBF" w14:textId="77777777" w:rsidTr="004164F3">
        <w:trPr>
          <w:trHeight w:val="300"/>
        </w:trPr>
        <w:tc>
          <w:tcPr>
            <w:tcW w:w="1980" w:type="dxa"/>
            <w:shd w:val="clear" w:color="auto" w:fill="auto"/>
            <w:noWrap/>
          </w:tcPr>
          <w:p w14:paraId="0FB286CF" w14:textId="77777777" w:rsidR="00EC30CC" w:rsidRPr="005505A1" w:rsidRDefault="00EC30CC" w:rsidP="00C50574">
            <w:pPr>
              <w:jc w:val="both"/>
              <w:rPr>
                <w:rFonts w:ascii="Arial" w:eastAsia="Times New Roman" w:hAnsi="Arial" w:cs="Times New Roman"/>
              </w:rPr>
            </w:pPr>
            <w:r w:rsidRPr="005505A1">
              <w:rPr>
                <w:rFonts w:ascii="Arial" w:hAnsi="Arial"/>
              </w:rPr>
              <w:t>L3123</w:t>
            </w:r>
          </w:p>
        </w:tc>
        <w:tc>
          <w:tcPr>
            <w:tcW w:w="1880" w:type="dxa"/>
          </w:tcPr>
          <w:p w14:paraId="3CC05C0B"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4EEA6720" w14:textId="069C7EFD"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 xml:space="preserve">&gt;. Year must be in a </w:t>
            </w:r>
            <w:proofErr w:type="gramStart"/>
            <w:r w:rsidRPr="005505A1">
              <w:rPr>
                <w:rFonts w:ascii="Arial" w:hAnsi="Arial" w:cs="Calibri"/>
                <w:color w:val="000000"/>
              </w:rPr>
              <w:t>4 digit</w:t>
            </w:r>
            <w:proofErr w:type="gramEnd"/>
            <w:r w:rsidRPr="005505A1">
              <w:rPr>
                <w:rFonts w:ascii="Arial" w:hAnsi="Arial" w:cs="Calibri"/>
                <w:color w:val="000000"/>
              </w:rPr>
              <w:t xml:space="preserve"> </w:t>
            </w:r>
            <w:proofErr w:type="spellStart"/>
            <w:r w:rsidRPr="005505A1">
              <w:rPr>
                <w:rFonts w:ascii="Arial" w:hAnsi="Arial" w:cs="Calibri"/>
                <w:color w:val="000000"/>
              </w:rPr>
              <w:t>yyyy</w:t>
            </w:r>
            <w:proofErr w:type="spellEnd"/>
            <w:r w:rsidRPr="005505A1">
              <w:rPr>
                <w:rFonts w:ascii="Arial" w:hAnsi="Arial" w:cs="Calibri"/>
                <w:color w:val="000000"/>
              </w:rPr>
              <w:t xml:space="preserve"> format</w:t>
            </w:r>
          </w:p>
        </w:tc>
      </w:tr>
      <w:tr w:rsidR="00EC30CC" w:rsidRPr="005505A1" w14:paraId="68E6C94C" w14:textId="77777777" w:rsidTr="004164F3">
        <w:trPr>
          <w:trHeight w:val="300"/>
        </w:trPr>
        <w:tc>
          <w:tcPr>
            <w:tcW w:w="1980" w:type="dxa"/>
            <w:shd w:val="clear" w:color="auto" w:fill="auto"/>
            <w:noWrap/>
          </w:tcPr>
          <w:p w14:paraId="6B665F0C" w14:textId="77777777" w:rsidR="00EC30CC" w:rsidRPr="005505A1" w:rsidRDefault="00EC30CC" w:rsidP="00C50574">
            <w:pPr>
              <w:jc w:val="both"/>
              <w:rPr>
                <w:rFonts w:ascii="Arial" w:eastAsia="Times New Roman" w:hAnsi="Arial" w:cs="Times New Roman"/>
              </w:rPr>
            </w:pPr>
            <w:r w:rsidRPr="005505A1">
              <w:rPr>
                <w:rFonts w:ascii="Arial" w:hAnsi="Arial"/>
              </w:rPr>
              <w:t>L3124</w:t>
            </w:r>
          </w:p>
        </w:tc>
        <w:tc>
          <w:tcPr>
            <w:tcW w:w="1880" w:type="dxa"/>
          </w:tcPr>
          <w:p w14:paraId="712B2351"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51594632" w14:textId="3A97EB50"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 xml:space="preserve">&gt;. Year must be between </w:t>
            </w:r>
            <w:r>
              <w:rPr>
                <w:rFonts w:ascii="Arial" w:hAnsi="Arial" w:cs="Calibri"/>
                <w:color w:val="000000"/>
              </w:rPr>
              <w:t>&lt;date of corresponding validation&gt;</w:t>
            </w:r>
            <w:r w:rsidRPr="005505A1">
              <w:rPr>
                <w:rFonts w:ascii="Arial" w:hAnsi="Arial" w:cs="Calibri"/>
                <w:color w:val="000000"/>
              </w:rPr>
              <w:t xml:space="preserve"> and &lt;</w:t>
            </w:r>
            <w:proofErr w:type="spellStart"/>
            <w:r w:rsidRPr="005505A1">
              <w:rPr>
                <w:rFonts w:ascii="Arial" w:hAnsi="Arial" w:cs="Calibri"/>
                <w:color w:val="000000"/>
              </w:rPr>
              <w:t>current_year</w:t>
            </w:r>
            <w:proofErr w:type="spellEnd"/>
            <w:r w:rsidRPr="005505A1">
              <w:rPr>
                <w:rFonts w:ascii="Arial" w:hAnsi="Arial" w:cs="Calibri"/>
                <w:color w:val="000000"/>
              </w:rPr>
              <w:t>&gt;</w:t>
            </w:r>
          </w:p>
        </w:tc>
      </w:tr>
      <w:tr w:rsidR="00EC30CC" w:rsidRPr="005505A1" w14:paraId="7D50AA9D" w14:textId="77777777" w:rsidTr="004164F3">
        <w:trPr>
          <w:trHeight w:val="300"/>
        </w:trPr>
        <w:tc>
          <w:tcPr>
            <w:tcW w:w="1980" w:type="dxa"/>
            <w:shd w:val="clear" w:color="auto" w:fill="auto"/>
            <w:noWrap/>
          </w:tcPr>
          <w:p w14:paraId="78C56057" w14:textId="77777777" w:rsidR="00EC30CC" w:rsidRPr="005505A1" w:rsidRDefault="00EC30CC" w:rsidP="00C50574">
            <w:pPr>
              <w:jc w:val="both"/>
              <w:rPr>
                <w:rFonts w:ascii="Arial" w:eastAsia="Times New Roman" w:hAnsi="Arial" w:cs="Times New Roman"/>
              </w:rPr>
            </w:pPr>
            <w:r w:rsidRPr="005505A1">
              <w:rPr>
                <w:rFonts w:ascii="Arial" w:hAnsi="Arial"/>
              </w:rPr>
              <w:t>L3125</w:t>
            </w:r>
          </w:p>
        </w:tc>
        <w:tc>
          <w:tcPr>
            <w:tcW w:w="1880" w:type="dxa"/>
          </w:tcPr>
          <w:p w14:paraId="7DAFD582"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470DF3D9" w14:textId="1EF6D0AA"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Year must be a numeric value</w:t>
            </w:r>
          </w:p>
        </w:tc>
      </w:tr>
      <w:tr w:rsidR="00EC30CC" w:rsidRPr="005505A1" w14:paraId="409F8558" w14:textId="77777777" w:rsidTr="004164F3">
        <w:trPr>
          <w:trHeight w:val="300"/>
        </w:trPr>
        <w:tc>
          <w:tcPr>
            <w:tcW w:w="1980" w:type="dxa"/>
            <w:shd w:val="clear" w:color="auto" w:fill="auto"/>
            <w:noWrap/>
          </w:tcPr>
          <w:p w14:paraId="1AAE40A0" w14:textId="77777777" w:rsidR="00EC30CC" w:rsidRPr="005505A1" w:rsidRDefault="00EC30CC" w:rsidP="00C50574">
            <w:pPr>
              <w:jc w:val="both"/>
              <w:rPr>
                <w:rFonts w:ascii="Arial" w:eastAsia="Times New Roman" w:hAnsi="Arial" w:cs="Times New Roman"/>
              </w:rPr>
            </w:pPr>
            <w:r w:rsidRPr="005505A1">
              <w:rPr>
                <w:rFonts w:ascii="Arial" w:hAnsi="Arial"/>
              </w:rPr>
              <w:t>L3126</w:t>
            </w:r>
          </w:p>
        </w:tc>
        <w:tc>
          <w:tcPr>
            <w:tcW w:w="1880" w:type="dxa"/>
          </w:tcPr>
          <w:p w14:paraId="306771B6"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29F1E9B5" w14:textId="5D9ECE91"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Date must be before or on present date</w:t>
            </w:r>
          </w:p>
        </w:tc>
      </w:tr>
      <w:tr w:rsidR="00EC30CC" w:rsidRPr="005505A1" w14:paraId="4D04803C" w14:textId="77777777" w:rsidTr="004164F3">
        <w:trPr>
          <w:trHeight w:val="300"/>
        </w:trPr>
        <w:tc>
          <w:tcPr>
            <w:tcW w:w="1980" w:type="dxa"/>
            <w:shd w:val="clear" w:color="auto" w:fill="auto"/>
            <w:noWrap/>
          </w:tcPr>
          <w:p w14:paraId="42CB4A79" w14:textId="77777777" w:rsidR="00EC30CC" w:rsidRPr="005505A1" w:rsidRDefault="00EC30CC" w:rsidP="00C50574">
            <w:pPr>
              <w:jc w:val="both"/>
              <w:rPr>
                <w:rFonts w:ascii="Arial" w:eastAsia="Times New Roman" w:hAnsi="Arial" w:cs="Times New Roman"/>
              </w:rPr>
            </w:pPr>
            <w:r w:rsidRPr="005505A1">
              <w:rPr>
                <w:rFonts w:ascii="Arial" w:hAnsi="Arial"/>
              </w:rPr>
              <w:t>L3128</w:t>
            </w:r>
          </w:p>
        </w:tc>
        <w:tc>
          <w:tcPr>
            <w:tcW w:w="1880" w:type="dxa"/>
          </w:tcPr>
          <w:p w14:paraId="178E5805"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0BF4E511" w14:textId="0B820F37"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Dates in a leap year in the month of February must have day values between 1 and 29</w:t>
            </w:r>
          </w:p>
        </w:tc>
      </w:tr>
      <w:tr w:rsidR="00EC30CC" w:rsidRPr="005505A1" w14:paraId="2AEC110A" w14:textId="77777777" w:rsidTr="004164F3">
        <w:trPr>
          <w:trHeight w:val="300"/>
        </w:trPr>
        <w:tc>
          <w:tcPr>
            <w:tcW w:w="1980" w:type="dxa"/>
            <w:shd w:val="clear" w:color="auto" w:fill="auto"/>
            <w:noWrap/>
          </w:tcPr>
          <w:p w14:paraId="40B86D71" w14:textId="77777777" w:rsidR="00EC30CC" w:rsidRPr="005505A1" w:rsidRDefault="00EC30CC" w:rsidP="00C50574">
            <w:pPr>
              <w:jc w:val="both"/>
              <w:rPr>
                <w:rFonts w:ascii="Arial" w:eastAsia="Times New Roman" w:hAnsi="Arial" w:cs="Times New Roman"/>
              </w:rPr>
            </w:pPr>
            <w:r w:rsidRPr="005505A1">
              <w:rPr>
                <w:rFonts w:ascii="Arial" w:hAnsi="Arial"/>
              </w:rPr>
              <w:t>L3129</w:t>
            </w:r>
          </w:p>
        </w:tc>
        <w:tc>
          <w:tcPr>
            <w:tcW w:w="1880" w:type="dxa"/>
          </w:tcPr>
          <w:p w14:paraId="2F6E23E3"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7E4B5440" w14:textId="4AD383A5"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Dates in the month of February must have day values between 1 and 28</w:t>
            </w:r>
          </w:p>
        </w:tc>
      </w:tr>
      <w:tr w:rsidR="00EC30CC" w:rsidRPr="005505A1" w14:paraId="6868D8AE" w14:textId="77777777" w:rsidTr="004164F3">
        <w:trPr>
          <w:trHeight w:val="300"/>
        </w:trPr>
        <w:tc>
          <w:tcPr>
            <w:tcW w:w="1980" w:type="dxa"/>
            <w:shd w:val="clear" w:color="auto" w:fill="auto"/>
            <w:noWrap/>
          </w:tcPr>
          <w:p w14:paraId="3D5674CA" w14:textId="77777777" w:rsidR="00EC30CC" w:rsidRPr="005505A1" w:rsidRDefault="00EC30CC" w:rsidP="00C50574">
            <w:pPr>
              <w:spacing w:after="0" w:line="240" w:lineRule="auto"/>
              <w:jc w:val="both"/>
              <w:rPr>
                <w:rFonts w:ascii="Arial" w:eastAsia="Times New Roman" w:hAnsi="Arial" w:cs="Times New Roman"/>
              </w:rPr>
            </w:pPr>
            <w:r w:rsidRPr="005505A1">
              <w:rPr>
                <w:rFonts w:ascii="Arial" w:hAnsi="Arial"/>
              </w:rPr>
              <w:t>L3130</w:t>
            </w:r>
          </w:p>
        </w:tc>
        <w:tc>
          <w:tcPr>
            <w:tcW w:w="1880" w:type="dxa"/>
          </w:tcPr>
          <w:p w14:paraId="1AD3BDF7"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38CB4027" w14:textId="2F63983A"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 Dates in the months of April, June, September, and November must have day values between 1 and 30</w:t>
            </w:r>
          </w:p>
        </w:tc>
      </w:tr>
      <w:tr w:rsidR="00EC30CC" w:rsidRPr="005505A1" w14:paraId="122FA11B" w14:textId="77777777" w:rsidTr="004164F3">
        <w:trPr>
          <w:trHeight w:val="300"/>
        </w:trPr>
        <w:tc>
          <w:tcPr>
            <w:tcW w:w="1980" w:type="dxa"/>
            <w:shd w:val="clear" w:color="auto" w:fill="auto"/>
            <w:noWrap/>
          </w:tcPr>
          <w:p w14:paraId="194D741D" w14:textId="77777777" w:rsidR="00EC30CC" w:rsidRPr="00AF4EF1" w:rsidRDefault="00EC30CC" w:rsidP="002C0824">
            <w:pPr>
              <w:rPr>
                <w:rFonts w:ascii="Arial" w:hAnsi="Arial" w:cs="Calibri"/>
              </w:rPr>
            </w:pPr>
            <w:r w:rsidRPr="00AF4EF1">
              <w:rPr>
                <w:rFonts w:ascii="Arial" w:hAnsi="Arial" w:cs="Calibri"/>
              </w:rPr>
              <w:t>L3131</w:t>
            </w:r>
          </w:p>
        </w:tc>
        <w:tc>
          <w:tcPr>
            <w:tcW w:w="1880" w:type="dxa"/>
          </w:tcPr>
          <w:p w14:paraId="47AE4E08" w14:textId="77777777" w:rsidR="00EC30CC" w:rsidRPr="00AF4EF1" w:rsidRDefault="00EC30CC" w:rsidP="002A4AC7">
            <w:pPr>
              <w:rPr>
                <w:rFonts w:ascii="Arial" w:hAnsi="Arial" w:cs="Calibri"/>
              </w:rPr>
            </w:pPr>
          </w:p>
        </w:tc>
        <w:tc>
          <w:tcPr>
            <w:tcW w:w="5695" w:type="dxa"/>
            <w:shd w:val="clear" w:color="auto" w:fill="auto"/>
            <w:vAlign w:val="bottom"/>
          </w:tcPr>
          <w:p w14:paraId="4B6C3B66" w14:textId="482B7EDA" w:rsidR="00EC30CC" w:rsidRPr="00AF4EF1" w:rsidRDefault="00EC30CC" w:rsidP="002A4AC7">
            <w:pPr>
              <w:rPr>
                <w:rFonts w:ascii="Arial" w:hAnsi="Arial" w:cs="Calibri"/>
              </w:rPr>
            </w:pPr>
            <w:r w:rsidRPr="00AF4EF1">
              <w:rPr>
                <w:rFonts w:ascii="Arial" w:hAnsi="Arial" w:cs="Calibri"/>
              </w:rPr>
              <w:t xml:space="preserve">Invalid. </w:t>
            </w:r>
            <w:r w:rsidRPr="00AF4EF1">
              <w:rPr>
                <w:rFonts w:ascii="Arial" w:hAnsi="Arial"/>
              </w:rPr>
              <w:t xml:space="preserve">More than one patient </w:t>
            </w:r>
            <w:proofErr w:type="gramStart"/>
            <w:r w:rsidRPr="00AF4EF1">
              <w:rPr>
                <w:rFonts w:ascii="Arial" w:hAnsi="Arial"/>
              </w:rPr>
              <w:t>found</w:t>
            </w:r>
            <w:proofErr w:type="gramEnd"/>
            <w:r w:rsidRPr="00AF4EF1">
              <w:rPr>
                <w:rFonts w:ascii="Arial" w:hAnsi="Arial"/>
              </w:rPr>
              <w:t xml:space="preserve"> with the same set of provided identifiers (SSN/Old MBID/New MBID/Other ID). </w:t>
            </w:r>
            <w:r w:rsidRPr="00F147B6">
              <w:rPr>
                <w:rFonts w:ascii="Arial" w:hAnsi="Arial"/>
              </w:rPr>
              <w:t xml:space="preserve">Existing NRDR patient ID – conflicting patient identifier: &lt;NRDR Patient ID1&gt; - &lt;ID1&gt;, &lt;ID2&gt;; &lt;NRDR Patient ID2&gt; - &lt;ID1&gt;, &lt;ID2&gt;…&lt;NRDR Patient </w:t>
            </w:r>
            <w:proofErr w:type="spellStart"/>
            <w:r w:rsidRPr="00F147B6">
              <w:rPr>
                <w:rFonts w:ascii="Arial" w:hAnsi="Arial"/>
              </w:rPr>
              <w:t>IDn</w:t>
            </w:r>
            <w:proofErr w:type="spellEnd"/>
            <w:r w:rsidRPr="00F147B6">
              <w:rPr>
                <w:rFonts w:ascii="Arial" w:hAnsi="Arial"/>
              </w:rPr>
              <w:t>&gt;-&lt;ID1&gt;, &lt;ID2&gt;…&lt;</w:t>
            </w:r>
            <w:proofErr w:type="spellStart"/>
            <w:r w:rsidRPr="00F147B6">
              <w:rPr>
                <w:rFonts w:ascii="Arial" w:hAnsi="Arial"/>
              </w:rPr>
              <w:t>IDn</w:t>
            </w:r>
            <w:proofErr w:type="spellEnd"/>
            <w:r w:rsidRPr="00F147B6">
              <w:rPr>
                <w:rFonts w:ascii="Arial" w:hAnsi="Arial"/>
              </w:rPr>
              <w:t>&gt;</w:t>
            </w:r>
          </w:p>
        </w:tc>
      </w:tr>
      <w:tr w:rsidR="00EC30CC" w:rsidRPr="005505A1" w14:paraId="7458963B" w14:textId="77777777" w:rsidTr="004164F3">
        <w:trPr>
          <w:trHeight w:val="300"/>
        </w:trPr>
        <w:tc>
          <w:tcPr>
            <w:tcW w:w="1980" w:type="dxa"/>
            <w:shd w:val="clear" w:color="auto" w:fill="auto"/>
            <w:noWrap/>
          </w:tcPr>
          <w:p w14:paraId="4844559C" w14:textId="77777777" w:rsidR="00EC30CC" w:rsidRPr="00AF4EF1" w:rsidRDefault="00EC30CC" w:rsidP="002C0824">
            <w:pPr>
              <w:rPr>
                <w:rFonts w:ascii="Arial" w:hAnsi="Arial" w:cs="Calibri"/>
              </w:rPr>
            </w:pPr>
            <w:r w:rsidRPr="00AF4EF1">
              <w:rPr>
                <w:rFonts w:ascii="Arial" w:hAnsi="Arial" w:cs="Calibri"/>
              </w:rPr>
              <w:t>L3132</w:t>
            </w:r>
          </w:p>
        </w:tc>
        <w:tc>
          <w:tcPr>
            <w:tcW w:w="1880" w:type="dxa"/>
          </w:tcPr>
          <w:p w14:paraId="2ECAA791" w14:textId="77777777" w:rsidR="00EC30CC" w:rsidRPr="00AF4EF1" w:rsidRDefault="00EC30CC" w:rsidP="00F147B6">
            <w:pPr>
              <w:rPr>
                <w:rFonts w:ascii="Arial" w:hAnsi="Arial" w:cs="Calibri"/>
              </w:rPr>
            </w:pPr>
          </w:p>
        </w:tc>
        <w:tc>
          <w:tcPr>
            <w:tcW w:w="5695" w:type="dxa"/>
            <w:shd w:val="clear" w:color="auto" w:fill="auto"/>
            <w:vAlign w:val="bottom"/>
          </w:tcPr>
          <w:p w14:paraId="0095227C" w14:textId="04F464C6" w:rsidR="00EC30CC" w:rsidRPr="00111291" w:rsidRDefault="00EC30CC" w:rsidP="00F147B6">
            <w:pPr>
              <w:rPr>
                <w:rFonts w:ascii="Arial" w:hAnsi="Arial"/>
              </w:rPr>
            </w:pPr>
            <w:r w:rsidRPr="00AF4EF1">
              <w:rPr>
                <w:rFonts w:ascii="Arial" w:hAnsi="Arial" w:cs="Calibri"/>
              </w:rPr>
              <w:t>Invalid.</w:t>
            </w:r>
            <w:r>
              <w:rPr>
                <w:rFonts w:ascii="Arial" w:hAnsi="Arial" w:cs="Calibri"/>
              </w:rPr>
              <w:t xml:space="preserve"> </w:t>
            </w:r>
            <w:r w:rsidRPr="00F147B6">
              <w:rPr>
                <w:rFonts w:ascii="Arial" w:hAnsi="Arial"/>
              </w:rPr>
              <w:t xml:space="preserve">Cannot create/update patient. Patient identifier already in use for a different existing patient. Existing NRDR patient ID – conflicting patient identifier: &lt;NRDR Patient ID1&gt; - &lt;ID1&gt;, &lt;ID2&gt;; &lt;NRDR Patient ID2&gt; - &lt;ID1&gt;, &lt;ID2&gt;…&lt;NRDR Patient </w:t>
            </w:r>
            <w:proofErr w:type="spellStart"/>
            <w:r w:rsidRPr="00F147B6">
              <w:rPr>
                <w:rFonts w:ascii="Arial" w:hAnsi="Arial"/>
              </w:rPr>
              <w:t>IDn</w:t>
            </w:r>
            <w:proofErr w:type="spellEnd"/>
            <w:r w:rsidRPr="00F147B6">
              <w:rPr>
                <w:rFonts w:ascii="Arial" w:hAnsi="Arial"/>
              </w:rPr>
              <w:t>&gt;-&lt;ID1&gt;, &lt;ID2&gt;…&lt;</w:t>
            </w:r>
            <w:proofErr w:type="spellStart"/>
            <w:r w:rsidRPr="00F147B6">
              <w:rPr>
                <w:rFonts w:ascii="Arial" w:hAnsi="Arial"/>
              </w:rPr>
              <w:t>IDn</w:t>
            </w:r>
            <w:proofErr w:type="spellEnd"/>
            <w:r w:rsidRPr="00F147B6">
              <w:rPr>
                <w:rFonts w:ascii="Arial" w:hAnsi="Arial"/>
              </w:rPr>
              <w:t>&gt;</w:t>
            </w:r>
          </w:p>
        </w:tc>
      </w:tr>
      <w:tr w:rsidR="00EC30CC" w:rsidRPr="005505A1" w14:paraId="0126A2BF" w14:textId="77777777" w:rsidTr="004164F3">
        <w:trPr>
          <w:trHeight w:val="300"/>
        </w:trPr>
        <w:tc>
          <w:tcPr>
            <w:tcW w:w="1980" w:type="dxa"/>
            <w:shd w:val="clear" w:color="auto" w:fill="auto"/>
            <w:noWrap/>
          </w:tcPr>
          <w:p w14:paraId="05885591" w14:textId="77777777" w:rsidR="00EC30CC" w:rsidRPr="00AF4EF1" w:rsidRDefault="00EC30CC" w:rsidP="00C50574">
            <w:pPr>
              <w:jc w:val="both"/>
              <w:rPr>
                <w:rFonts w:ascii="Arial" w:hAnsi="Arial"/>
              </w:rPr>
            </w:pPr>
            <w:r w:rsidRPr="00AF4EF1">
              <w:rPr>
                <w:rFonts w:ascii="Arial" w:hAnsi="Arial"/>
              </w:rPr>
              <w:t>L3141</w:t>
            </w:r>
          </w:p>
          <w:p w14:paraId="5A474B8E" w14:textId="77777777" w:rsidR="00EC30CC" w:rsidRPr="00AF4EF1" w:rsidRDefault="00EC30CC" w:rsidP="00C50574">
            <w:pPr>
              <w:spacing w:after="0" w:line="240" w:lineRule="auto"/>
              <w:jc w:val="both"/>
              <w:rPr>
                <w:rFonts w:ascii="Arial" w:eastAsia="Times New Roman" w:hAnsi="Arial" w:cs="Times New Roman"/>
              </w:rPr>
            </w:pPr>
          </w:p>
        </w:tc>
        <w:tc>
          <w:tcPr>
            <w:tcW w:w="1880" w:type="dxa"/>
          </w:tcPr>
          <w:p w14:paraId="0C91D6CF" w14:textId="77777777" w:rsidR="00EC30CC" w:rsidRPr="00AF4EF1" w:rsidRDefault="00EC30CC" w:rsidP="003F0B6F">
            <w:pPr>
              <w:rPr>
                <w:rFonts w:ascii="Arial" w:hAnsi="Arial" w:cs="Calibri"/>
              </w:rPr>
            </w:pPr>
          </w:p>
        </w:tc>
        <w:tc>
          <w:tcPr>
            <w:tcW w:w="5695" w:type="dxa"/>
            <w:shd w:val="clear" w:color="auto" w:fill="auto"/>
            <w:vAlign w:val="bottom"/>
          </w:tcPr>
          <w:p w14:paraId="7C2A630B" w14:textId="2F8B42E3" w:rsidR="00EC30CC" w:rsidRPr="00AF4EF1" w:rsidRDefault="00EC30CC" w:rsidP="003F0B6F">
            <w:pPr>
              <w:rPr>
                <w:rFonts w:ascii="Arial" w:hAnsi="Arial" w:cs="Calibri"/>
              </w:rPr>
            </w:pPr>
            <w:r w:rsidRPr="00AF4EF1">
              <w:rPr>
                <w:rFonts w:ascii="Arial" w:hAnsi="Arial" w:cs="Calibri"/>
              </w:rPr>
              <w:t>Invalid. At least one patient identifier must be provided: SSN, Other ID, Old Medicare Beneficiary ID</w:t>
            </w:r>
          </w:p>
        </w:tc>
      </w:tr>
      <w:tr w:rsidR="00EC30CC" w:rsidRPr="005505A1" w14:paraId="5E1CC9F4" w14:textId="77777777" w:rsidTr="004164F3">
        <w:trPr>
          <w:trHeight w:val="300"/>
        </w:trPr>
        <w:tc>
          <w:tcPr>
            <w:tcW w:w="1980" w:type="dxa"/>
            <w:shd w:val="clear" w:color="auto" w:fill="auto"/>
            <w:noWrap/>
          </w:tcPr>
          <w:p w14:paraId="423E35B4" w14:textId="77777777" w:rsidR="00EC30CC" w:rsidRPr="005505A1" w:rsidRDefault="00EC30CC" w:rsidP="00C50574">
            <w:pPr>
              <w:jc w:val="both"/>
              <w:rPr>
                <w:rFonts w:ascii="Arial" w:hAnsi="Arial"/>
              </w:rPr>
            </w:pPr>
            <w:r>
              <w:rPr>
                <w:rFonts w:ascii="Arial" w:hAnsi="Arial"/>
              </w:rPr>
              <w:t>L3142</w:t>
            </w:r>
          </w:p>
        </w:tc>
        <w:tc>
          <w:tcPr>
            <w:tcW w:w="1880" w:type="dxa"/>
          </w:tcPr>
          <w:p w14:paraId="2BBAB24E" w14:textId="77777777" w:rsidR="00EC30CC" w:rsidRDefault="00EC30CC" w:rsidP="003F0B6F">
            <w:pPr>
              <w:rPr>
                <w:rFonts w:ascii="Arial" w:hAnsi="Arial" w:cs="Calibri"/>
                <w:color w:val="000000"/>
                <w:lang w:val="en-AU"/>
              </w:rPr>
            </w:pPr>
          </w:p>
        </w:tc>
        <w:tc>
          <w:tcPr>
            <w:tcW w:w="5695" w:type="dxa"/>
            <w:shd w:val="clear" w:color="auto" w:fill="auto"/>
            <w:vAlign w:val="bottom"/>
          </w:tcPr>
          <w:p w14:paraId="679F1CB2" w14:textId="51EA7C98" w:rsidR="00EC30CC" w:rsidRPr="005505A1" w:rsidRDefault="00EC30CC" w:rsidP="003F0B6F">
            <w:pPr>
              <w:rPr>
                <w:rFonts w:ascii="Arial" w:hAnsi="Arial" w:cs="Calibri"/>
                <w:color w:val="000000"/>
              </w:rPr>
            </w:pPr>
            <w:r>
              <w:rPr>
                <w:rFonts w:ascii="Arial" w:hAnsi="Arial" w:cs="Calibri"/>
                <w:color w:val="000000"/>
                <w:lang w:val="en-AU"/>
              </w:rPr>
              <w:t>I</w:t>
            </w:r>
            <w:proofErr w:type="spellStart"/>
            <w:r w:rsidRPr="00F60384">
              <w:rPr>
                <w:rFonts w:ascii="Arial" w:hAnsi="Arial" w:cs="Calibri"/>
                <w:color w:val="000000"/>
              </w:rPr>
              <w:t>nvalid</w:t>
            </w:r>
            <w:proofErr w:type="spellEnd"/>
            <w:r w:rsidRPr="00F60384">
              <w:rPr>
                <w:rFonts w:ascii="Arial" w:hAnsi="Arial" w:cs="Calibri"/>
                <w:color w:val="000000"/>
              </w:rPr>
              <w:t>. At least one patient ide</w:t>
            </w:r>
            <w:r>
              <w:rPr>
                <w:rFonts w:ascii="Arial" w:hAnsi="Arial" w:cs="Calibri"/>
                <w:color w:val="000000"/>
              </w:rPr>
              <w:t>n</w:t>
            </w:r>
            <w:r w:rsidRPr="00F60384">
              <w:rPr>
                <w:rFonts w:ascii="Arial" w:hAnsi="Arial" w:cs="Calibri"/>
                <w:color w:val="000000"/>
              </w:rPr>
              <w:t xml:space="preserve">tifier must be provided: SSN, Other ID, Old Medicare Beneficiary </w:t>
            </w:r>
            <w:proofErr w:type="gramStart"/>
            <w:r w:rsidRPr="00F60384">
              <w:rPr>
                <w:rFonts w:ascii="Arial" w:hAnsi="Arial" w:cs="Calibri"/>
                <w:color w:val="000000"/>
              </w:rPr>
              <w:t>ID</w:t>
            </w:r>
            <w:proofErr w:type="gramEnd"/>
            <w:r w:rsidRPr="00F60384">
              <w:rPr>
                <w:rFonts w:ascii="Arial" w:hAnsi="Arial" w:cs="Calibri"/>
                <w:color w:val="000000"/>
              </w:rPr>
              <w:t xml:space="preserve"> or New Medicare Beneficiary ID</w:t>
            </w:r>
          </w:p>
        </w:tc>
      </w:tr>
      <w:tr w:rsidR="00EC30CC" w:rsidRPr="005505A1" w14:paraId="4CD28F96" w14:textId="77777777" w:rsidTr="004164F3">
        <w:trPr>
          <w:trHeight w:val="300"/>
        </w:trPr>
        <w:tc>
          <w:tcPr>
            <w:tcW w:w="1980" w:type="dxa"/>
            <w:shd w:val="clear" w:color="auto" w:fill="auto"/>
            <w:noWrap/>
          </w:tcPr>
          <w:p w14:paraId="117C880F" w14:textId="77777777" w:rsidR="00EC30CC" w:rsidRPr="005505A1" w:rsidRDefault="00EC30CC" w:rsidP="00C50574">
            <w:pPr>
              <w:jc w:val="both"/>
              <w:rPr>
                <w:rFonts w:ascii="Arial" w:eastAsia="Times New Roman" w:hAnsi="Arial" w:cs="Times New Roman"/>
              </w:rPr>
            </w:pPr>
            <w:r w:rsidRPr="005505A1">
              <w:rPr>
                <w:rFonts w:ascii="Arial" w:hAnsi="Arial"/>
              </w:rPr>
              <w:t>L3151</w:t>
            </w:r>
          </w:p>
        </w:tc>
        <w:tc>
          <w:tcPr>
            <w:tcW w:w="1880" w:type="dxa"/>
          </w:tcPr>
          <w:p w14:paraId="0D9C7500" w14:textId="77777777" w:rsidR="00EC30CC" w:rsidRDefault="00EC30CC" w:rsidP="0057381B">
            <w:pPr>
              <w:rPr>
                <w:rFonts w:ascii="Arial" w:hAnsi="Arial" w:cs="Calibri"/>
                <w:color w:val="000000"/>
              </w:rPr>
            </w:pPr>
          </w:p>
        </w:tc>
        <w:tc>
          <w:tcPr>
            <w:tcW w:w="5695" w:type="dxa"/>
            <w:shd w:val="clear" w:color="auto" w:fill="auto"/>
            <w:vAlign w:val="bottom"/>
          </w:tcPr>
          <w:p w14:paraId="717C68EF" w14:textId="34572112" w:rsidR="00EC30CC" w:rsidRPr="005505A1" w:rsidRDefault="00EC30CC" w:rsidP="0057381B">
            <w:pPr>
              <w:rPr>
                <w:rFonts w:ascii="Arial" w:hAnsi="Arial" w:cs="Calibri"/>
                <w:color w:val="000000"/>
              </w:rPr>
            </w:pPr>
            <w:r>
              <w:rPr>
                <w:rFonts w:ascii="Arial" w:hAnsi="Arial" w:cs="Calibri"/>
                <w:color w:val="000000"/>
              </w:rPr>
              <w:t>Warning</w:t>
            </w:r>
            <w:r w:rsidRPr="005505A1">
              <w:rPr>
                <w:rFonts w:ascii="Arial" w:hAnsi="Arial" w:cs="Calibri"/>
                <w:color w:val="000000"/>
              </w:rPr>
              <w:t xml:space="preserve">. </w:t>
            </w:r>
            <w:proofErr w:type="spellStart"/>
            <w:r w:rsidRPr="005505A1">
              <w:rPr>
                <w:rFonts w:ascii="Arial" w:hAnsi="Arial" w:cs="Calibri"/>
                <w:color w:val="000000"/>
              </w:rPr>
              <w:t>Patient_SSN</w:t>
            </w:r>
            <w:proofErr w:type="spellEnd"/>
            <w:r w:rsidRPr="005505A1">
              <w:rPr>
                <w:rFonts w:ascii="Arial" w:hAnsi="Arial" w:cs="Calibri"/>
                <w:color w:val="000000"/>
              </w:rPr>
              <w:t xml:space="preserve"> is required when </w:t>
            </w:r>
            <w:proofErr w:type="spellStart"/>
            <w:r w:rsidRPr="005505A1">
              <w:rPr>
                <w:rFonts w:ascii="Arial" w:hAnsi="Arial" w:cs="Calibri"/>
                <w:color w:val="000000"/>
              </w:rPr>
              <w:t>Refused_To_Answer_SSN</w:t>
            </w:r>
            <w:proofErr w:type="spellEnd"/>
            <w:r>
              <w:rPr>
                <w:rFonts w:ascii="Arial" w:hAnsi="Arial" w:cs="Calibri"/>
                <w:color w:val="000000"/>
              </w:rPr>
              <w:t xml:space="preserve"> </w:t>
            </w:r>
            <w:r w:rsidRPr="005505A1">
              <w:rPr>
                <w:rFonts w:ascii="Arial" w:hAnsi="Arial" w:cs="Calibri"/>
                <w:color w:val="000000"/>
              </w:rPr>
              <w:t>=</w:t>
            </w:r>
            <w:r>
              <w:rPr>
                <w:rFonts w:ascii="Arial" w:hAnsi="Arial" w:cs="Calibri"/>
                <w:color w:val="000000"/>
              </w:rPr>
              <w:t xml:space="preserve"> N</w:t>
            </w:r>
          </w:p>
        </w:tc>
      </w:tr>
      <w:tr w:rsidR="00EC30CC" w:rsidRPr="005505A1" w14:paraId="2153A115" w14:textId="77777777" w:rsidTr="004164F3">
        <w:trPr>
          <w:trHeight w:val="300"/>
        </w:trPr>
        <w:tc>
          <w:tcPr>
            <w:tcW w:w="1980" w:type="dxa"/>
            <w:shd w:val="clear" w:color="auto" w:fill="auto"/>
            <w:noWrap/>
          </w:tcPr>
          <w:p w14:paraId="44DB4396" w14:textId="77777777" w:rsidR="00EC30CC" w:rsidRPr="005505A1" w:rsidRDefault="00EC30CC" w:rsidP="00C50574">
            <w:pPr>
              <w:jc w:val="both"/>
              <w:rPr>
                <w:rFonts w:ascii="Arial" w:eastAsia="Times New Roman" w:hAnsi="Arial" w:cs="Times New Roman"/>
              </w:rPr>
            </w:pPr>
            <w:r w:rsidRPr="005505A1">
              <w:rPr>
                <w:rFonts w:ascii="Arial" w:hAnsi="Arial"/>
              </w:rPr>
              <w:t>L3152</w:t>
            </w:r>
          </w:p>
        </w:tc>
        <w:tc>
          <w:tcPr>
            <w:tcW w:w="1880" w:type="dxa"/>
          </w:tcPr>
          <w:p w14:paraId="50B784C6" w14:textId="77777777" w:rsidR="00EC30CC" w:rsidRPr="005505A1" w:rsidRDefault="00EC30CC" w:rsidP="0057381B">
            <w:pPr>
              <w:rPr>
                <w:rFonts w:ascii="Arial" w:hAnsi="Arial" w:cs="Calibri"/>
                <w:color w:val="000000"/>
              </w:rPr>
            </w:pPr>
          </w:p>
        </w:tc>
        <w:tc>
          <w:tcPr>
            <w:tcW w:w="5695" w:type="dxa"/>
            <w:shd w:val="clear" w:color="auto" w:fill="auto"/>
            <w:vAlign w:val="bottom"/>
          </w:tcPr>
          <w:p w14:paraId="2ABCA005" w14:textId="46414316" w:rsidR="00EC30CC" w:rsidRPr="005505A1" w:rsidRDefault="00EC30CC" w:rsidP="0057381B">
            <w:pPr>
              <w:rPr>
                <w:rFonts w:ascii="Arial" w:hAnsi="Arial" w:cs="Calibri"/>
                <w:color w:val="000000"/>
              </w:rPr>
            </w:pPr>
            <w:r w:rsidRPr="005505A1">
              <w:rPr>
                <w:rFonts w:ascii="Arial" w:hAnsi="Arial" w:cs="Calibri"/>
                <w:color w:val="000000"/>
              </w:rPr>
              <w:t xml:space="preserve">Invalid. </w:t>
            </w:r>
            <w:proofErr w:type="spellStart"/>
            <w:r w:rsidRPr="005505A1">
              <w:rPr>
                <w:rFonts w:ascii="Arial" w:hAnsi="Arial" w:cs="Calibri"/>
                <w:color w:val="000000"/>
              </w:rPr>
              <w:t>Patient_SSN</w:t>
            </w:r>
            <w:proofErr w:type="spellEnd"/>
            <w:r w:rsidRPr="005505A1">
              <w:rPr>
                <w:rFonts w:ascii="Arial" w:hAnsi="Arial" w:cs="Calibri"/>
                <w:color w:val="000000"/>
              </w:rPr>
              <w:t xml:space="preserve"> is not applicable when </w:t>
            </w:r>
            <w:proofErr w:type="spellStart"/>
            <w:r w:rsidRPr="005505A1">
              <w:rPr>
                <w:rFonts w:ascii="Arial" w:hAnsi="Arial" w:cs="Calibri"/>
                <w:color w:val="000000"/>
              </w:rPr>
              <w:t>Refused_To_Answer_SSN</w:t>
            </w:r>
            <w:proofErr w:type="spellEnd"/>
            <w:r>
              <w:rPr>
                <w:rFonts w:ascii="Arial" w:hAnsi="Arial" w:cs="Calibri"/>
                <w:color w:val="000000"/>
              </w:rPr>
              <w:t xml:space="preserve"> &lt;&gt; N</w:t>
            </w:r>
          </w:p>
        </w:tc>
      </w:tr>
      <w:tr w:rsidR="00EC30CC" w:rsidRPr="005505A1" w14:paraId="118C5961" w14:textId="77777777" w:rsidTr="004164F3">
        <w:trPr>
          <w:trHeight w:val="300"/>
        </w:trPr>
        <w:tc>
          <w:tcPr>
            <w:tcW w:w="1980" w:type="dxa"/>
            <w:shd w:val="clear" w:color="auto" w:fill="auto"/>
            <w:noWrap/>
          </w:tcPr>
          <w:p w14:paraId="20575E20" w14:textId="77777777" w:rsidR="00EC30CC" w:rsidRPr="005505A1" w:rsidRDefault="00EC30CC" w:rsidP="00C50574">
            <w:pPr>
              <w:jc w:val="both"/>
              <w:rPr>
                <w:rFonts w:ascii="Arial" w:eastAsia="Times New Roman" w:hAnsi="Arial" w:cs="Times New Roman"/>
              </w:rPr>
            </w:pPr>
            <w:r w:rsidRPr="005505A1">
              <w:rPr>
                <w:rFonts w:ascii="Arial" w:hAnsi="Arial"/>
              </w:rPr>
              <w:t>L3153</w:t>
            </w:r>
          </w:p>
        </w:tc>
        <w:tc>
          <w:tcPr>
            <w:tcW w:w="1880" w:type="dxa"/>
          </w:tcPr>
          <w:p w14:paraId="2221A986"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52C2ADA4" w14:textId="2B6D7B58" w:rsidR="00EC30CC" w:rsidRPr="005505A1" w:rsidRDefault="00EC30CC" w:rsidP="003F0B6F">
            <w:pPr>
              <w:rPr>
                <w:rFonts w:ascii="Arial" w:hAnsi="Arial" w:cs="Calibri"/>
                <w:color w:val="000000"/>
              </w:rPr>
            </w:pPr>
            <w:r w:rsidRPr="005505A1">
              <w:rPr>
                <w:rFonts w:ascii="Arial" w:hAnsi="Arial" w:cs="Calibri"/>
                <w:color w:val="000000"/>
              </w:rPr>
              <w:t xml:space="preserve">Invalid </w:t>
            </w:r>
            <w:proofErr w:type="spellStart"/>
            <w:r w:rsidRPr="005505A1">
              <w:rPr>
                <w:rFonts w:ascii="Arial" w:hAnsi="Arial" w:cs="Calibri"/>
                <w:color w:val="000000"/>
              </w:rPr>
              <w:t>Patient_</w:t>
            </w:r>
            <w:proofErr w:type="gramStart"/>
            <w:r w:rsidRPr="005505A1">
              <w:rPr>
                <w:rFonts w:ascii="Arial" w:hAnsi="Arial" w:cs="Calibri"/>
                <w:color w:val="000000"/>
              </w:rPr>
              <w:t>SSN</w:t>
            </w:r>
            <w:proofErr w:type="spellEnd"/>
            <w:r w:rsidRPr="005505A1">
              <w:rPr>
                <w:rFonts w:ascii="Arial" w:hAnsi="Arial" w:cs="Calibri"/>
                <w:color w:val="000000"/>
              </w:rPr>
              <w:t xml:space="preserve">  format</w:t>
            </w:r>
            <w:proofErr w:type="gramEnd"/>
            <w:r w:rsidRPr="005505A1">
              <w:rPr>
                <w:rFonts w:ascii="Arial" w:hAnsi="Arial" w:cs="Calibri"/>
                <w:color w:val="000000"/>
              </w:rPr>
              <w:t xml:space="preserve">. Valid format is </w:t>
            </w:r>
            <w:proofErr w:type="spellStart"/>
            <w:r w:rsidRPr="005505A1">
              <w:rPr>
                <w:rFonts w:ascii="Arial" w:hAnsi="Arial" w:cs="Calibri"/>
                <w:color w:val="000000"/>
              </w:rPr>
              <w:t>nnn-nn-nnnn</w:t>
            </w:r>
            <w:proofErr w:type="spellEnd"/>
          </w:p>
        </w:tc>
      </w:tr>
      <w:tr w:rsidR="00EC30CC" w:rsidRPr="005505A1" w14:paraId="73ADD179" w14:textId="77777777" w:rsidTr="004164F3">
        <w:trPr>
          <w:trHeight w:val="300"/>
        </w:trPr>
        <w:tc>
          <w:tcPr>
            <w:tcW w:w="1980" w:type="dxa"/>
            <w:shd w:val="clear" w:color="auto" w:fill="auto"/>
            <w:noWrap/>
          </w:tcPr>
          <w:p w14:paraId="733F59DC" w14:textId="668157C3" w:rsidR="00EC30CC" w:rsidRPr="005505A1" w:rsidRDefault="00EC30CC" w:rsidP="00C50574">
            <w:pPr>
              <w:jc w:val="both"/>
              <w:rPr>
                <w:rFonts w:ascii="Arial" w:hAnsi="Arial"/>
              </w:rPr>
            </w:pPr>
            <w:r>
              <w:rPr>
                <w:rFonts w:ascii="Arial" w:hAnsi="Arial"/>
              </w:rPr>
              <w:t>L3154</w:t>
            </w:r>
          </w:p>
        </w:tc>
        <w:tc>
          <w:tcPr>
            <w:tcW w:w="1880" w:type="dxa"/>
          </w:tcPr>
          <w:p w14:paraId="151418B5" w14:textId="77777777" w:rsidR="00EC30CC" w:rsidRPr="0078684D" w:rsidRDefault="00EC30CC" w:rsidP="003F0B6F">
            <w:pPr>
              <w:rPr>
                <w:rFonts w:ascii="Arial" w:hAnsi="Arial" w:cs="Arial"/>
                <w:color w:val="000000"/>
                <w:shd w:val="clear" w:color="auto" w:fill="FFFFFF"/>
              </w:rPr>
            </w:pPr>
          </w:p>
        </w:tc>
        <w:tc>
          <w:tcPr>
            <w:tcW w:w="5695" w:type="dxa"/>
            <w:shd w:val="clear" w:color="auto" w:fill="auto"/>
            <w:vAlign w:val="bottom"/>
          </w:tcPr>
          <w:p w14:paraId="60673D76" w14:textId="00714942" w:rsidR="00EC30CC" w:rsidRPr="005505A1" w:rsidRDefault="00EC30CC" w:rsidP="003F0B6F">
            <w:pPr>
              <w:rPr>
                <w:rFonts w:ascii="Arial" w:hAnsi="Arial" w:cs="Calibri"/>
                <w:color w:val="000000"/>
              </w:rPr>
            </w:pPr>
            <w:r w:rsidRPr="0078684D">
              <w:rPr>
                <w:rFonts w:ascii="Arial" w:hAnsi="Arial" w:cs="Arial"/>
                <w:color w:val="000000"/>
                <w:shd w:val="clear" w:color="auto" w:fill="FFFFFF"/>
              </w:rPr>
              <w:t xml:space="preserve">Invalid </w:t>
            </w:r>
            <w:proofErr w:type="spellStart"/>
            <w:r w:rsidRPr="0078684D">
              <w:rPr>
                <w:rFonts w:ascii="Arial" w:hAnsi="Arial" w:cs="Arial"/>
                <w:color w:val="000000"/>
                <w:shd w:val="clear" w:color="auto" w:fill="FFFFFF"/>
              </w:rPr>
              <w:t>Patient_SSN</w:t>
            </w:r>
            <w:proofErr w:type="spellEnd"/>
            <w:r w:rsidRPr="0078684D">
              <w:rPr>
                <w:rFonts w:ascii="Arial" w:hAnsi="Arial" w:cs="Arial"/>
                <w:color w:val="000000"/>
                <w:shd w:val="clear" w:color="auto" w:fill="FFFFFF"/>
              </w:rPr>
              <w:t>. SSN cannot be numeric sequence of one digit</w:t>
            </w:r>
          </w:p>
        </w:tc>
      </w:tr>
      <w:tr w:rsidR="00EC30CC" w:rsidRPr="005505A1" w14:paraId="158A76FE" w14:textId="77777777" w:rsidTr="004164F3">
        <w:trPr>
          <w:trHeight w:val="300"/>
        </w:trPr>
        <w:tc>
          <w:tcPr>
            <w:tcW w:w="1980" w:type="dxa"/>
            <w:shd w:val="clear" w:color="auto" w:fill="auto"/>
            <w:noWrap/>
          </w:tcPr>
          <w:p w14:paraId="504D87D3" w14:textId="77777777" w:rsidR="00EC30CC" w:rsidRPr="005505A1" w:rsidRDefault="00EC30CC" w:rsidP="00C50574">
            <w:pPr>
              <w:jc w:val="both"/>
              <w:rPr>
                <w:rFonts w:ascii="Arial" w:eastAsia="Times New Roman" w:hAnsi="Arial" w:cs="Times New Roman"/>
              </w:rPr>
            </w:pPr>
            <w:r w:rsidRPr="005505A1">
              <w:rPr>
                <w:rFonts w:ascii="Arial" w:hAnsi="Arial"/>
              </w:rPr>
              <w:t>L3161</w:t>
            </w:r>
          </w:p>
        </w:tc>
        <w:tc>
          <w:tcPr>
            <w:tcW w:w="1880" w:type="dxa"/>
          </w:tcPr>
          <w:p w14:paraId="306BE4EC" w14:textId="77777777" w:rsidR="00EC30CC" w:rsidRDefault="00EC30CC" w:rsidP="0057381B">
            <w:pPr>
              <w:rPr>
                <w:rFonts w:ascii="Arial" w:hAnsi="Arial" w:cs="Calibri"/>
                <w:color w:val="000000"/>
              </w:rPr>
            </w:pPr>
          </w:p>
        </w:tc>
        <w:tc>
          <w:tcPr>
            <w:tcW w:w="5695" w:type="dxa"/>
            <w:shd w:val="clear" w:color="auto" w:fill="auto"/>
            <w:vAlign w:val="bottom"/>
          </w:tcPr>
          <w:p w14:paraId="49607C39" w14:textId="3F04A648" w:rsidR="00EC30CC" w:rsidRPr="005505A1" w:rsidRDefault="00EC30CC" w:rsidP="0057381B">
            <w:pPr>
              <w:rPr>
                <w:rFonts w:ascii="Arial" w:hAnsi="Arial" w:cs="Calibri"/>
                <w:color w:val="000000"/>
                <w:highlight w:val="yellow"/>
              </w:rPr>
            </w:pPr>
            <w:r>
              <w:rPr>
                <w:rFonts w:ascii="Arial" w:hAnsi="Arial" w:cs="Calibri"/>
                <w:color w:val="000000"/>
              </w:rPr>
              <w:t>Warning</w:t>
            </w:r>
            <w:r w:rsidRPr="005505A1">
              <w:rPr>
                <w:rFonts w:ascii="Arial" w:hAnsi="Arial" w:cs="Calibri"/>
                <w:color w:val="000000"/>
              </w:rPr>
              <w:t xml:space="preserve">. </w:t>
            </w:r>
            <w:proofErr w:type="spellStart"/>
            <w:r w:rsidRPr="005505A1">
              <w:rPr>
                <w:rFonts w:ascii="Arial" w:hAnsi="Arial" w:cs="Calibri"/>
                <w:color w:val="000000"/>
              </w:rPr>
              <w:t>Medicare_Beneficiary_ID</w:t>
            </w:r>
            <w:proofErr w:type="spellEnd"/>
            <w:r w:rsidRPr="005505A1">
              <w:rPr>
                <w:rFonts w:ascii="Arial" w:hAnsi="Arial" w:cs="Calibri"/>
                <w:color w:val="000000"/>
              </w:rPr>
              <w:t xml:space="preserve"> is required when </w:t>
            </w:r>
            <w:proofErr w:type="spellStart"/>
            <w:proofErr w:type="gramStart"/>
            <w:r w:rsidRPr="005505A1">
              <w:rPr>
                <w:rFonts w:ascii="Arial" w:hAnsi="Arial" w:cs="Calibri"/>
                <w:color w:val="000000"/>
              </w:rPr>
              <w:t>Refused</w:t>
            </w:r>
            <w:proofErr w:type="gramEnd"/>
            <w:r w:rsidRPr="005505A1">
              <w:rPr>
                <w:rFonts w:ascii="Arial" w:hAnsi="Arial" w:cs="Calibri"/>
                <w:color w:val="000000"/>
              </w:rPr>
              <w:t>_Medicare_ID</w:t>
            </w:r>
            <w:proofErr w:type="spellEnd"/>
            <w:r>
              <w:rPr>
                <w:rFonts w:ascii="Arial" w:hAnsi="Arial" w:cs="Calibri"/>
                <w:color w:val="000000"/>
              </w:rPr>
              <w:t xml:space="preserve"> </w:t>
            </w:r>
            <w:r w:rsidRPr="005505A1">
              <w:rPr>
                <w:rFonts w:ascii="Arial" w:hAnsi="Arial" w:cs="Calibri"/>
                <w:color w:val="000000"/>
              </w:rPr>
              <w:t>=</w:t>
            </w:r>
            <w:r>
              <w:rPr>
                <w:rFonts w:ascii="Arial" w:hAnsi="Arial" w:cs="Calibri"/>
                <w:color w:val="000000"/>
              </w:rPr>
              <w:t xml:space="preserve"> N</w:t>
            </w:r>
          </w:p>
        </w:tc>
      </w:tr>
      <w:tr w:rsidR="00EC30CC" w:rsidRPr="005505A1" w14:paraId="58D5BFD9" w14:textId="77777777" w:rsidTr="004164F3">
        <w:trPr>
          <w:trHeight w:val="300"/>
        </w:trPr>
        <w:tc>
          <w:tcPr>
            <w:tcW w:w="1980" w:type="dxa"/>
            <w:shd w:val="clear" w:color="auto" w:fill="auto"/>
            <w:noWrap/>
          </w:tcPr>
          <w:p w14:paraId="7C03B168" w14:textId="77777777" w:rsidR="00EC30CC" w:rsidRPr="005505A1" w:rsidRDefault="00EC30CC" w:rsidP="00C50574">
            <w:pPr>
              <w:jc w:val="both"/>
              <w:rPr>
                <w:rFonts w:ascii="Arial" w:eastAsia="Times New Roman" w:hAnsi="Arial" w:cs="Times New Roman"/>
              </w:rPr>
            </w:pPr>
            <w:r w:rsidRPr="005505A1">
              <w:rPr>
                <w:rFonts w:ascii="Arial" w:hAnsi="Arial"/>
              </w:rPr>
              <w:t>L3162</w:t>
            </w:r>
          </w:p>
        </w:tc>
        <w:tc>
          <w:tcPr>
            <w:tcW w:w="1880" w:type="dxa"/>
          </w:tcPr>
          <w:p w14:paraId="6982131A" w14:textId="77777777" w:rsidR="00EC30CC" w:rsidRPr="005505A1" w:rsidRDefault="00EC30CC" w:rsidP="0057381B">
            <w:pPr>
              <w:rPr>
                <w:rFonts w:ascii="Arial" w:hAnsi="Arial" w:cs="Calibri"/>
                <w:color w:val="000000"/>
              </w:rPr>
            </w:pPr>
          </w:p>
        </w:tc>
        <w:tc>
          <w:tcPr>
            <w:tcW w:w="5695" w:type="dxa"/>
            <w:shd w:val="clear" w:color="auto" w:fill="auto"/>
            <w:vAlign w:val="bottom"/>
          </w:tcPr>
          <w:p w14:paraId="34B9D965" w14:textId="3639FBEA" w:rsidR="00EC30CC" w:rsidRPr="005505A1" w:rsidRDefault="00EC30CC" w:rsidP="0057381B">
            <w:pPr>
              <w:rPr>
                <w:rFonts w:ascii="Arial" w:hAnsi="Arial" w:cs="Calibri"/>
                <w:color w:val="000000"/>
                <w:highlight w:val="yellow"/>
              </w:rPr>
            </w:pPr>
            <w:r w:rsidRPr="005505A1">
              <w:rPr>
                <w:rFonts w:ascii="Arial" w:hAnsi="Arial" w:cs="Calibri"/>
                <w:color w:val="000000"/>
              </w:rPr>
              <w:t xml:space="preserve">Invalid. </w:t>
            </w:r>
            <w:proofErr w:type="spellStart"/>
            <w:r w:rsidRPr="005505A1">
              <w:rPr>
                <w:rFonts w:ascii="Arial" w:hAnsi="Arial" w:cs="Calibri"/>
                <w:color w:val="000000"/>
              </w:rPr>
              <w:t>Medicare_Beneficiary_ID</w:t>
            </w:r>
            <w:proofErr w:type="spellEnd"/>
            <w:r w:rsidRPr="005505A1">
              <w:rPr>
                <w:rFonts w:ascii="Arial" w:hAnsi="Arial" w:cs="Calibri"/>
                <w:color w:val="000000"/>
              </w:rPr>
              <w:t xml:space="preserve"> is not applicable when </w:t>
            </w:r>
            <w:proofErr w:type="spellStart"/>
            <w:proofErr w:type="gramStart"/>
            <w:r w:rsidRPr="005505A1">
              <w:rPr>
                <w:rFonts w:ascii="Arial" w:hAnsi="Arial" w:cs="Calibri"/>
                <w:color w:val="000000"/>
              </w:rPr>
              <w:t>Refused</w:t>
            </w:r>
            <w:proofErr w:type="gramEnd"/>
            <w:r w:rsidRPr="005505A1">
              <w:rPr>
                <w:rFonts w:ascii="Arial" w:hAnsi="Arial" w:cs="Calibri"/>
                <w:color w:val="000000"/>
              </w:rPr>
              <w:t>_Medicare_ID</w:t>
            </w:r>
            <w:proofErr w:type="spellEnd"/>
            <w:r>
              <w:rPr>
                <w:rFonts w:ascii="Arial" w:hAnsi="Arial" w:cs="Calibri"/>
                <w:color w:val="000000"/>
              </w:rPr>
              <w:t xml:space="preserve"> &lt;&gt; N</w:t>
            </w:r>
          </w:p>
        </w:tc>
      </w:tr>
      <w:tr w:rsidR="00EC30CC" w:rsidRPr="005505A1" w14:paraId="26CAA368" w14:textId="77777777" w:rsidTr="004164F3">
        <w:trPr>
          <w:trHeight w:val="300"/>
        </w:trPr>
        <w:tc>
          <w:tcPr>
            <w:tcW w:w="1980" w:type="dxa"/>
            <w:shd w:val="clear" w:color="auto" w:fill="auto"/>
            <w:noWrap/>
          </w:tcPr>
          <w:p w14:paraId="1B2DBE9A" w14:textId="77777777" w:rsidR="00EC30CC" w:rsidRPr="005505A1" w:rsidRDefault="00EC30CC" w:rsidP="00C50574">
            <w:pPr>
              <w:jc w:val="both"/>
              <w:rPr>
                <w:rFonts w:ascii="Arial" w:hAnsi="Arial"/>
              </w:rPr>
            </w:pPr>
            <w:r w:rsidRPr="005505A1">
              <w:rPr>
                <w:rFonts w:ascii="Arial" w:hAnsi="Arial"/>
              </w:rPr>
              <w:t>L3</w:t>
            </w:r>
            <w:r>
              <w:rPr>
                <w:rFonts w:ascii="Arial" w:hAnsi="Arial"/>
              </w:rPr>
              <w:t>163</w:t>
            </w:r>
          </w:p>
        </w:tc>
        <w:tc>
          <w:tcPr>
            <w:tcW w:w="1880" w:type="dxa"/>
          </w:tcPr>
          <w:p w14:paraId="7B35D317" w14:textId="77777777" w:rsidR="00EC30CC" w:rsidRDefault="00EC30CC" w:rsidP="0057381B">
            <w:pPr>
              <w:rPr>
                <w:rFonts w:ascii="Arial" w:hAnsi="Arial" w:cs="Calibri"/>
                <w:color w:val="000000"/>
              </w:rPr>
            </w:pPr>
          </w:p>
        </w:tc>
        <w:tc>
          <w:tcPr>
            <w:tcW w:w="5695" w:type="dxa"/>
            <w:shd w:val="clear" w:color="auto" w:fill="auto"/>
            <w:vAlign w:val="bottom"/>
          </w:tcPr>
          <w:p w14:paraId="44F5DA75" w14:textId="3E23B725" w:rsidR="00EC30CC" w:rsidRPr="005505A1" w:rsidRDefault="00EC30CC" w:rsidP="0057381B">
            <w:pPr>
              <w:rPr>
                <w:rFonts w:ascii="Arial" w:hAnsi="Arial" w:cs="Calibri"/>
                <w:color w:val="000000"/>
              </w:rPr>
            </w:pPr>
            <w:r>
              <w:rPr>
                <w:rFonts w:ascii="Arial" w:hAnsi="Arial" w:cs="Calibri"/>
                <w:color w:val="000000"/>
              </w:rPr>
              <w:t>Warning</w:t>
            </w:r>
            <w:r w:rsidRPr="005505A1">
              <w:rPr>
                <w:rFonts w:ascii="Arial" w:hAnsi="Arial" w:cs="Calibri"/>
                <w:color w:val="000000"/>
              </w:rPr>
              <w:t xml:space="preserve">. </w:t>
            </w:r>
            <w:r>
              <w:rPr>
                <w:rFonts w:ascii="Arial" w:hAnsi="Arial" w:cs="Calibri"/>
                <w:color w:val="000000"/>
              </w:rPr>
              <w:t>New_</w:t>
            </w:r>
            <w:r w:rsidRPr="005505A1">
              <w:rPr>
                <w:rFonts w:ascii="Arial" w:hAnsi="Arial" w:cs="Calibri"/>
                <w:color w:val="000000"/>
              </w:rPr>
              <w:t xml:space="preserve">Medicare_Beneficiary_ID is required when </w:t>
            </w:r>
            <w:proofErr w:type="spellStart"/>
            <w:r w:rsidRPr="005505A1">
              <w:rPr>
                <w:rFonts w:ascii="Arial" w:hAnsi="Arial" w:cs="Calibri"/>
                <w:color w:val="000000"/>
              </w:rPr>
              <w:t>Refused_</w:t>
            </w:r>
            <w:r>
              <w:rPr>
                <w:rFonts w:ascii="Arial" w:hAnsi="Arial" w:cs="Calibri"/>
                <w:color w:val="000000"/>
              </w:rPr>
              <w:t>New_</w:t>
            </w:r>
            <w:r w:rsidRPr="005505A1">
              <w:rPr>
                <w:rFonts w:ascii="Arial" w:hAnsi="Arial" w:cs="Calibri"/>
                <w:color w:val="000000"/>
              </w:rPr>
              <w:t>Medicare_ID</w:t>
            </w:r>
            <w:proofErr w:type="spellEnd"/>
            <w:r>
              <w:rPr>
                <w:rFonts w:ascii="Arial" w:hAnsi="Arial" w:cs="Calibri"/>
                <w:color w:val="000000"/>
              </w:rPr>
              <w:t xml:space="preserve"> </w:t>
            </w:r>
            <w:r w:rsidRPr="005505A1">
              <w:rPr>
                <w:rFonts w:ascii="Arial" w:hAnsi="Arial" w:cs="Calibri"/>
                <w:color w:val="000000"/>
              </w:rPr>
              <w:t>=</w:t>
            </w:r>
            <w:r>
              <w:rPr>
                <w:rFonts w:ascii="Arial" w:hAnsi="Arial" w:cs="Calibri"/>
                <w:color w:val="000000"/>
              </w:rPr>
              <w:t xml:space="preserve"> N</w:t>
            </w:r>
          </w:p>
        </w:tc>
      </w:tr>
      <w:tr w:rsidR="00EC30CC" w:rsidRPr="005505A1" w14:paraId="5779DA13" w14:textId="77777777" w:rsidTr="004164F3">
        <w:trPr>
          <w:trHeight w:val="300"/>
        </w:trPr>
        <w:tc>
          <w:tcPr>
            <w:tcW w:w="1980" w:type="dxa"/>
            <w:shd w:val="clear" w:color="auto" w:fill="auto"/>
            <w:noWrap/>
          </w:tcPr>
          <w:p w14:paraId="46EB8BA5" w14:textId="77777777" w:rsidR="00EC30CC" w:rsidRPr="005505A1" w:rsidRDefault="00EC30CC" w:rsidP="00C50574">
            <w:pPr>
              <w:jc w:val="both"/>
              <w:rPr>
                <w:rFonts w:ascii="Arial" w:hAnsi="Arial"/>
              </w:rPr>
            </w:pPr>
            <w:r>
              <w:rPr>
                <w:rFonts w:ascii="Arial" w:hAnsi="Arial"/>
              </w:rPr>
              <w:t>L3164</w:t>
            </w:r>
          </w:p>
        </w:tc>
        <w:tc>
          <w:tcPr>
            <w:tcW w:w="1880" w:type="dxa"/>
          </w:tcPr>
          <w:p w14:paraId="470600CC" w14:textId="77777777" w:rsidR="00EC30CC" w:rsidRPr="005505A1" w:rsidRDefault="00EC30CC" w:rsidP="0057381B">
            <w:pPr>
              <w:rPr>
                <w:rFonts w:ascii="Arial" w:hAnsi="Arial" w:cs="Calibri"/>
                <w:color w:val="000000"/>
              </w:rPr>
            </w:pPr>
          </w:p>
        </w:tc>
        <w:tc>
          <w:tcPr>
            <w:tcW w:w="5695" w:type="dxa"/>
            <w:shd w:val="clear" w:color="auto" w:fill="auto"/>
            <w:vAlign w:val="bottom"/>
          </w:tcPr>
          <w:p w14:paraId="555921FD" w14:textId="5AF01297" w:rsidR="00EC30CC" w:rsidRPr="005505A1" w:rsidRDefault="00EC30CC" w:rsidP="0057381B">
            <w:pPr>
              <w:rPr>
                <w:rFonts w:ascii="Arial" w:hAnsi="Arial" w:cs="Calibri"/>
                <w:color w:val="000000"/>
              </w:rPr>
            </w:pPr>
            <w:r w:rsidRPr="005505A1">
              <w:rPr>
                <w:rFonts w:ascii="Arial" w:hAnsi="Arial" w:cs="Calibri"/>
                <w:color w:val="000000"/>
              </w:rPr>
              <w:t xml:space="preserve">Invalid. </w:t>
            </w:r>
            <w:r>
              <w:rPr>
                <w:rFonts w:ascii="Arial" w:hAnsi="Arial" w:cs="Calibri"/>
                <w:color w:val="000000"/>
              </w:rPr>
              <w:t>New_</w:t>
            </w:r>
            <w:r w:rsidRPr="005505A1">
              <w:rPr>
                <w:rFonts w:ascii="Arial" w:hAnsi="Arial" w:cs="Calibri"/>
                <w:color w:val="000000"/>
              </w:rPr>
              <w:t xml:space="preserve">Medicare_Beneficiary_ID is not applicable when </w:t>
            </w:r>
            <w:proofErr w:type="spellStart"/>
            <w:r w:rsidRPr="005505A1">
              <w:rPr>
                <w:rFonts w:ascii="Arial" w:hAnsi="Arial" w:cs="Calibri"/>
                <w:color w:val="000000"/>
              </w:rPr>
              <w:t>Refused_</w:t>
            </w:r>
            <w:r>
              <w:rPr>
                <w:rFonts w:ascii="Arial" w:hAnsi="Arial" w:cs="Calibri"/>
                <w:color w:val="000000"/>
              </w:rPr>
              <w:t>New_</w:t>
            </w:r>
            <w:r w:rsidRPr="005505A1">
              <w:rPr>
                <w:rFonts w:ascii="Arial" w:hAnsi="Arial" w:cs="Calibri"/>
                <w:color w:val="000000"/>
              </w:rPr>
              <w:t>Medicare_ID</w:t>
            </w:r>
            <w:proofErr w:type="spellEnd"/>
            <w:r>
              <w:rPr>
                <w:rFonts w:ascii="Arial" w:hAnsi="Arial" w:cs="Calibri"/>
                <w:color w:val="000000"/>
              </w:rPr>
              <w:t xml:space="preserve"> &lt;&gt; N</w:t>
            </w:r>
          </w:p>
        </w:tc>
      </w:tr>
      <w:tr w:rsidR="00EC30CC" w:rsidRPr="005505A1" w14:paraId="6325E3F5" w14:textId="77777777" w:rsidTr="004164F3">
        <w:trPr>
          <w:trHeight w:val="300"/>
        </w:trPr>
        <w:tc>
          <w:tcPr>
            <w:tcW w:w="1980" w:type="dxa"/>
            <w:shd w:val="clear" w:color="auto" w:fill="auto"/>
            <w:noWrap/>
          </w:tcPr>
          <w:p w14:paraId="78AFEBB5" w14:textId="77777777" w:rsidR="00EC30CC" w:rsidRPr="005505A1" w:rsidRDefault="00EC30CC" w:rsidP="00C50574">
            <w:pPr>
              <w:jc w:val="both"/>
              <w:rPr>
                <w:rFonts w:ascii="Arial" w:hAnsi="Arial"/>
              </w:rPr>
            </w:pPr>
            <w:r>
              <w:rPr>
                <w:rFonts w:ascii="Arial" w:hAnsi="Arial"/>
              </w:rPr>
              <w:t>L3165</w:t>
            </w:r>
          </w:p>
        </w:tc>
        <w:tc>
          <w:tcPr>
            <w:tcW w:w="1880" w:type="dxa"/>
          </w:tcPr>
          <w:p w14:paraId="1F862452"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0FF272AC" w14:textId="4C59790F" w:rsidR="00EC30CC" w:rsidRPr="005505A1" w:rsidRDefault="00EC30CC" w:rsidP="003F0B6F">
            <w:pPr>
              <w:rPr>
                <w:rFonts w:ascii="Arial" w:hAnsi="Arial" w:cs="Calibri"/>
                <w:color w:val="000000"/>
              </w:rPr>
            </w:pPr>
            <w:r w:rsidRPr="005505A1">
              <w:rPr>
                <w:rFonts w:ascii="Arial" w:hAnsi="Arial" w:cs="Calibri"/>
                <w:color w:val="000000"/>
              </w:rPr>
              <w:t xml:space="preserve">Invalid </w:t>
            </w:r>
            <w:r>
              <w:rPr>
                <w:rFonts w:ascii="Arial" w:hAnsi="Arial" w:cs="Calibri"/>
                <w:color w:val="000000"/>
              </w:rPr>
              <w:t>New_Medicare_Beneficiary_ID format</w:t>
            </w:r>
            <w:r w:rsidRPr="005505A1">
              <w:rPr>
                <w:rFonts w:ascii="Arial" w:hAnsi="Arial" w:cs="Calibri"/>
                <w:color w:val="000000"/>
              </w:rPr>
              <w:t xml:space="preserve">. Valid format is </w:t>
            </w:r>
            <w:proofErr w:type="spellStart"/>
            <w:r>
              <w:rPr>
                <w:rFonts w:ascii="Arial" w:hAnsi="Arial" w:cs="Calibri"/>
                <w:color w:val="000000"/>
              </w:rPr>
              <w:t>xxxx</w:t>
            </w:r>
            <w:proofErr w:type="spellEnd"/>
            <w:r>
              <w:rPr>
                <w:rFonts w:ascii="Arial" w:hAnsi="Arial" w:cs="Calibri"/>
                <w:color w:val="000000"/>
              </w:rPr>
              <w:t>-xxx-</w:t>
            </w:r>
            <w:proofErr w:type="spellStart"/>
            <w:r>
              <w:rPr>
                <w:rFonts w:ascii="Arial" w:hAnsi="Arial" w:cs="Calibri"/>
                <w:color w:val="000000"/>
              </w:rPr>
              <w:t>xxxx</w:t>
            </w:r>
            <w:proofErr w:type="spellEnd"/>
            <w:r>
              <w:rPr>
                <w:rFonts w:ascii="Arial" w:hAnsi="Arial" w:cs="Calibri"/>
                <w:color w:val="000000"/>
              </w:rPr>
              <w:t xml:space="preserve"> or </w:t>
            </w:r>
            <w:proofErr w:type="spellStart"/>
            <w:r w:rsidRPr="000F3337">
              <w:rPr>
                <w:rFonts w:ascii="Arial" w:hAnsi="Arial" w:cs="Calibri"/>
                <w:color w:val="000000"/>
              </w:rPr>
              <w:t>xxxxxxxxxxx</w:t>
            </w:r>
            <w:proofErr w:type="spellEnd"/>
            <w:r>
              <w:rPr>
                <w:rFonts w:ascii="Arial" w:hAnsi="Arial" w:cs="Calibri"/>
                <w:color w:val="000000"/>
              </w:rPr>
              <w:t xml:space="preserve">. </w:t>
            </w:r>
            <w:r w:rsidRPr="005C208B">
              <w:rPr>
                <w:rFonts w:ascii="Arial" w:hAnsi="Arial" w:cs="Calibri"/>
                <w:color w:val="000000"/>
              </w:rPr>
              <w:t>Must be alphanumeric in the predefined format.</w:t>
            </w:r>
          </w:p>
        </w:tc>
      </w:tr>
      <w:tr w:rsidR="00EC30CC" w:rsidRPr="005505A1" w14:paraId="3BA128AB" w14:textId="77777777" w:rsidTr="004164F3">
        <w:trPr>
          <w:trHeight w:val="300"/>
        </w:trPr>
        <w:tc>
          <w:tcPr>
            <w:tcW w:w="1980" w:type="dxa"/>
            <w:shd w:val="clear" w:color="auto" w:fill="auto"/>
            <w:noWrap/>
          </w:tcPr>
          <w:p w14:paraId="0CE4DC61" w14:textId="0C76AC1B" w:rsidR="00EC30CC" w:rsidRDefault="00EC30CC" w:rsidP="00C50574">
            <w:pPr>
              <w:jc w:val="both"/>
              <w:rPr>
                <w:rFonts w:ascii="Arial" w:hAnsi="Arial"/>
              </w:rPr>
            </w:pPr>
            <w:r>
              <w:rPr>
                <w:rFonts w:ascii="Arial" w:hAnsi="Arial"/>
              </w:rPr>
              <w:t>L</w:t>
            </w:r>
            <w:r w:rsidRPr="005C208B">
              <w:rPr>
                <w:rFonts w:ascii="Arial" w:hAnsi="Arial" w:cs="Calibri"/>
                <w:color w:val="000000"/>
              </w:rPr>
              <w:t>3166</w:t>
            </w:r>
          </w:p>
        </w:tc>
        <w:tc>
          <w:tcPr>
            <w:tcW w:w="1880" w:type="dxa"/>
          </w:tcPr>
          <w:p w14:paraId="4EB602D4" w14:textId="77777777" w:rsidR="00EC30CC" w:rsidRPr="005C208B" w:rsidRDefault="00EC30CC" w:rsidP="005C208B">
            <w:pPr>
              <w:rPr>
                <w:rFonts w:ascii="Arial" w:hAnsi="Arial" w:cs="Calibri"/>
                <w:color w:val="000000"/>
              </w:rPr>
            </w:pPr>
          </w:p>
        </w:tc>
        <w:tc>
          <w:tcPr>
            <w:tcW w:w="5695" w:type="dxa"/>
            <w:shd w:val="clear" w:color="auto" w:fill="auto"/>
            <w:vAlign w:val="bottom"/>
          </w:tcPr>
          <w:p w14:paraId="42E739CC" w14:textId="782C1888" w:rsidR="00EC30CC" w:rsidRPr="005505A1" w:rsidRDefault="00EC30CC" w:rsidP="005C208B">
            <w:pPr>
              <w:rPr>
                <w:rFonts w:ascii="Arial" w:hAnsi="Arial" w:cs="Calibri"/>
                <w:color w:val="000000"/>
              </w:rPr>
            </w:pPr>
            <w:r w:rsidRPr="005C208B">
              <w:rPr>
                <w:rFonts w:ascii="Arial" w:hAnsi="Arial" w:cs="Calibri"/>
                <w:color w:val="000000"/>
              </w:rPr>
              <w:t xml:space="preserve">Invalid. Different New Medicare Beneficiary ID values provided in </w:t>
            </w:r>
            <w:proofErr w:type="spellStart"/>
            <w:r w:rsidRPr="005C208B">
              <w:rPr>
                <w:rFonts w:ascii="Arial" w:hAnsi="Arial" w:cs="Calibri"/>
                <w:color w:val="000000"/>
              </w:rPr>
              <w:t>Old_Medicare_Beneficiary_ID</w:t>
            </w:r>
            <w:proofErr w:type="spellEnd"/>
            <w:r w:rsidRPr="005C208B">
              <w:rPr>
                <w:rFonts w:ascii="Arial" w:hAnsi="Arial" w:cs="Calibri"/>
                <w:color w:val="000000"/>
              </w:rPr>
              <w:t xml:space="preserve"> and New_Medicare_Beneficiary_ID fields</w:t>
            </w:r>
            <w:r>
              <w:rPr>
                <w:rFonts w:ascii="Arial" w:hAnsi="Arial" w:cs="Calibri"/>
                <w:color w:val="000000"/>
              </w:rPr>
              <w:t>.</w:t>
            </w:r>
          </w:p>
        </w:tc>
      </w:tr>
      <w:tr w:rsidR="00EC30CC" w:rsidRPr="005505A1" w14:paraId="4BC4DF68" w14:textId="77777777" w:rsidTr="004164F3">
        <w:trPr>
          <w:trHeight w:val="300"/>
        </w:trPr>
        <w:tc>
          <w:tcPr>
            <w:tcW w:w="1980" w:type="dxa"/>
            <w:shd w:val="clear" w:color="auto" w:fill="auto"/>
            <w:noWrap/>
          </w:tcPr>
          <w:p w14:paraId="3FA7260A" w14:textId="77777777" w:rsidR="00EC30CC" w:rsidRPr="005505A1" w:rsidRDefault="00EC30CC" w:rsidP="00C50574">
            <w:pPr>
              <w:jc w:val="both"/>
              <w:rPr>
                <w:rFonts w:ascii="Arial" w:eastAsia="Times New Roman" w:hAnsi="Arial" w:cs="Times New Roman"/>
              </w:rPr>
            </w:pPr>
            <w:r w:rsidRPr="005505A1">
              <w:rPr>
                <w:rFonts w:ascii="Arial" w:hAnsi="Arial"/>
              </w:rPr>
              <w:t>L3171</w:t>
            </w:r>
          </w:p>
        </w:tc>
        <w:tc>
          <w:tcPr>
            <w:tcW w:w="1880" w:type="dxa"/>
          </w:tcPr>
          <w:p w14:paraId="477FF578"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0A6B2707" w14:textId="37976EBC" w:rsidR="00EC30CC" w:rsidRPr="007D72B6" w:rsidRDefault="00EC30CC" w:rsidP="003F0B6F">
            <w:pPr>
              <w:rPr>
                <w:rFonts w:ascii="Arial" w:hAnsi="Arial" w:cs="Calibri"/>
                <w:color w:val="000000"/>
              </w:rPr>
            </w:pPr>
            <w:r w:rsidRPr="005505A1">
              <w:rPr>
                <w:rFonts w:ascii="Arial" w:hAnsi="Arial" w:cs="Calibri"/>
                <w:color w:val="000000"/>
              </w:rPr>
              <w:t xml:space="preserve">Invalid </w:t>
            </w:r>
            <w:proofErr w:type="spellStart"/>
            <w:r w:rsidRPr="005505A1">
              <w:rPr>
                <w:rFonts w:ascii="Arial" w:hAnsi="Arial" w:cs="Calibri"/>
                <w:color w:val="000000"/>
              </w:rPr>
              <w:t>Date_Of_Death</w:t>
            </w:r>
            <w:proofErr w:type="spellEnd"/>
            <w:r w:rsidRPr="005505A1">
              <w:rPr>
                <w:rFonts w:ascii="Arial" w:hAnsi="Arial" w:cs="Calibri"/>
                <w:color w:val="000000"/>
              </w:rPr>
              <w:t xml:space="preserve">. </w:t>
            </w:r>
            <w:proofErr w:type="spellStart"/>
            <w:r w:rsidRPr="005505A1">
              <w:rPr>
                <w:rFonts w:ascii="Arial" w:hAnsi="Arial" w:cs="Calibri"/>
                <w:color w:val="000000"/>
              </w:rPr>
              <w:t>Date_Of_Death</w:t>
            </w:r>
            <w:proofErr w:type="spellEnd"/>
            <w:r w:rsidRPr="005505A1">
              <w:rPr>
                <w:rFonts w:ascii="Arial" w:hAnsi="Arial" w:cs="Calibri"/>
                <w:color w:val="000000"/>
              </w:rPr>
              <w:t xml:space="preserve"> must be after or on </w:t>
            </w:r>
            <w:proofErr w:type="spellStart"/>
            <w:r w:rsidRPr="005505A1">
              <w:rPr>
                <w:rFonts w:ascii="Arial" w:hAnsi="Arial" w:cs="Calibri"/>
                <w:color w:val="000000"/>
              </w:rPr>
              <w:t>Date_Of_Birth</w:t>
            </w:r>
            <w:proofErr w:type="spellEnd"/>
          </w:p>
        </w:tc>
      </w:tr>
      <w:tr w:rsidR="00EC30CC" w:rsidRPr="005505A1" w14:paraId="0E64CA97" w14:textId="77777777" w:rsidTr="004164F3">
        <w:trPr>
          <w:trHeight w:val="300"/>
        </w:trPr>
        <w:tc>
          <w:tcPr>
            <w:tcW w:w="1980" w:type="dxa"/>
            <w:shd w:val="clear" w:color="auto" w:fill="auto"/>
            <w:noWrap/>
          </w:tcPr>
          <w:p w14:paraId="5ABB6488" w14:textId="77777777" w:rsidR="00EC30CC" w:rsidRPr="005505A1" w:rsidRDefault="00EC30CC" w:rsidP="00C50574">
            <w:pPr>
              <w:jc w:val="both"/>
              <w:rPr>
                <w:rFonts w:ascii="Arial" w:hAnsi="Arial"/>
              </w:rPr>
            </w:pPr>
            <w:r w:rsidRPr="005505A1">
              <w:rPr>
                <w:rFonts w:ascii="Arial" w:hAnsi="Arial"/>
              </w:rPr>
              <w:t>L3172</w:t>
            </w:r>
          </w:p>
          <w:p w14:paraId="620CA7BF" w14:textId="77777777" w:rsidR="00EC30CC" w:rsidRPr="005505A1" w:rsidRDefault="00EC30CC" w:rsidP="00C50574">
            <w:pPr>
              <w:spacing w:after="0" w:line="240" w:lineRule="auto"/>
              <w:jc w:val="both"/>
              <w:rPr>
                <w:rFonts w:ascii="Arial" w:eastAsia="Times New Roman" w:hAnsi="Arial" w:cs="Times New Roman"/>
              </w:rPr>
            </w:pPr>
          </w:p>
        </w:tc>
        <w:tc>
          <w:tcPr>
            <w:tcW w:w="1880" w:type="dxa"/>
          </w:tcPr>
          <w:p w14:paraId="6D198B15"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1A8C2B46" w14:textId="12F8C7E6" w:rsidR="00EC30CC" w:rsidRPr="005505A1" w:rsidRDefault="00EC30CC" w:rsidP="003F0B6F">
            <w:pPr>
              <w:rPr>
                <w:rFonts w:ascii="Arial" w:hAnsi="Arial" w:cs="Calibri"/>
                <w:color w:val="000000"/>
              </w:rPr>
            </w:pPr>
            <w:r w:rsidRPr="005505A1">
              <w:rPr>
                <w:rFonts w:ascii="Arial" w:hAnsi="Arial" w:cs="Calibri"/>
                <w:color w:val="000000"/>
              </w:rPr>
              <w:t>Invalid. &lt;</w:t>
            </w:r>
            <w:proofErr w:type="spellStart"/>
            <w:r w:rsidRPr="005505A1">
              <w:rPr>
                <w:rFonts w:ascii="Arial" w:hAnsi="Arial" w:cs="Calibri"/>
                <w:color w:val="000000"/>
              </w:rPr>
              <w:t>field_name</w:t>
            </w:r>
            <w:proofErr w:type="spellEnd"/>
            <w:r w:rsidRPr="005505A1">
              <w:rPr>
                <w:rFonts w:ascii="Arial" w:hAnsi="Arial" w:cs="Calibri"/>
                <w:color w:val="000000"/>
              </w:rPr>
              <w:t>&gt;only applicable if Date of Death is provided</w:t>
            </w:r>
          </w:p>
        </w:tc>
      </w:tr>
      <w:tr w:rsidR="00EC30CC" w:rsidRPr="005505A1" w14:paraId="32A04CBC" w14:textId="77777777" w:rsidTr="004164F3">
        <w:trPr>
          <w:trHeight w:val="300"/>
        </w:trPr>
        <w:tc>
          <w:tcPr>
            <w:tcW w:w="1980" w:type="dxa"/>
            <w:shd w:val="clear" w:color="auto" w:fill="auto"/>
            <w:noWrap/>
          </w:tcPr>
          <w:p w14:paraId="4BBCB223" w14:textId="77777777" w:rsidR="00EC30CC" w:rsidRPr="005505A1" w:rsidRDefault="00EC30CC" w:rsidP="00C50574">
            <w:pPr>
              <w:jc w:val="both"/>
              <w:rPr>
                <w:rFonts w:ascii="Arial" w:eastAsia="Times New Roman" w:hAnsi="Arial" w:cs="Times New Roman"/>
              </w:rPr>
            </w:pPr>
            <w:r w:rsidRPr="005505A1">
              <w:rPr>
                <w:rFonts w:ascii="Arial" w:hAnsi="Arial"/>
              </w:rPr>
              <w:t>L3173</w:t>
            </w:r>
          </w:p>
        </w:tc>
        <w:tc>
          <w:tcPr>
            <w:tcW w:w="1880" w:type="dxa"/>
          </w:tcPr>
          <w:p w14:paraId="0E385C82" w14:textId="77777777" w:rsidR="00EC30CC" w:rsidRDefault="00EC30CC" w:rsidP="003F0B6F">
            <w:pPr>
              <w:rPr>
                <w:rFonts w:ascii="Arial" w:hAnsi="Arial" w:cs="Calibri"/>
                <w:color w:val="000000"/>
              </w:rPr>
            </w:pPr>
          </w:p>
        </w:tc>
        <w:tc>
          <w:tcPr>
            <w:tcW w:w="5695" w:type="dxa"/>
            <w:shd w:val="clear" w:color="auto" w:fill="auto"/>
            <w:vAlign w:val="bottom"/>
          </w:tcPr>
          <w:p w14:paraId="210AB3CC" w14:textId="07F99E3E" w:rsidR="00EC30CC" w:rsidRPr="005505A1" w:rsidRDefault="00EC30CC" w:rsidP="003F0B6F">
            <w:pPr>
              <w:rPr>
                <w:rFonts w:ascii="Arial" w:hAnsi="Arial" w:cs="Calibri"/>
                <w:color w:val="000000"/>
              </w:rPr>
            </w:pPr>
            <w:r>
              <w:rPr>
                <w:rFonts w:ascii="Arial" w:hAnsi="Arial" w:cs="Calibri"/>
                <w:color w:val="000000"/>
              </w:rPr>
              <w:t>Warning</w:t>
            </w:r>
            <w:r w:rsidRPr="005505A1">
              <w:rPr>
                <w:rFonts w:ascii="Arial" w:hAnsi="Arial" w:cs="Calibri"/>
                <w:color w:val="000000"/>
              </w:rPr>
              <w:t>. &lt;</w:t>
            </w:r>
            <w:proofErr w:type="spellStart"/>
            <w:r w:rsidRPr="005505A1">
              <w:rPr>
                <w:rFonts w:ascii="Arial" w:hAnsi="Arial" w:cs="Calibri"/>
                <w:color w:val="000000"/>
              </w:rPr>
              <w:t>field_name</w:t>
            </w:r>
            <w:proofErr w:type="spellEnd"/>
            <w:proofErr w:type="gramStart"/>
            <w:r w:rsidRPr="005505A1">
              <w:rPr>
                <w:rFonts w:ascii="Arial" w:hAnsi="Arial" w:cs="Calibri"/>
                <w:color w:val="000000"/>
              </w:rPr>
              <w:t>&gt;  is</w:t>
            </w:r>
            <w:proofErr w:type="gramEnd"/>
            <w:r w:rsidRPr="005505A1">
              <w:rPr>
                <w:rFonts w:ascii="Arial" w:hAnsi="Arial" w:cs="Calibri"/>
                <w:color w:val="000000"/>
              </w:rPr>
              <w:t xml:space="preserve"> required when Date of Death is provided</w:t>
            </w:r>
          </w:p>
        </w:tc>
      </w:tr>
      <w:tr w:rsidR="00EC30CC" w:rsidRPr="005505A1" w14:paraId="6F04DDE5" w14:textId="77777777" w:rsidTr="004164F3">
        <w:trPr>
          <w:trHeight w:val="300"/>
        </w:trPr>
        <w:tc>
          <w:tcPr>
            <w:tcW w:w="1980" w:type="dxa"/>
            <w:shd w:val="clear" w:color="auto" w:fill="auto"/>
            <w:noWrap/>
          </w:tcPr>
          <w:p w14:paraId="4AACA7E8" w14:textId="77777777" w:rsidR="00EC30CC" w:rsidRPr="005505A1" w:rsidRDefault="00EC30CC" w:rsidP="00C50574">
            <w:pPr>
              <w:jc w:val="both"/>
              <w:rPr>
                <w:rFonts w:ascii="Arial" w:hAnsi="Arial"/>
              </w:rPr>
            </w:pPr>
            <w:r w:rsidRPr="005505A1">
              <w:rPr>
                <w:rFonts w:ascii="Arial" w:hAnsi="Arial"/>
              </w:rPr>
              <w:t>L3181</w:t>
            </w:r>
          </w:p>
          <w:p w14:paraId="5CB2406D" w14:textId="77777777" w:rsidR="00EC30CC" w:rsidRPr="005505A1" w:rsidRDefault="00EC30CC" w:rsidP="00C50574">
            <w:pPr>
              <w:spacing w:after="0" w:line="240" w:lineRule="auto"/>
              <w:jc w:val="both"/>
              <w:rPr>
                <w:rFonts w:ascii="Arial" w:eastAsia="Times New Roman" w:hAnsi="Arial" w:cs="Times New Roman"/>
              </w:rPr>
            </w:pPr>
          </w:p>
        </w:tc>
        <w:tc>
          <w:tcPr>
            <w:tcW w:w="1880" w:type="dxa"/>
          </w:tcPr>
          <w:p w14:paraId="2A6DB3CF" w14:textId="77777777" w:rsidR="00EC30CC" w:rsidRPr="005505A1" w:rsidRDefault="00EC30CC" w:rsidP="003F0B6F">
            <w:pPr>
              <w:rPr>
                <w:rFonts w:ascii="Arial" w:hAnsi="Arial" w:cs="Calibri"/>
                <w:color w:val="000000"/>
              </w:rPr>
            </w:pPr>
          </w:p>
        </w:tc>
        <w:tc>
          <w:tcPr>
            <w:tcW w:w="5695" w:type="dxa"/>
            <w:shd w:val="clear" w:color="auto" w:fill="auto"/>
            <w:vAlign w:val="bottom"/>
          </w:tcPr>
          <w:p w14:paraId="3D5E8AF0" w14:textId="2341B29B" w:rsidR="00EC30CC" w:rsidRPr="005505A1" w:rsidRDefault="00EC30CC" w:rsidP="003F0B6F">
            <w:pPr>
              <w:rPr>
                <w:rFonts w:ascii="Arial" w:hAnsi="Arial" w:cs="Calibri"/>
                <w:color w:val="000000"/>
              </w:rPr>
            </w:pPr>
            <w:r w:rsidRPr="005505A1">
              <w:rPr>
                <w:rFonts w:ascii="Arial" w:hAnsi="Arial" w:cs="Calibri"/>
                <w:color w:val="000000"/>
              </w:rPr>
              <w:t xml:space="preserve">Invalid. </w:t>
            </w:r>
            <w:proofErr w:type="spellStart"/>
            <w:r w:rsidRPr="005505A1">
              <w:rPr>
                <w:rFonts w:ascii="Arial" w:hAnsi="Arial" w:cs="Calibri"/>
                <w:color w:val="000000"/>
              </w:rPr>
              <w:t>Other_Method_Of_Determining</w:t>
            </w:r>
            <w:proofErr w:type="spellEnd"/>
            <w:r w:rsidRPr="005505A1">
              <w:rPr>
                <w:rFonts w:ascii="Arial" w:hAnsi="Arial" w:cs="Calibri"/>
                <w:color w:val="000000"/>
              </w:rPr>
              <w:t xml:space="preserve"> only applicable if Other is selected for </w:t>
            </w:r>
            <w:proofErr w:type="spellStart"/>
            <w:r w:rsidRPr="005505A1">
              <w:rPr>
                <w:rFonts w:ascii="Arial" w:hAnsi="Arial" w:cs="Calibri"/>
                <w:color w:val="000000"/>
              </w:rPr>
              <w:t>How_Cause_Was_Determined</w:t>
            </w:r>
            <w:proofErr w:type="spellEnd"/>
          </w:p>
        </w:tc>
      </w:tr>
      <w:tr w:rsidR="00EC30CC" w:rsidRPr="005505A1" w14:paraId="5FD8198E" w14:textId="77777777" w:rsidTr="004164F3">
        <w:trPr>
          <w:trHeight w:val="300"/>
        </w:trPr>
        <w:tc>
          <w:tcPr>
            <w:tcW w:w="1980" w:type="dxa"/>
            <w:shd w:val="clear" w:color="auto" w:fill="auto"/>
            <w:noWrap/>
          </w:tcPr>
          <w:p w14:paraId="28C189B0" w14:textId="77777777" w:rsidR="00EC30CC" w:rsidRPr="005505A1" w:rsidRDefault="00EC30CC" w:rsidP="00C50574">
            <w:pPr>
              <w:jc w:val="both"/>
              <w:rPr>
                <w:rFonts w:ascii="Arial" w:eastAsia="Times New Roman" w:hAnsi="Arial" w:cs="Times New Roman"/>
              </w:rPr>
            </w:pPr>
            <w:r w:rsidRPr="005505A1">
              <w:rPr>
                <w:rFonts w:ascii="Arial" w:hAnsi="Arial"/>
              </w:rPr>
              <w:t>L3191</w:t>
            </w:r>
          </w:p>
        </w:tc>
        <w:tc>
          <w:tcPr>
            <w:tcW w:w="1880" w:type="dxa"/>
          </w:tcPr>
          <w:p w14:paraId="55C5D1CC" w14:textId="77777777" w:rsidR="00EC30CC" w:rsidRPr="005505A1" w:rsidRDefault="00EC30CC" w:rsidP="003F0B6F">
            <w:pPr>
              <w:rPr>
                <w:rFonts w:ascii="Arial" w:hAnsi="Arial"/>
                <w:color w:val="000000"/>
              </w:rPr>
            </w:pPr>
          </w:p>
        </w:tc>
        <w:tc>
          <w:tcPr>
            <w:tcW w:w="5695" w:type="dxa"/>
            <w:shd w:val="clear" w:color="auto" w:fill="auto"/>
            <w:vAlign w:val="bottom"/>
          </w:tcPr>
          <w:p w14:paraId="23CBE334" w14:textId="4D97DB53" w:rsidR="00EC30CC" w:rsidRPr="005505A1" w:rsidRDefault="00EC30CC" w:rsidP="003F0B6F">
            <w:pPr>
              <w:rPr>
                <w:rFonts w:ascii="Arial" w:hAnsi="Arial" w:cs="Calibri"/>
                <w:color w:val="000000"/>
              </w:rPr>
            </w:pPr>
            <w:r w:rsidRPr="005505A1">
              <w:rPr>
                <w:rFonts w:ascii="Arial" w:hAnsi="Arial"/>
                <w:color w:val="000000"/>
              </w:rPr>
              <w:t xml:space="preserve">Invalid. </w:t>
            </w:r>
            <w:proofErr w:type="spellStart"/>
            <w:r w:rsidRPr="005505A1">
              <w:rPr>
                <w:rFonts w:ascii="Arial" w:hAnsi="Arial"/>
                <w:color w:val="000000"/>
              </w:rPr>
              <w:t>Non_Lung_Cancer_Cause</w:t>
            </w:r>
            <w:proofErr w:type="spellEnd"/>
            <w:r w:rsidRPr="005505A1">
              <w:rPr>
                <w:rFonts w:ascii="Arial" w:hAnsi="Arial"/>
                <w:color w:val="000000"/>
              </w:rPr>
              <w:t xml:space="preserve"> only applicable if </w:t>
            </w:r>
            <w:proofErr w:type="gramStart"/>
            <w:r w:rsidRPr="005505A1">
              <w:rPr>
                <w:rFonts w:ascii="Arial" w:hAnsi="Arial"/>
                <w:color w:val="000000"/>
              </w:rPr>
              <w:t>Non-lung</w:t>
            </w:r>
            <w:proofErr w:type="gramEnd"/>
            <w:r w:rsidRPr="005505A1">
              <w:rPr>
                <w:rFonts w:ascii="Arial" w:hAnsi="Arial"/>
                <w:color w:val="000000"/>
              </w:rPr>
              <w:t xml:space="preserve"> cancer cause is selected for </w:t>
            </w:r>
            <w:proofErr w:type="spellStart"/>
            <w:r w:rsidRPr="005505A1">
              <w:rPr>
                <w:rFonts w:ascii="Arial" w:hAnsi="Arial"/>
                <w:color w:val="000000"/>
              </w:rPr>
              <w:t>Cause_Of_Death</w:t>
            </w:r>
            <w:proofErr w:type="spellEnd"/>
          </w:p>
        </w:tc>
      </w:tr>
      <w:tr w:rsidR="00EC30CC" w:rsidRPr="005505A1" w14:paraId="4A8BC860" w14:textId="77777777" w:rsidTr="004164F3">
        <w:trPr>
          <w:trHeight w:val="300"/>
        </w:trPr>
        <w:tc>
          <w:tcPr>
            <w:tcW w:w="1980" w:type="dxa"/>
            <w:shd w:val="clear" w:color="auto" w:fill="auto"/>
            <w:noWrap/>
          </w:tcPr>
          <w:p w14:paraId="00594A5C" w14:textId="77777777" w:rsidR="00EC30CC" w:rsidRPr="005505A1" w:rsidRDefault="00EC30CC" w:rsidP="00C50574">
            <w:pPr>
              <w:jc w:val="both"/>
              <w:rPr>
                <w:rFonts w:ascii="Arial" w:hAnsi="Arial"/>
              </w:rPr>
            </w:pPr>
            <w:r w:rsidRPr="005505A1">
              <w:rPr>
                <w:rFonts w:ascii="Arial" w:hAnsi="Arial"/>
              </w:rPr>
              <w:t>L3201</w:t>
            </w:r>
          </w:p>
        </w:tc>
        <w:tc>
          <w:tcPr>
            <w:tcW w:w="1880" w:type="dxa"/>
          </w:tcPr>
          <w:p w14:paraId="4079BCCD" w14:textId="77777777" w:rsidR="00EC30CC" w:rsidRPr="005505A1" w:rsidRDefault="00EC30CC" w:rsidP="003F0B6F">
            <w:pPr>
              <w:rPr>
                <w:rFonts w:ascii="Arial" w:hAnsi="Arial"/>
                <w:color w:val="000000"/>
              </w:rPr>
            </w:pPr>
          </w:p>
        </w:tc>
        <w:tc>
          <w:tcPr>
            <w:tcW w:w="5695" w:type="dxa"/>
            <w:shd w:val="clear" w:color="auto" w:fill="auto"/>
            <w:vAlign w:val="bottom"/>
          </w:tcPr>
          <w:p w14:paraId="7C8662DE" w14:textId="1FF3EA1F" w:rsidR="00EC30CC" w:rsidRPr="005505A1" w:rsidRDefault="00EC30CC" w:rsidP="003F0B6F">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Patient_Race</w:t>
            </w:r>
            <w:proofErr w:type="spellEnd"/>
            <w:r w:rsidRPr="005505A1">
              <w:rPr>
                <w:rFonts w:ascii="Arial" w:hAnsi="Arial"/>
                <w:color w:val="000000"/>
              </w:rPr>
              <w:t>. If</w:t>
            </w:r>
            <w:r w:rsidR="00C57658" w:rsidRPr="00C57658">
              <w:rPr>
                <w:rFonts w:ascii="Arial" w:hAnsi="Arial"/>
                <w:color w:val="000000"/>
              </w:rPr>
              <w:t xml:space="preserve"> 'Not Reported' or 'Unknown' </w:t>
            </w:r>
            <w:r w:rsidRPr="005505A1">
              <w:rPr>
                <w:rFonts w:ascii="Arial" w:hAnsi="Arial"/>
                <w:color w:val="000000"/>
              </w:rPr>
              <w:t xml:space="preserve">is </w:t>
            </w:r>
            <w:proofErr w:type="gramStart"/>
            <w:r w:rsidRPr="005505A1">
              <w:rPr>
                <w:rFonts w:ascii="Arial" w:hAnsi="Arial"/>
                <w:color w:val="000000"/>
              </w:rPr>
              <w:t>selected</w:t>
            </w:r>
            <w:proofErr w:type="gramEnd"/>
            <w:r w:rsidRPr="005505A1">
              <w:rPr>
                <w:rFonts w:ascii="Arial" w:hAnsi="Arial"/>
                <w:color w:val="000000"/>
              </w:rPr>
              <w:t xml:space="preserve"> </w:t>
            </w:r>
            <w:proofErr w:type="spellStart"/>
            <w:r w:rsidRPr="005505A1">
              <w:rPr>
                <w:rFonts w:ascii="Arial" w:hAnsi="Arial"/>
                <w:color w:val="000000"/>
              </w:rPr>
              <w:t>th</w:t>
            </w:r>
            <w:r w:rsidR="003115C6">
              <w:rPr>
                <w:rFonts w:ascii="Arial" w:hAnsi="Arial"/>
                <w:color w:val="000000"/>
              </w:rPr>
              <w:t>e</w:t>
            </w:r>
            <w:r w:rsidRPr="005505A1">
              <w:rPr>
                <w:rFonts w:ascii="Arial" w:hAnsi="Arial"/>
                <w:color w:val="000000"/>
              </w:rPr>
              <w:t>n</w:t>
            </w:r>
            <w:proofErr w:type="spellEnd"/>
            <w:r w:rsidRPr="005505A1">
              <w:rPr>
                <w:rFonts w:ascii="Arial" w:hAnsi="Arial"/>
                <w:color w:val="000000"/>
              </w:rPr>
              <w:t xml:space="preserve"> any other options cannot be selected</w:t>
            </w:r>
          </w:p>
        </w:tc>
      </w:tr>
      <w:tr w:rsidR="00EC30CC" w:rsidRPr="005505A1" w14:paraId="45F07925" w14:textId="77777777" w:rsidTr="004164F3">
        <w:trPr>
          <w:trHeight w:val="300"/>
        </w:trPr>
        <w:tc>
          <w:tcPr>
            <w:tcW w:w="1980" w:type="dxa"/>
            <w:shd w:val="clear" w:color="auto" w:fill="auto"/>
            <w:noWrap/>
          </w:tcPr>
          <w:p w14:paraId="3E12AE5D" w14:textId="3D733EB0" w:rsidR="00EC30CC" w:rsidRPr="005505A1" w:rsidRDefault="00EC30CC" w:rsidP="00C50574">
            <w:pPr>
              <w:jc w:val="both"/>
              <w:rPr>
                <w:rFonts w:ascii="Arial" w:hAnsi="Arial"/>
              </w:rPr>
            </w:pPr>
            <w:r>
              <w:rPr>
                <w:rFonts w:ascii="Arial" w:hAnsi="Arial"/>
              </w:rPr>
              <w:t>L3205</w:t>
            </w:r>
          </w:p>
        </w:tc>
        <w:tc>
          <w:tcPr>
            <w:tcW w:w="1880" w:type="dxa"/>
          </w:tcPr>
          <w:p w14:paraId="3397E4A4" w14:textId="77777777" w:rsidR="00EC30CC" w:rsidRDefault="00EC30CC" w:rsidP="00313BDB">
            <w:pPr>
              <w:rPr>
                <w:rFonts w:ascii="Arial" w:hAnsi="Arial"/>
                <w:color w:val="000000"/>
              </w:rPr>
            </w:pPr>
          </w:p>
        </w:tc>
        <w:tc>
          <w:tcPr>
            <w:tcW w:w="5695" w:type="dxa"/>
            <w:shd w:val="clear" w:color="auto" w:fill="auto"/>
            <w:vAlign w:val="bottom"/>
          </w:tcPr>
          <w:p w14:paraId="6DB7F9A1" w14:textId="6B696A18" w:rsidR="00EC30CC" w:rsidRPr="00374C9D" w:rsidRDefault="00776FE0" w:rsidP="00313BDB">
            <w:pPr>
              <w:rPr>
                <w:rFonts w:ascii="Arial" w:hAnsi="Arial"/>
                <w:color w:val="000000"/>
              </w:rPr>
            </w:pPr>
            <w:r>
              <w:rPr>
                <w:rFonts w:ascii="Arial" w:hAnsi="Arial"/>
                <w:color w:val="000000"/>
              </w:rPr>
              <w:t>Warning</w:t>
            </w:r>
            <w:r w:rsidR="00EC30CC">
              <w:rPr>
                <w:rFonts w:ascii="Arial" w:hAnsi="Arial"/>
                <w:color w:val="000000"/>
              </w:rPr>
              <w:t xml:space="preserve">. </w:t>
            </w:r>
            <w:proofErr w:type="spellStart"/>
            <w:r w:rsidR="00EC30CC" w:rsidRPr="00374C9D">
              <w:rPr>
                <w:rFonts w:ascii="Arial" w:hAnsi="Arial"/>
                <w:color w:val="000000"/>
              </w:rPr>
              <w:t>Health_Insurance_Other_Spec</w:t>
            </w:r>
            <w:proofErr w:type="spellEnd"/>
            <w:r w:rsidR="00EC30CC">
              <w:rPr>
                <w:rFonts w:ascii="Arial" w:hAnsi="Arial"/>
                <w:color w:val="000000"/>
              </w:rPr>
              <w:t xml:space="preserve"> is required, if </w:t>
            </w:r>
            <w:proofErr w:type="spellStart"/>
            <w:r w:rsidR="00EC30CC" w:rsidRPr="00374C9D">
              <w:rPr>
                <w:rFonts w:ascii="Arial" w:hAnsi="Arial"/>
                <w:color w:val="000000"/>
              </w:rPr>
              <w:t>Health_Insurance</w:t>
            </w:r>
            <w:proofErr w:type="spellEnd"/>
            <w:r w:rsidR="00EC30CC">
              <w:rPr>
                <w:rFonts w:ascii="Arial" w:hAnsi="Arial"/>
                <w:color w:val="000000"/>
              </w:rPr>
              <w:t xml:space="preserve"> is ‘</w:t>
            </w:r>
            <w:r w:rsidR="00EC30CC" w:rsidRPr="00374C9D">
              <w:rPr>
                <w:rFonts w:ascii="Arial" w:hAnsi="Arial"/>
                <w:color w:val="000000"/>
              </w:rPr>
              <w:t>Other, specify</w:t>
            </w:r>
            <w:r w:rsidR="00EC30CC">
              <w:rPr>
                <w:rFonts w:ascii="Arial" w:hAnsi="Arial"/>
                <w:color w:val="000000"/>
              </w:rPr>
              <w:t>’</w:t>
            </w:r>
          </w:p>
        </w:tc>
      </w:tr>
      <w:tr w:rsidR="00C57658" w:rsidRPr="005505A1" w14:paraId="3A2C3AA3" w14:textId="77777777" w:rsidTr="004164F3">
        <w:trPr>
          <w:trHeight w:val="300"/>
        </w:trPr>
        <w:tc>
          <w:tcPr>
            <w:tcW w:w="1980" w:type="dxa"/>
            <w:shd w:val="clear" w:color="auto" w:fill="auto"/>
            <w:noWrap/>
          </w:tcPr>
          <w:p w14:paraId="1AD2EDE0" w14:textId="656230EA" w:rsidR="00C57658" w:rsidRDefault="006A7E97" w:rsidP="00C50574">
            <w:pPr>
              <w:jc w:val="both"/>
              <w:rPr>
                <w:rFonts w:ascii="Arial" w:hAnsi="Arial"/>
              </w:rPr>
            </w:pPr>
            <w:r>
              <w:rPr>
                <w:rFonts w:ascii="Arial" w:hAnsi="Arial"/>
              </w:rPr>
              <w:t>L3206</w:t>
            </w:r>
          </w:p>
        </w:tc>
        <w:tc>
          <w:tcPr>
            <w:tcW w:w="1880" w:type="dxa"/>
          </w:tcPr>
          <w:p w14:paraId="28FC6917" w14:textId="77777777" w:rsidR="00C57658" w:rsidRDefault="00C57658" w:rsidP="00313BDB">
            <w:pPr>
              <w:rPr>
                <w:rFonts w:ascii="Arial" w:hAnsi="Arial"/>
                <w:color w:val="000000"/>
              </w:rPr>
            </w:pPr>
          </w:p>
        </w:tc>
        <w:tc>
          <w:tcPr>
            <w:tcW w:w="5695" w:type="dxa"/>
            <w:shd w:val="clear" w:color="auto" w:fill="auto"/>
            <w:vAlign w:val="bottom"/>
          </w:tcPr>
          <w:p w14:paraId="76587277" w14:textId="0B1AEBDC" w:rsidR="00C57658" w:rsidRDefault="006A7E97" w:rsidP="00313BDB">
            <w:pPr>
              <w:rPr>
                <w:rFonts w:ascii="Arial" w:hAnsi="Arial"/>
                <w:color w:val="000000"/>
              </w:rPr>
            </w:pPr>
            <w:r w:rsidRPr="006A7E97">
              <w:rPr>
                <w:rFonts w:ascii="Arial" w:hAnsi="Arial"/>
                <w:color w:val="000000"/>
              </w:rPr>
              <w:t xml:space="preserve">Invalid. </w:t>
            </w:r>
            <w:proofErr w:type="spellStart"/>
            <w:r w:rsidRPr="00374C9D">
              <w:rPr>
                <w:rFonts w:ascii="Arial" w:hAnsi="Arial"/>
                <w:color w:val="000000"/>
              </w:rPr>
              <w:t>Health_Insurance_Other_Spec</w:t>
            </w:r>
            <w:proofErr w:type="spellEnd"/>
            <w:r>
              <w:rPr>
                <w:rFonts w:ascii="Arial" w:hAnsi="Arial"/>
                <w:color w:val="000000"/>
              </w:rPr>
              <w:t xml:space="preserve"> </w:t>
            </w:r>
            <w:r w:rsidRPr="006A7E97">
              <w:rPr>
                <w:rFonts w:ascii="Arial" w:hAnsi="Arial"/>
                <w:color w:val="000000"/>
              </w:rPr>
              <w:t>is only applicable, if Health Insurance is ‘Other, specify’. Otherwise, should be blank</w:t>
            </w:r>
          </w:p>
        </w:tc>
      </w:tr>
      <w:tr w:rsidR="006A7E97" w:rsidRPr="005505A1" w14:paraId="028FF71B" w14:textId="77777777" w:rsidTr="004164F3">
        <w:trPr>
          <w:trHeight w:val="300"/>
        </w:trPr>
        <w:tc>
          <w:tcPr>
            <w:tcW w:w="1980" w:type="dxa"/>
            <w:shd w:val="clear" w:color="auto" w:fill="auto"/>
            <w:noWrap/>
          </w:tcPr>
          <w:p w14:paraId="7043D83B" w14:textId="35905603" w:rsidR="006A7E97" w:rsidRDefault="006A7E97" w:rsidP="00C50574">
            <w:pPr>
              <w:jc w:val="both"/>
              <w:rPr>
                <w:rFonts w:ascii="Arial" w:hAnsi="Arial"/>
              </w:rPr>
            </w:pPr>
            <w:r>
              <w:rPr>
                <w:rFonts w:ascii="Arial" w:hAnsi="Arial"/>
              </w:rPr>
              <w:t>L3207</w:t>
            </w:r>
          </w:p>
        </w:tc>
        <w:tc>
          <w:tcPr>
            <w:tcW w:w="1880" w:type="dxa"/>
          </w:tcPr>
          <w:p w14:paraId="75CB36C2" w14:textId="77777777" w:rsidR="006A7E97" w:rsidRDefault="006A7E97" w:rsidP="00313BDB">
            <w:pPr>
              <w:rPr>
                <w:rFonts w:ascii="Arial" w:hAnsi="Arial"/>
                <w:color w:val="000000"/>
              </w:rPr>
            </w:pPr>
          </w:p>
        </w:tc>
        <w:tc>
          <w:tcPr>
            <w:tcW w:w="5695" w:type="dxa"/>
            <w:shd w:val="clear" w:color="auto" w:fill="auto"/>
            <w:vAlign w:val="bottom"/>
          </w:tcPr>
          <w:p w14:paraId="10009CE7" w14:textId="308E2785" w:rsidR="006A7E97" w:rsidRPr="006A7E97" w:rsidRDefault="006A7E97" w:rsidP="00313BDB">
            <w:pPr>
              <w:rPr>
                <w:rFonts w:ascii="Arial" w:hAnsi="Arial"/>
                <w:color w:val="000000"/>
              </w:rPr>
            </w:pPr>
            <w:r w:rsidRPr="006A7E97">
              <w:rPr>
                <w:rFonts w:ascii="Arial" w:hAnsi="Arial"/>
                <w:color w:val="000000"/>
              </w:rPr>
              <w:t xml:space="preserve">Invalid. </w:t>
            </w:r>
            <w:proofErr w:type="spellStart"/>
            <w:r w:rsidRPr="006A7E97">
              <w:rPr>
                <w:rFonts w:ascii="Arial" w:hAnsi="Arial"/>
                <w:color w:val="000000"/>
              </w:rPr>
              <w:t>Health</w:t>
            </w:r>
            <w:r>
              <w:rPr>
                <w:rFonts w:ascii="Arial" w:hAnsi="Arial"/>
                <w:color w:val="000000"/>
              </w:rPr>
              <w:t>_</w:t>
            </w:r>
            <w:r w:rsidRPr="006A7E97">
              <w:rPr>
                <w:rFonts w:ascii="Arial" w:hAnsi="Arial"/>
                <w:color w:val="000000"/>
              </w:rPr>
              <w:t>Insurance</w:t>
            </w:r>
            <w:proofErr w:type="spellEnd"/>
            <w:r w:rsidRPr="006A7E97">
              <w:rPr>
                <w:rFonts w:ascii="Arial" w:hAnsi="Arial"/>
                <w:color w:val="000000"/>
              </w:rPr>
              <w:t xml:space="preserve"> invalid options selected. If 'Unknown' option selected, no other options can be selected</w:t>
            </w:r>
          </w:p>
        </w:tc>
      </w:tr>
      <w:tr w:rsidR="00EC30CC" w:rsidRPr="005505A1" w14:paraId="3C58BE14" w14:textId="77777777" w:rsidTr="004164F3">
        <w:trPr>
          <w:trHeight w:val="300"/>
        </w:trPr>
        <w:tc>
          <w:tcPr>
            <w:tcW w:w="1980" w:type="dxa"/>
            <w:shd w:val="clear" w:color="auto" w:fill="auto"/>
            <w:noWrap/>
          </w:tcPr>
          <w:p w14:paraId="6F92D820" w14:textId="77777777" w:rsidR="00EC30CC" w:rsidRPr="005505A1" w:rsidRDefault="00EC30CC" w:rsidP="00C50574">
            <w:pPr>
              <w:jc w:val="both"/>
              <w:rPr>
                <w:rFonts w:ascii="Arial" w:hAnsi="Arial"/>
              </w:rPr>
            </w:pPr>
            <w:r w:rsidRPr="005505A1">
              <w:rPr>
                <w:rFonts w:ascii="Arial" w:hAnsi="Arial"/>
              </w:rPr>
              <w:t>L3211</w:t>
            </w:r>
          </w:p>
        </w:tc>
        <w:tc>
          <w:tcPr>
            <w:tcW w:w="1880" w:type="dxa"/>
          </w:tcPr>
          <w:p w14:paraId="48A18A39" w14:textId="77777777" w:rsidR="00EC30CC" w:rsidRDefault="00EC30CC" w:rsidP="003F0B6F">
            <w:pPr>
              <w:rPr>
                <w:rFonts w:ascii="Arial" w:hAnsi="Arial"/>
                <w:color w:val="000000"/>
              </w:rPr>
            </w:pPr>
          </w:p>
        </w:tc>
        <w:tc>
          <w:tcPr>
            <w:tcW w:w="5695" w:type="dxa"/>
            <w:shd w:val="clear" w:color="auto" w:fill="auto"/>
            <w:vAlign w:val="bottom"/>
          </w:tcPr>
          <w:p w14:paraId="6F7A27E0" w14:textId="3F3E305F" w:rsidR="00EC30CC" w:rsidRPr="005505A1" w:rsidRDefault="00EC30CC" w:rsidP="003F0B6F">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Number_Of_Packs_Year_Smoking</w:t>
            </w:r>
            <w:proofErr w:type="spellEnd"/>
            <w:r w:rsidRPr="005505A1">
              <w:rPr>
                <w:rFonts w:ascii="Arial" w:hAnsi="Arial"/>
                <w:color w:val="000000"/>
              </w:rPr>
              <w:t xml:space="preserve"> is required when Smoking status is </w:t>
            </w:r>
            <w:r>
              <w:rPr>
                <w:rFonts w:ascii="Arial" w:hAnsi="Arial"/>
                <w:color w:val="000000"/>
              </w:rPr>
              <w:t>‘</w:t>
            </w:r>
            <w:r w:rsidRPr="005505A1">
              <w:rPr>
                <w:rFonts w:ascii="Arial" w:hAnsi="Arial"/>
                <w:color w:val="000000"/>
              </w:rPr>
              <w:t>Current smoker</w:t>
            </w:r>
            <w:r>
              <w:rPr>
                <w:rFonts w:ascii="Arial" w:hAnsi="Arial"/>
                <w:color w:val="000000"/>
              </w:rPr>
              <w:t>’</w:t>
            </w:r>
            <w:r w:rsidRPr="005505A1">
              <w:rPr>
                <w:rFonts w:ascii="Arial" w:hAnsi="Arial"/>
                <w:color w:val="000000"/>
              </w:rPr>
              <w:t xml:space="preserve">, </w:t>
            </w:r>
            <w:r>
              <w:rPr>
                <w:rFonts w:ascii="Arial" w:hAnsi="Arial"/>
                <w:color w:val="000000"/>
              </w:rPr>
              <w:t>‘</w:t>
            </w:r>
            <w:r w:rsidRPr="005505A1">
              <w:rPr>
                <w:rFonts w:ascii="Arial" w:hAnsi="Arial"/>
                <w:color w:val="000000"/>
              </w:rPr>
              <w:t>Former smoker</w:t>
            </w:r>
            <w:r>
              <w:rPr>
                <w:rFonts w:ascii="Arial" w:hAnsi="Arial"/>
                <w:color w:val="000000"/>
              </w:rPr>
              <w:t>’</w:t>
            </w:r>
            <w:r w:rsidRPr="005505A1">
              <w:rPr>
                <w:rFonts w:ascii="Arial" w:hAnsi="Arial"/>
                <w:color w:val="000000"/>
              </w:rPr>
              <w:t xml:space="preserve"> or </w:t>
            </w:r>
            <w:r>
              <w:rPr>
                <w:rFonts w:ascii="Arial" w:hAnsi="Arial"/>
                <w:color w:val="000000"/>
              </w:rPr>
              <w:t>’</w:t>
            </w:r>
            <w:r w:rsidRPr="005505A1">
              <w:rPr>
                <w:rFonts w:ascii="Arial" w:hAnsi="Arial"/>
                <w:color w:val="000000"/>
              </w:rPr>
              <w:t>Smoker, current status unknown</w:t>
            </w:r>
            <w:r>
              <w:rPr>
                <w:rFonts w:ascii="Arial" w:hAnsi="Arial"/>
                <w:color w:val="000000"/>
              </w:rPr>
              <w:t>’</w:t>
            </w:r>
          </w:p>
        </w:tc>
      </w:tr>
      <w:tr w:rsidR="00EC30CC" w:rsidRPr="005505A1" w14:paraId="6575386F" w14:textId="77777777" w:rsidTr="004164F3">
        <w:trPr>
          <w:trHeight w:val="300"/>
        </w:trPr>
        <w:tc>
          <w:tcPr>
            <w:tcW w:w="1980" w:type="dxa"/>
            <w:shd w:val="clear" w:color="auto" w:fill="auto"/>
            <w:noWrap/>
          </w:tcPr>
          <w:p w14:paraId="3380C8ED" w14:textId="77777777" w:rsidR="00EC30CC" w:rsidRPr="005505A1" w:rsidRDefault="00EC30CC" w:rsidP="00C50574">
            <w:pPr>
              <w:jc w:val="both"/>
              <w:rPr>
                <w:rFonts w:ascii="Arial" w:hAnsi="Arial"/>
              </w:rPr>
            </w:pPr>
            <w:r w:rsidRPr="005505A1">
              <w:rPr>
                <w:rFonts w:ascii="Arial" w:hAnsi="Arial"/>
              </w:rPr>
              <w:t>L3212</w:t>
            </w:r>
          </w:p>
        </w:tc>
        <w:tc>
          <w:tcPr>
            <w:tcW w:w="1880" w:type="dxa"/>
          </w:tcPr>
          <w:p w14:paraId="5E065F93" w14:textId="77777777" w:rsidR="00EC30CC" w:rsidRPr="005505A1" w:rsidRDefault="00EC30CC" w:rsidP="003F0B6F">
            <w:pPr>
              <w:rPr>
                <w:rFonts w:ascii="Arial" w:hAnsi="Arial"/>
                <w:color w:val="000000"/>
              </w:rPr>
            </w:pPr>
          </w:p>
        </w:tc>
        <w:tc>
          <w:tcPr>
            <w:tcW w:w="5695" w:type="dxa"/>
            <w:shd w:val="clear" w:color="auto" w:fill="auto"/>
            <w:vAlign w:val="bottom"/>
          </w:tcPr>
          <w:p w14:paraId="6EA906C2" w14:textId="4FD295B6" w:rsidR="00EC30CC" w:rsidRPr="005505A1" w:rsidRDefault="00EC30CC" w:rsidP="003F0B6F">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Number_Of_Packs_Year_Smoking</w:t>
            </w:r>
            <w:proofErr w:type="spellEnd"/>
            <w:r w:rsidRPr="005505A1">
              <w:rPr>
                <w:rFonts w:ascii="Arial" w:hAnsi="Arial"/>
                <w:color w:val="000000"/>
              </w:rPr>
              <w:t xml:space="preserve"> only applicable if Smoking status” is </w:t>
            </w:r>
            <w:r>
              <w:rPr>
                <w:rFonts w:ascii="Arial" w:hAnsi="Arial"/>
                <w:color w:val="000000"/>
              </w:rPr>
              <w:t>‘</w:t>
            </w:r>
            <w:r w:rsidRPr="005505A1">
              <w:rPr>
                <w:rFonts w:ascii="Arial" w:hAnsi="Arial"/>
                <w:color w:val="000000"/>
              </w:rPr>
              <w:t>Current smoker</w:t>
            </w:r>
            <w:r>
              <w:rPr>
                <w:rFonts w:ascii="Arial" w:hAnsi="Arial"/>
                <w:color w:val="000000"/>
              </w:rPr>
              <w:t>’</w:t>
            </w:r>
            <w:r w:rsidRPr="005505A1">
              <w:rPr>
                <w:rFonts w:ascii="Arial" w:hAnsi="Arial"/>
                <w:color w:val="000000"/>
              </w:rPr>
              <w:t xml:space="preserve">, </w:t>
            </w:r>
            <w:r>
              <w:rPr>
                <w:rFonts w:ascii="Arial" w:hAnsi="Arial"/>
                <w:color w:val="000000"/>
              </w:rPr>
              <w:t>‘</w:t>
            </w:r>
            <w:r w:rsidRPr="005505A1">
              <w:rPr>
                <w:rFonts w:ascii="Arial" w:hAnsi="Arial"/>
                <w:color w:val="000000"/>
              </w:rPr>
              <w:t>Former smoker</w:t>
            </w:r>
            <w:r>
              <w:rPr>
                <w:rFonts w:ascii="Arial" w:hAnsi="Arial"/>
                <w:color w:val="000000"/>
              </w:rPr>
              <w:t>’</w:t>
            </w:r>
            <w:r w:rsidRPr="005505A1">
              <w:rPr>
                <w:rFonts w:ascii="Arial" w:hAnsi="Arial"/>
                <w:color w:val="000000"/>
              </w:rPr>
              <w:t xml:space="preserve"> or </w:t>
            </w:r>
            <w:r>
              <w:rPr>
                <w:rFonts w:ascii="Arial" w:hAnsi="Arial"/>
                <w:color w:val="000000"/>
              </w:rPr>
              <w:t>‘</w:t>
            </w:r>
            <w:r w:rsidRPr="005505A1">
              <w:rPr>
                <w:rFonts w:ascii="Arial" w:hAnsi="Arial"/>
                <w:color w:val="000000"/>
              </w:rPr>
              <w:t>Smoker, current status unknown</w:t>
            </w:r>
            <w:r>
              <w:rPr>
                <w:rFonts w:ascii="Arial" w:hAnsi="Arial"/>
                <w:color w:val="000000"/>
              </w:rPr>
              <w:t>’</w:t>
            </w:r>
          </w:p>
        </w:tc>
      </w:tr>
      <w:tr w:rsidR="00EC30CC" w:rsidRPr="005505A1" w14:paraId="66E56295" w14:textId="77777777" w:rsidTr="004164F3">
        <w:trPr>
          <w:trHeight w:val="300"/>
        </w:trPr>
        <w:tc>
          <w:tcPr>
            <w:tcW w:w="1980" w:type="dxa"/>
            <w:shd w:val="clear" w:color="auto" w:fill="auto"/>
            <w:noWrap/>
          </w:tcPr>
          <w:p w14:paraId="5D02F32F" w14:textId="77777777" w:rsidR="00EC30CC" w:rsidRPr="005505A1" w:rsidRDefault="00EC30CC" w:rsidP="00C50574">
            <w:pPr>
              <w:jc w:val="both"/>
              <w:rPr>
                <w:rFonts w:ascii="Arial" w:hAnsi="Arial"/>
              </w:rPr>
            </w:pPr>
            <w:r w:rsidRPr="005505A1">
              <w:rPr>
                <w:rFonts w:ascii="Arial" w:hAnsi="Arial"/>
              </w:rPr>
              <w:t>L3221</w:t>
            </w:r>
          </w:p>
        </w:tc>
        <w:tc>
          <w:tcPr>
            <w:tcW w:w="1880" w:type="dxa"/>
          </w:tcPr>
          <w:p w14:paraId="0D53E44D" w14:textId="77777777" w:rsidR="00EC30CC" w:rsidRDefault="00EC30CC" w:rsidP="003F0B6F">
            <w:pPr>
              <w:rPr>
                <w:rFonts w:ascii="Arial" w:hAnsi="Arial"/>
                <w:color w:val="000000"/>
              </w:rPr>
            </w:pPr>
          </w:p>
        </w:tc>
        <w:tc>
          <w:tcPr>
            <w:tcW w:w="5695" w:type="dxa"/>
            <w:shd w:val="clear" w:color="auto" w:fill="auto"/>
            <w:vAlign w:val="bottom"/>
          </w:tcPr>
          <w:p w14:paraId="55382B63" w14:textId="358D6B23" w:rsidR="00EC30CC" w:rsidRPr="005505A1" w:rsidRDefault="00EC30CC" w:rsidP="003F0B6F">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Number_Of_Years_Since_Quit</w:t>
            </w:r>
            <w:proofErr w:type="spellEnd"/>
            <w:r w:rsidRPr="005505A1">
              <w:rPr>
                <w:rFonts w:ascii="Arial" w:hAnsi="Arial"/>
                <w:color w:val="000000"/>
              </w:rPr>
              <w:t xml:space="preserve"> is required when Smoking status is </w:t>
            </w:r>
            <w:r>
              <w:rPr>
                <w:rFonts w:ascii="Arial" w:hAnsi="Arial"/>
                <w:color w:val="000000"/>
              </w:rPr>
              <w:t>‘</w:t>
            </w:r>
            <w:r w:rsidRPr="005505A1">
              <w:rPr>
                <w:rFonts w:ascii="Arial" w:hAnsi="Arial"/>
                <w:color w:val="000000"/>
              </w:rPr>
              <w:t>Former smoker</w:t>
            </w:r>
            <w:r>
              <w:rPr>
                <w:rFonts w:ascii="Arial" w:hAnsi="Arial"/>
                <w:color w:val="000000"/>
              </w:rPr>
              <w:t>’</w:t>
            </w:r>
          </w:p>
        </w:tc>
      </w:tr>
      <w:tr w:rsidR="00EC30CC" w:rsidRPr="005505A1" w14:paraId="00B56B28" w14:textId="77777777" w:rsidTr="004164F3">
        <w:trPr>
          <w:trHeight w:val="300"/>
        </w:trPr>
        <w:tc>
          <w:tcPr>
            <w:tcW w:w="1980" w:type="dxa"/>
            <w:shd w:val="clear" w:color="auto" w:fill="auto"/>
            <w:noWrap/>
          </w:tcPr>
          <w:p w14:paraId="0903E45F" w14:textId="77777777" w:rsidR="00EC30CC" w:rsidRPr="005505A1" w:rsidRDefault="00EC30CC" w:rsidP="00C50574">
            <w:pPr>
              <w:jc w:val="both"/>
              <w:rPr>
                <w:rFonts w:ascii="Arial" w:hAnsi="Arial"/>
              </w:rPr>
            </w:pPr>
            <w:r w:rsidRPr="005505A1">
              <w:rPr>
                <w:rFonts w:ascii="Arial" w:hAnsi="Arial"/>
              </w:rPr>
              <w:t>L3222</w:t>
            </w:r>
          </w:p>
        </w:tc>
        <w:tc>
          <w:tcPr>
            <w:tcW w:w="1880" w:type="dxa"/>
          </w:tcPr>
          <w:p w14:paraId="0EC77378" w14:textId="77777777" w:rsidR="00EC30CC" w:rsidRPr="005505A1" w:rsidRDefault="00EC30CC" w:rsidP="003F0B6F">
            <w:pPr>
              <w:rPr>
                <w:rFonts w:ascii="Arial" w:hAnsi="Arial"/>
                <w:color w:val="000000"/>
              </w:rPr>
            </w:pPr>
          </w:p>
        </w:tc>
        <w:tc>
          <w:tcPr>
            <w:tcW w:w="5695" w:type="dxa"/>
            <w:shd w:val="clear" w:color="auto" w:fill="auto"/>
            <w:vAlign w:val="bottom"/>
          </w:tcPr>
          <w:p w14:paraId="755CB5C0" w14:textId="5CC658DB" w:rsidR="00EC30CC" w:rsidRPr="005505A1" w:rsidRDefault="00EC30CC" w:rsidP="003F0B6F">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Number_Of_Years_Since_Quit</w:t>
            </w:r>
            <w:proofErr w:type="spellEnd"/>
            <w:r w:rsidRPr="005505A1">
              <w:rPr>
                <w:rFonts w:ascii="Arial" w:hAnsi="Arial"/>
                <w:color w:val="000000"/>
              </w:rPr>
              <w:t xml:space="preserve"> only applicable if Smoking status is </w:t>
            </w:r>
            <w:r>
              <w:rPr>
                <w:rFonts w:ascii="Arial" w:hAnsi="Arial"/>
                <w:color w:val="000000"/>
              </w:rPr>
              <w:t>‘</w:t>
            </w:r>
            <w:r w:rsidRPr="005505A1">
              <w:rPr>
                <w:rFonts w:ascii="Arial" w:hAnsi="Arial"/>
                <w:color w:val="000000"/>
              </w:rPr>
              <w:t>Former smoker</w:t>
            </w:r>
            <w:r>
              <w:rPr>
                <w:rFonts w:ascii="Arial" w:hAnsi="Arial"/>
                <w:color w:val="000000"/>
              </w:rPr>
              <w:t>’</w:t>
            </w:r>
          </w:p>
        </w:tc>
      </w:tr>
      <w:tr w:rsidR="00EC30CC" w:rsidRPr="005505A1" w14:paraId="0EAB4E9B" w14:textId="77777777" w:rsidTr="004164F3">
        <w:trPr>
          <w:trHeight w:val="300"/>
        </w:trPr>
        <w:tc>
          <w:tcPr>
            <w:tcW w:w="1980" w:type="dxa"/>
            <w:shd w:val="clear" w:color="auto" w:fill="auto"/>
            <w:noWrap/>
          </w:tcPr>
          <w:p w14:paraId="4ADCA04B" w14:textId="77777777" w:rsidR="00EC30CC" w:rsidRPr="005505A1" w:rsidRDefault="00EC30CC" w:rsidP="00C50574">
            <w:pPr>
              <w:jc w:val="both"/>
              <w:rPr>
                <w:rFonts w:ascii="Arial" w:hAnsi="Arial"/>
              </w:rPr>
            </w:pPr>
            <w:r w:rsidRPr="005505A1">
              <w:rPr>
                <w:rFonts w:ascii="Arial" w:hAnsi="Arial"/>
              </w:rPr>
              <w:t>L3231</w:t>
            </w:r>
          </w:p>
        </w:tc>
        <w:tc>
          <w:tcPr>
            <w:tcW w:w="1880" w:type="dxa"/>
          </w:tcPr>
          <w:p w14:paraId="2BC355CC" w14:textId="77777777" w:rsidR="00EC30CC" w:rsidRPr="005505A1" w:rsidRDefault="00EC30CC" w:rsidP="003F0B6F">
            <w:pPr>
              <w:rPr>
                <w:rFonts w:ascii="Arial" w:hAnsi="Arial"/>
                <w:color w:val="000000"/>
              </w:rPr>
            </w:pPr>
          </w:p>
        </w:tc>
        <w:tc>
          <w:tcPr>
            <w:tcW w:w="5695" w:type="dxa"/>
            <w:shd w:val="clear" w:color="auto" w:fill="auto"/>
            <w:vAlign w:val="bottom"/>
          </w:tcPr>
          <w:p w14:paraId="0CFE3105" w14:textId="14A57D44" w:rsidR="00EC30CC" w:rsidRPr="005505A1" w:rsidRDefault="00EC30CC" w:rsidP="003F0B6F">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Patient_Other_Comorbidities_Spec</w:t>
            </w:r>
            <w:proofErr w:type="spellEnd"/>
            <w:r w:rsidRPr="005505A1">
              <w:rPr>
                <w:rFonts w:ascii="Arial" w:hAnsi="Arial"/>
                <w:color w:val="000000"/>
              </w:rPr>
              <w:t xml:space="preserve"> only applicable if </w:t>
            </w:r>
            <w:proofErr w:type="spellStart"/>
            <w:r w:rsidRPr="005505A1">
              <w:rPr>
                <w:rFonts w:ascii="Arial" w:hAnsi="Arial"/>
                <w:color w:val="000000"/>
              </w:rPr>
              <w:t>Patient_Other_Comorbidities</w:t>
            </w:r>
            <w:proofErr w:type="spellEnd"/>
            <w:r w:rsidRPr="005505A1">
              <w:rPr>
                <w:rFonts w:ascii="Arial" w:hAnsi="Arial"/>
                <w:color w:val="000000"/>
              </w:rPr>
              <w:t xml:space="preserve"> has </w:t>
            </w:r>
            <w:r>
              <w:rPr>
                <w:rFonts w:ascii="Arial" w:hAnsi="Arial"/>
                <w:color w:val="000000"/>
              </w:rPr>
              <w:t>‘</w:t>
            </w:r>
            <w:r w:rsidRPr="005505A1">
              <w:rPr>
                <w:rFonts w:ascii="Arial" w:hAnsi="Arial"/>
                <w:color w:val="000000"/>
              </w:rPr>
              <w:t>Other</w:t>
            </w:r>
            <w:r>
              <w:rPr>
                <w:rFonts w:ascii="Arial" w:hAnsi="Arial"/>
                <w:color w:val="000000"/>
              </w:rPr>
              <w:t>’</w:t>
            </w:r>
          </w:p>
        </w:tc>
      </w:tr>
      <w:tr w:rsidR="00EC30CC" w:rsidRPr="005505A1" w14:paraId="03D366EF" w14:textId="77777777" w:rsidTr="004164F3">
        <w:trPr>
          <w:trHeight w:val="300"/>
        </w:trPr>
        <w:tc>
          <w:tcPr>
            <w:tcW w:w="1980" w:type="dxa"/>
            <w:shd w:val="clear" w:color="auto" w:fill="auto"/>
            <w:noWrap/>
          </w:tcPr>
          <w:p w14:paraId="2310D7C0" w14:textId="7B4415EA" w:rsidR="00EC30CC" w:rsidRPr="005505A1" w:rsidRDefault="00EC30CC" w:rsidP="00C50574">
            <w:pPr>
              <w:jc w:val="both"/>
              <w:rPr>
                <w:rFonts w:ascii="Arial" w:hAnsi="Arial"/>
              </w:rPr>
            </w:pPr>
            <w:r>
              <w:rPr>
                <w:rFonts w:ascii="Arial" w:hAnsi="Arial"/>
              </w:rPr>
              <w:t>L3232</w:t>
            </w:r>
          </w:p>
        </w:tc>
        <w:tc>
          <w:tcPr>
            <w:tcW w:w="1880" w:type="dxa"/>
          </w:tcPr>
          <w:p w14:paraId="671AAD6A" w14:textId="77777777" w:rsidR="00EC30CC" w:rsidRDefault="00EC30CC">
            <w:pPr>
              <w:rPr>
                <w:rFonts w:ascii="Arial" w:hAnsi="Arial"/>
                <w:color w:val="000000"/>
              </w:rPr>
            </w:pPr>
          </w:p>
        </w:tc>
        <w:tc>
          <w:tcPr>
            <w:tcW w:w="5695" w:type="dxa"/>
            <w:shd w:val="clear" w:color="auto" w:fill="auto"/>
            <w:vAlign w:val="bottom"/>
          </w:tcPr>
          <w:p w14:paraId="5831A6A8" w14:textId="7FBF4082" w:rsidR="00EC30CC" w:rsidRPr="005505A1" w:rsidRDefault="00EC30CC">
            <w:r>
              <w:rPr>
                <w:rFonts w:ascii="Arial" w:hAnsi="Arial"/>
                <w:color w:val="000000"/>
              </w:rPr>
              <w:t xml:space="preserve">Warning. </w:t>
            </w:r>
            <w:proofErr w:type="spellStart"/>
            <w:r w:rsidRPr="005505A1">
              <w:rPr>
                <w:rFonts w:ascii="Arial" w:hAnsi="Arial"/>
                <w:color w:val="000000"/>
              </w:rPr>
              <w:t>Patient_Other_Comorbidities_Spec</w:t>
            </w:r>
            <w:proofErr w:type="spellEnd"/>
            <w:r>
              <w:rPr>
                <w:rFonts w:ascii="Arial" w:hAnsi="Arial"/>
                <w:color w:val="000000"/>
              </w:rPr>
              <w:t xml:space="preserve"> is required for completing an exam record (Exam stage) when </w:t>
            </w:r>
            <w:proofErr w:type="spellStart"/>
            <w:r>
              <w:rPr>
                <w:rFonts w:ascii="Arial" w:hAnsi="Arial"/>
                <w:color w:val="000000"/>
              </w:rPr>
              <w:t>Patient_Other_Comorbidities</w:t>
            </w:r>
            <w:proofErr w:type="spellEnd"/>
            <w:r>
              <w:rPr>
                <w:rFonts w:ascii="Arial" w:hAnsi="Arial"/>
                <w:color w:val="000000"/>
              </w:rPr>
              <w:t xml:space="preserve"> is ‘Other’</w:t>
            </w:r>
          </w:p>
        </w:tc>
      </w:tr>
      <w:tr w:rsidR="00EC30CC" w:rsidRPr="00AE5BF5" w14:paraId="554EAE9D" w14:textId="77777777" w:rsidTr="004164F3">
        <w:trPr>
          <w:trHeight w:val="300"/>
        </w:trPr>
        <w:tc>
          <w:tcPr>
            <w:tcW w:w="1980" w:type="dxa"/>
            <w:shd w:val="clear" w:color="auto" w:fill="auto"/>
            <w:noWrap/>
          </w:tcPr>
          <w:p w14:paraId="6C06C240" w14:textId="735DE4CD" w:rsidR="00EC30CC" w:rsidRPr="005505A1" w:rsidRDefault="00EC30CC" w:rsidP="00C50574">
            <w:pPr>
              <w:jc w:val="both"/>
              <w:rPr>
                <w:rFonts w:ascii="Arial" w:hAnsi="Arial"/>
              </w:rPr>
            </w:pPr>
            <w:r>
              <w:rPr>
                <w:rFonts w:ascii="Arial" w:hAnsi="Arial"/>
              </w:rPr>
              <w:t>L3235</w:t>
            </w:r>
          </w:p>
        </w:tc>
        <w:tc>
          <w:tcPr>
            <w:tcW w:w="1880" w:type="dxa"/>
          </w:tcPr>
          <w:p w14:paraId="75D492AF" w14:textId="77777777" w:rsidR="00EC30CC" w:rsidRDefault="00EC30CC" w:rsidP="008C0384">
            <w:pPr>
              <w:rPr>
                <w:rFonts w:ascii="Arial" w:hAnsi="Arial"/>
                <w:color w:val="000000"/>
              </w:rPr>
            </w:pPr>
          </w:p>
        </w:tc>
        <w:tc>
          <w:tcPr>
            <w:tcW w:w="5695" w:type="dxa"/>
            <w:shd w:val="clear" w:color="auto" w:fill="auto"/>
            <w:vAlign w:val="bottom"/>
          </w:tcPr>
          <w:p w14:paraId="5A56F700" w14:textId="057BB4D2" w:rsidR="00EC30CC" w:rsidRPr="005505A1" w:rsidRDefault="00EC30CC" w:rsidP="008C0384">
            <w:pPr>
              <w:rPr>
                <w:rFonts w:ascii="Arial" w:hAnsi="Arial"/>
                <w:color w:val="000000"/>
              </w:rPr>
            </w:pPr>
            <w:r>
              <w:rPr>
                <w:rFonts w:ascii="Arial" w:hAnsi="Arial"/>
                <w:color w:val="000000"/>
              </w:rPr>
              <w:t xml:space="preserve">Warning: </w:t>
            </w:r>
            <w:proofErr w:type="spellStart"/>
            <w:r>
              <w:rPr>
                <w:rFonts w:ascii="Arial" w:hAnsi="Arial"/>
                <w:color w:val="000000"/>
              </w:rPr>
              <w:t>COVID_Diagnosis_</w:t>
            </w:r>
            <w:r w:rsidRPr="008C0384">
              <w:rPr>
                <w:rFonts w:ascii="Arial" w:hAnsi="Arial"/>
                <w:color w:val="000000"/>
              </w:rPr>
              <w:t>Date</w:t>
            </w:r>
            <w:proofErr w:type="spellEnd"/>
            <w:r w:rsidRPr="008C0384">
              <w:rPr>
                <w:rFonts w:ascii="Arial" w:hAnsi="Arial"/>
                <w:color w:val="000000"/>
              </w:rPr>
              <w:t xml:space="preserve"> </w:t>
            </w:r>
            <w:r>
              <w:rPr>
                <w:rFonts w:ascii="Arial" w:hAnsi="Arial"/>
                <w:color w:val="000000"/>
              </w:rPr>
              <w:t xml:space="preserve">is required if </w:t>
            </w:r>
            <w:proofErr w:type="spellStart"/>
            <w:r>
              <w:rPr>
                <w:rFonts w:ascii="Arial" w:hAnsi="Arial"/>
                <w:color w:val="000000"/>
              </w:rPr>
              <w:t>COVID_Diagnosis</w:t>
            </w:r>
            <w:proofErr w:type="spellEnd"/>
            <w:r>
              <w:rPr>
                <w:rFonts w:ascii="Arial" w:hAnsi="Arial"/>
                <w:color w:val="000000"/>
              </w:rPr>
              <w:t xml:space="preserve"> is</w:t>
            </w:r>
            <w:r w:rsidRPr="008C0384">
              <w:rPr>
                <w:rFonts w:ascii="Arial" w:hAnsi="Arial"/>
                <w:color w:val="000000"/>
              </w:rPr>
              <w:t xml:space="preserve"> </w:t>
            </w:r>
            <w:r>
              <w:rPr>
                <w:rFonts w:ascii="Arial" w:hAnsi="Arial"/>
                <w:color w:val="000000"/>
              </w:rPr>
              <w:t>‘</w:t>
            </w:r>
            <w:r w:rsidRPr="008C0384">
              <w:rPr>
                <w:rFonts w:ascii="Arial" w:hAnsi="Arial"/>
                <w:color w:val="000000"/>
              </w:rPr>
              <w:t>Yes</w:t>
            </w:r>
            <w:r>
              <w:rPr>
                <w:rFonts w:ascii="Arial" w:hAnsi="Arial"/>
                <w:color w:val="000000"/>
              </w:rPr>
              <w:t>’</w:t>
            </w:r>
          </w:p>
        </w:tc>
      </w:tr>
      <w:tr w:rsidR="00EC30CC" w:rsidRPr="005505A1" w14:paraId="0632C7E7" w14:textId="77777777" w:rsidTr="004164F3">
        <w:trPr>
          <w:trHeight w:val="300"/>
        </w:trPr>
        <w:tc>
          <w:tcPr>
            <w:tcW w:w="1980" w:type="dxa"/>
            <w:shd w:val="clear" w:color="auto" w:fill="auto"/>
            <w:noWrap/>
          </w:tcPr>
          <w:p w14:paraId="712C97D3" w14:textId="0E73BB6E" w:rsidR="00EC30CC" w:rsidRDefault="00EC30CC" w:rsidP="00C50574">
            <w:pPr>
              <w:jc w:val="both"/>
              <w:rPr>
                <w:rFonts w:ascii="Arial" w:hAnsi="Arial"/>
              </w:rPr>
            </w:pPr>
            <w:r>
              <w:rPr>
                <w:rFonts w:ascii="Arial" w:hAnsi="Arial"/>
              </w:rPr>
              <w:t>L3236</w:t>
            </w:r>
          </w:p>
        </w:tc>
        <w:tc>
          <w:tcPr>
            <w:tcW w:w="1880" w:type="dxa"/>
          </w:tcPr>
          <w:p w14:paraId="2BD34394" w14:textId="77777777" w:rsidR="00EC30CC" w:rsidRDefault="00EC30CC" w:rsidP="00AB039B">
            <w:pPr>
              <w:rPr>
                <w:rFonts w:ascii="Arial" w:hAnsi="Arial"/>
                <w:color w:val="000000"/>
              </w:rPr>
            </w:pPr>
          </w:p>
        </w:tc>
        <w:tc>
          <w:tcPr>
            <w:tcW w:w="5695" w:type="dxa"/>
            <w:shd w:val="clear" w:color="auto" w:fill="auto"/>
            <w:vAlign w:val="bottom"/>
          </w:tcPr>
          <w:p w14:paraId="56C95E48" w14:textId="770C3ED4" w:rsidR="00EC30CC" w:rsidRDefault="00EC30CC" w:rsidP="00AB039B">
            <w:pPr>
              <w:rPr>
                <w:rFonts w:ascii="Arial" w:hAnsi="Arial"/>
                <w:color w:val="000000"/>
              </w:rPr>
            </w:pPr>
            <w:r>
              <w:rPr>
                <w:rFonts w:ascii="Arial" w:hAnsi="Arial"/>
                <w:color w:val="000000"/>
              </w:rPr>
              <w:t xml:space="preserve">Warning: </w:t>
            </w:r>
            <w:proofErr w:type="spellStart"/>
            <w:r>
              <w:rPr>
                <w:rFonts w:ascii="Arial" w:hAnsi="Arial"/>
                <w:color w:val="000000"/>
              </w:rPr>
              <w:t>COVID_Testing_Status</w:t>
            </w:r>
            <w:proofErr w:type="spellEnd"/>
            <w:r w:rsidRPr="008C0384">
              <w:rPr>
                <w:rFonts w:ascii="Arial" w:hAnsi="Arial"/>
                <w:color w:val="000000"/>
              </w:rPr>
              <w:t xml:space="preserve"> </w:t>
            </w:r>
            <w:r>
              <w:rPr>
                <w:rFonts w:ascii="Arial" w:hAnsi="Arial"/>
                <w:color w:val="000000"/>
              </w:rPr>
              <w:t xml:space="preserve">is required if </w:t>
            </w:r>
            <w:proofErr w:type="spellStart"/>
            <w:r>
              <w:rPr>
                <w:rFonts w:ascii="Arial" w:hAnsi="Arial"/>
                <w:color w:val="000000"/>
              </w:rPr>
              <w:t>COVID_Diagnosis</w:t>
            </w:r>
            <w:proofErr w:type="spellEnd"/>
            <w:r>
              <w:rPr>
                <w:rFonts w:ascii="Arial" w:hAnsi="Arial"/>
                <w:color w:val="000000"/>
              </w:rPr>
              <w:t xml:space="preserve"> is</w:t>
            </w:r>
            <w:r w:rsidRPr="008C0384">
              <w:rPr>
                <w:rFonts w:ascii="Arial" w:hAnsi="Arial"/>
                <w:color w:val="000000"/>
              </w:rPr>
              <w:t xml:space="preserve"> </w:t>
            </w:r>
            <w:r>
              <w:rPr>
                <w:rFonts w:ascii="Arial" w:hAnsi="Arial"/>
                <w:color w:val="000000"/>
              </w:rPr>
              <w:t>‘</w:t>
            </w:r>
            <w:r w:rsidRPr="008C0384">
              <w:rPr>
                <w:rFonts w:ascii="Arial" w:hAnsi="Arial"/>
                <w:color w:val="000000"/>
              </w:rPr>
              <w:t>Yes</w:t>
            </w:r>
            <w:r>
              <w:rPr>
                <w:rFonts w:ascii="Arial" w:hAnsi="Arial"/>
                <w:color w:val="000000"/>
              </w:rPr>
              <w:t>’</w:t>
            </w:r>
          </w:p>
        </w:tc>
      </w:tr>
      <w:tr w:rsidR="00C717C5" w:rsidRPr="005505A1" w14:paraId="6180EBCB" w14:textId="77777777" w:rsidTr="004164F3">
        <w:trPr>
          <w:trHeight w:val="300"/>
        </w:trPr>
        <w:tc>
          <w:tcPr>
            <w:tcW w:w="1980" w:type="dxa"/>
            <w:shd w:val="clear" w:color="auto" w:fill="auto"/>
            <w:noWrap/>
          </w:tcPr>
          <w:p w14:paraId="5CF35637" w14:textId="77777777" w:rsidR="00C717C5" w:rsidRPr="005505A1" w:rsidRDefault="00C717C5" w:rsidP="00C717C5">
            <w:pPr>
              <w:jc w:val="both"/>
              <w:rPr>
                <w:rFonts w:ascii="Arial" w:hAnsi="Arial"/>
              </w:rPr>
            </w:pPr>
            <w:r w:rsidRPr="005505A1">
              <w:rPr>
                <w:rFonts w:ascii="Arial" w:hAnsi="Arial"/>
              </w:rPr>
              <w:t>L3241</w:t>
            </w:r>
          </w:p>
        </w:tc>
        <w:tc>
          <w:tcPr>
            <w:tcW w:w="1880" w:type="dxa"/>
          </w:tcPr>
          <w:p w14:paraId="03FFA2DF" w14:textId="45916107" w:rsidR="00C717C5" w:rsidRPr="005505A1" w:rsidRDefault="00C717C5" w:rsidP="00C717C5">
            <w:pPr>
              <w:rPr>
                <w:rFonts w:ascii="Arial" w:hAnsi="Arial"/>
                <w:color w:val="000000"/>
              </w:rPr>
            </w:pPr>
            <w:r>
              <w:rPr>
                <w:rFonts w:ascii="Arial" w:hAnsi="Arial"/>
                <w:color w:val="000000"/>
              </w:rPr>
              <w:t>Obsolete</w:t>
            </w:r>
          </w:p>
        </w:tc>
        <w:tc>
          <w:tcPr>
            <w:tcW w:w="5695" w:type="dxa"/>
            <w:shd w:val="clear" w:color="auto" w:fill="auto"/>
            <w:vAlign w:val="bottom"/>
          </w:tcPr>
          <w:p w14:paraId="7E3F67E0" w14:textId="62D44248" w:rsidR="00C717C5" w:rsidRPr="005505A1" w:rsidRDefault="00C717C5" w:rsidP="00C717C5">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Cancer_Related_History_Other_</w:t>
            </w:r>
            <w:r>
              <w:rPr>
                <w:rFonts w:ascii="Arial" w:hAnsi="Arial"/>
                <w:color w:val="000000"/>
              </w:rPr>
              <w:t>Cancer_</w:t>
            </w:r>
            <w:r w:rsidRPr="005505A1">
              <w:rPr>
                <w:rFonts w:ascii="Arial" w:hAnsi="Arial"/>
                <w:color w:val="000000"/>
              </w:rPr>
              <w:t>Spec</w:t>
            </w:r>
            <w:proofErr w:type="spellEnd"/>
            <w:r w:rsidRPr="005505A1">
              <w:rPr>
                <w:rFonts w:ascii="Arial" w:hAnsi="Arial"/>
                <w:color w:val="000000"/>
              </w:rPr>
              <w:t xml:space="preserve"> only applicable if </w:t>
            </w:r>
            <w:proofErr w:type="spellStart"/>
            <w:r w:rsidRPr="005505A1">
              <w:rPr>
                <w:rFonts w:ascii="Arial" w:hAnsi="Arial"/>
                <w:color w:val="000000"/>
              </w:rPr>
              <w:t>Cancer_Related_History</w:t>
            </w:r>
            <w:proofErr w:type="spellEnd"/>
            <w:r w:rsidRPr="005505A1">
              <w:rPr>
                <w:rFonts w:ascii="Arial" w:hAnsi="Arial"/>
                <w:color w:val="000000"/>
              </w:rPr>
              <w:t xml:space="preserve"> has </w:t>
            </w:r>
            <w:r>
              <w:rPr>
                <w:rFonts w:ascii="Arial" w:hAnsi="Arial"/>
                <w:color w:val="000000"/>
              </w:rPr>
              <w:t>‘</w:t>
            </w:r>
            <w:r w:rsidRPr="005505A1">
              <w:rPr>
                <w:rFonts w:ascii="Arial" w:hAnsi="Arial"/>
                <w:color w:val="000000"/>
              </w:rPr>
              <w:t>Other</w:t>
            </w:r>
            <w:r>
              <w:rPr>
                <w:rFonts w:ascii="Arial" w:hAnsi="Arial"/>
                <w:color w:val="000000"/>
              </w:rPr>
              <w:t xml:space="preserve"> cancer’</w:t>
            </w:r>
          </w:p>
        </w:tc>
      </w:tr>
      <w:tr w:rsidR="00C717C5" w:rsidRPr="005505A1" w14:paraId="3078AE4D" w14:textId="77777777" w:rsidTr="004164F3">
        <w:trPr>
          <w:trHeight w:val="300"/>
        </w:trPr>
        <w:tc>
          <w:tcPr>
            <w:tcW w:w="1980" w:type="dxa"/>
            <w:shd w:val="clear" w:color="auto" w:fill="auto"/>
            <w:noWrap/>
          </w:tcPr>
          <w:p w14:paraId="66124D90" w14:textId="15E467CB" w:rsidR="00C717C5" w:rsidRPr="005505A1" w:rsidRDefault="00C717C5" w:rsidP="00C717C5">
            <w:pPr>
              <w:jc w:val="both"/>
              <w:rPr>
                <w:rFonts w:ascii="Arial" w:hAnsi="Arial"/>
              </w:rPr>
            </w:pPr>
            <w:r w:rsidRPr="005505A1">
              <w:rPr>
                <w:rFonts w:ascii="Arial" w:hAnsi="Arial"/>
              </w:rPr>
              <w:t>L3</w:t>
            </w:r>
            <w:r>
              <w:rPr>
                <w:rFonts w:ascii="Arial" w:hAnsi="Arial"/>
              </w:rPr>
              <w:t>242</w:t>
            </w:r>
          </w:p>
        </w:tc>
        <w:tc>
          <w:tcPr>
            <w:tcW w:w="1880" w:type="dxa"/>
          </w:tcPr>
          <w:p w14:paraId="0D4EBFFC" w14:textId="369902C2" w:rsidR="00C717C5" w:rsidRDefault="00C717C5" w:rsidP="00C717C5">
            <w:pPr>
              <w:rPr>
                <w:rFonts w:ascii="Arial" w:hAnsi="Arial"/>
                <w:color w:val="000000"/>
              </w:rPr>
            </w:pPr>
            <w:r>
              <w:rPr>
                <w:rFonts w:ascii="Arial" w:hAnsi="Arial"/>
                <w:color w:val="000000"/>
              </w:rPr>
              <w:t>Obsolete</w:t>
            </w:r>
          </w:p>
        </w:tc>
        <w:tc>
          <w:tcPr>
            <w:tcW w:w="5695" w:type="dxa"/>
            <w:shd w:val="clear" w:color="auto" w:fill="auto"/>
            <w:vAlign w:val="bottom"/>
          </w:tcPr>
          <w:p w14:paraId="67367D7A" w14:textId="0117E8E8" w:rsidR="00C717C5" w:rsidRPr="005505A1" w:rsidRDefault="00C717C5" w:rsidP="00C717C5">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Cancer_Related_History_Other_</w:t>
            </w:r>
            <w:r>
              <w:rPr>
                <w:rFonts w:ascii="Arial" w:hAnsi="Arial"/>
                <w:color w:val="000000"/>
              </w:rPr>
              <w:t>Cancer_</w:t>
            </w:r>
            <w:r w:rsidRPr="005505A1">
              <w:rPr>
                <w:rFonts w:ascii="Arial" w:hAnsi="Arial"/>
                <w:color w:val="000000"/>
              </w:rPr>
              <w:t>Spec</w:t>
            </w:r>
            <w:proofErr w:type="spellEnd"/>
            <w:r w:rsidRPr="005505A1">
              <w:rPr>
                <w:rFonts w:ascii="Arial" w:hAnsi="Arial"/>
                <w:color w:val="000000"/>
              </w:rPr>
              <w:t xml:space="preserve"> </w:t>
            </w:r>
            <w:r>
              <w:rPr>
                <w:rFonts w:ascii="Arial" w:hAnsi="Arial"/>
                <w:color w:val="000000"/>
              </w:rPr>
              <w:t xml:space="preserve">is required for completing an exam record (Exam stage) when </w:t>
            </w:r>
            <w:proofErr w:type="spellStart"/>
            <w:r>
              <w:rPr>
                <w:rFonts w:ascii="Arial" w:hAnsi="Arial"/>
                <w:color w:val="000000"/>
              </w:rPr>
              <w:t>Cancer_Related_History</w:t>
            </w:r>
            <w:proofErr w:type="spellEnd"/>
            <w:r>
              <w:rPr>
                <w:rFonts w:ascii="Arial" w:hAnsi="Arial"/>
                <w:color w:val="000000"/>
              </w:rPr>
              <w:t xml:space="preserve"> is ‘Other cancer’</w:t>
            </w:r>
          </w:p>
        </w:tc>
      </w:tr>
      <w:tr w:rsidR="00C717C5" w:rsidRPr="005505A1" w14:paraId="1E51FFFE" w14:textId="77777777" w:rsidTr="004164F3">
        <w:trPr>
          <w:trHeight w:val="300"/>
        </w:trPr>
        <w:tc>
          <w:tcPr>
            <w:tcW w:w="1980" w:type="dxa"/>
            <w:shd w:val="clear" w:color="auto" w:fill="auto"/>
            <w:noWrap/>
          </w:tcPr>
          <w:p w14:paraId="1685849E" w14:textId="45401912" w:rsidR="00C717C5" w:rsidRPr="005505A1" w:rsidRDefault="00C717C5" w:rsidP="00C717C5">
            <w:pPr>
              <w:jc w:val="both"/>
              <w:rPr>
                <w:rFonts w:ascii="Arial" w:hAnsi="Arial"/>
              </w:rPr>
            </w:pPr>
            <w:r>
              <w:rPr>
                <w:rFonts w:ascii="Arial" w:hAnsi="Arial"/>
              </w:rPr>
              <w:t>L3243</w:t>
            </w:r>
          </w:p>
        </w:tc>
        <w:tc>
          <w:tcPr>
            <w:tcW w:w="1880" w:type="dxa"/>
          </w:tcPr>
          <w:p w14:paraId="12CC9F5F" w14:textId="75FCFFFC" w:rsidR="00C717C5" w:rsidRPr="005505A1" w:rsidRDefault="00C717C5" w:rsidP="00C717C5">
            <w:pPr>
              <w:rPr>
                <w:rFonts w:ascii="Arial" w:hAnsi="Arial"/>
                <w:color w:val="000000"/>
              </w:rPr>
            </w:pPr>
            <w:r>
              <w:rPr>
                <w:rFonts w:ascii="Arial" w:hAnsi="Arial"/>
                <w:color w:val="000000"/>
              </w:rPr>
              <w:t>Obsolete</w:t>
            </w:r>
          </w:p>
        </w:tc>
        <w:tc>
          <w:tcPr>
            <w:tcW w:w="5695" w:type="dxa"/>
            <w:shd w:val="clear" w:color="auto" w:fill="auto"/>
            <w:vAlign w:val="bottom"/>
          </w:tcPr>
          <w:p w14:paraId="1B3D6B81" w14:textId="2127E6C4" w:rsidR="00C717C5" w:rsidRPr="005505A1" w:rsidRDefault="00C717C5" w:rsidP="00C717C5">
            <w:r w:rsidRPr="005505A1">
              <w:rPr>
                <w:rFonts w:ascii="Arial" w:hAnsi="Arial"/>
                <w:color w:val="000000"/>
              </w:rPr>
              <w:t xml:space="preserve">Invalid. </w:t>
            </w:r>
            <w:proofErr w:type="spellStart"/>
            <w:r w:rsidRPr="005505A1">
              <w:rPr>
                <w:rFonts w:ascii="Arial" w:hAnsi="Arial"/>
                <w:color w:val="000000"/>
              </w:rPr>
              <w:t>Cancer_Related_History_Other_Spec</w:t>
            </w:r>
            <w:proofErr w:type="spellEnd"/>
            <w:r w:rsidRPr="005505A1">
              <w:rPr>
                <w:rFonts w:ascii="Arial" w:hAnsi="Arial"/>
                <w:color w:val="000000"/>
              </w:rPr>
              <w:t xml:space="preserve"> only applicable if </w:t>
            </w:r>
            <w:proofErr w:type="spellStart"/>
            <w:r w:rsidRPr="005505A1">
              <w:rPr>
                <w:rFonts w:ascii="Arial" w:hAnsi="Arial"/>
                <w:color w:val="000000"/>
              </w:rPr>
              <w:t>Cancer_Related_History</w:t>
            </w:r>
            <w:proofErr w:type="spellEnd"/>
            <w:r w:rsidRPr="005505A1">
              <w:rPr>
                <w:rFonts w:ascii="Arial" w:hAnsi="Arial"/>
                <w:color w:val="000000"/>
              </w:rPr>
              <w:t xml:space="preserve"> has </w:t>
            </w:r>
            <w:r>
              <w:rPr>
                <w:rFonts w:ascii="Arial" w:hAnsi="Arial"/>
                <w:color w:val="000000"/>
              </w:rPr>
              <w:t>‘</w:t>
            </w:r>
            <w:r w:rsidRPr="005505A1">
              <w:rPr>
                <w:rFonts w:ascii="Arial" w:hAnsi="Arial"/>
                <w:color w:val="000000"/>
              </w:rPr>
              <w:t>Other</w:t>
            </w:r>
            <w:r>
              <w:rPr>
                <w:rFonts w:ascii="Arial" w:hAnsi="Arial"/>
                <w:color w:val="000000"/>
              </w:rPr>
              <w:t>’</w:t>
            </w:r>
          </w:p>
        </w:tc>
      </w:tr>
      <w:tr w:rsidR="00C717C5" w:rsidRPr="005505A1" w14:paraId="66E39AC1" w14:textId="77777777" w:rsidTr="004164F3">
        <w:trPr>
          <w:trHeight w:val="300"/>
        </w:trPr>
        <w:tc>
          <w:tcPr>
            <w:tcW w:w="1980" w:type="dxa"/>
            <w:shd w:val="clear" w:color="auto" w:fill="auto"/>
            <w:noWrap/>
          </w:tcPr>
          <w:p w14:paraId="7D975471" w14:textId="66603AA9" w:rsidR="00C717C5" w:rsidRPr="005505A1" w:rsidRDefault="00C717C5" w:rsidP="00C717C5">
            <w:pPr>
              <w:jc w:val="both"/>
              <w:rPr>
                <w:rFonts w:ascii="Arial" w:hAnsi="Arial"/>
              </w:rPr>
            </w:pPr>
            <w:r>
              <w:rPr>
                <w:rFonts w:ascii="Arial" w:hAnsi="Arial"/>
              </w:rPr>
              <w:t>L3244</w:t>
            </w:r>
          </w:p>
        </w:tc>
        <w:tc>
          <w:tcPr>
            <w:tcW w:w="1880" w:type="dxa"/>
          </w:tcPr>
          <w:p w14:paraId="6920EE67" w14:textId="57F6B566" w:rsidR="00C717C5" w:rsidRDefault="00C717C5" w:rsidP="00C717C5">
            <w:pPr>
              <w:rPr>
                <w:rFonts w:ascii="Arial" w:hAnsi="Arial"/>
                <w:color w:val="000000"/>
              </w:rPr>
            </w:pPr>
            <w:r>
              <w:rPr>
                <w:rFonts w:ascii="Arial" w:hAnsi="Arial"/>
                <w:color w:val="000000"/>
              </w:rPr>
              <w:t>Obsolete</w:t>
            </w:r>
          </w:p>
        </w:tc>
        <w:tc>
          <w:tcPr>
            <w:tcW w:w="5695" w:type="dxa"/>
            <w:shd w:val="clear" w:color="auto" w:fill="auto"/>
            <w:vAlign w:val="bottom"/>
          </w:tcPr>
          <w:p w14:paraId="318F70B5" w14:textId="4F0AB725" w:rsidR="00C717C5" w:rsidRPr="005505A1" w:rsidRDefault="00C717C5" w:rsidP="00C717C5">
            <w:r>
              <w:rPr>
                <w:rFonts w:ascii="Arial" w:hAnsi="Arial"/>
                <w:color w:val="000000"/>
              </w:rPr>
              <w:t xml:space="preserve">Warning. </w:t>
            </w:r>
            <w:proofErr w:type="spellStart"/>
            <w:r>
              <w:rPr>
                <w:rFonts w:ascii="Arial" w:hAnsi="Arial"/>
                <w:color w:val="000000"/>
              </w:rPr>
              <w:t>Cancer_Related_History</w:t>
            </w:r>
            <w:r w:rsidRPr="005505A1">
              <w:rPr>
                <w:rFonts w:ascii="Arial" w:hAnsi="Arial"/>
                <w:color w:val="000000"/>
              </w:rPr>
              <w:t>_Other_Spec</w:t>
            </w:r>
            <w:proofErr w:type="spellEnd"/>
            <w:r>
              <w:rPr>
                <w:rFonts w:ascii="Arial" w:hAnsi="Arial"/>
                <w:color w:val="000000"/>
              </w:rPr>
              <w:t xml:space="preserve"> is required for completing an exam record (Exam stage) when </w:t>
            </w:r>
            <w:proofErr w:type="spellStart"/>
            <w:r>
              <w:rPr>
                <w:rFonts w:ascii="Arial" w:hAnsi="Arial"/>
                <w:color w:val="000000"/>
              </w:rPr>
              <w:t>Cancer_Related_History</w:t>
            </w:r>
            <w:proofErr w:type="spellEnd"/>
            <w:r>
              <w:rPr>
                <w:rFonts w:ascii="Arial" w:hAnsi="Arial"/>
                <w:color w:val="000000"/>
              </w:rPr>
              <w:t xml:space="preserve"> is ‘Other’</w:t>
            </w:r>
          </w:p>
        </w:tc>
      </w:tr>
      <w:tr w:rsidR="00C717C5" w:rsidRPr="005505A1" w14:paraId="2C8206F7" w14:textId="77777777" w:rsidTr="004164F3">
        <w:trPr>
          <w:trHeight w:val="300"/>
        </w:trPr>
        <w:tc>
          <w:tcPr>
            <w:tcW w:w="1980" w:type="dxa"/>
            <w:shd w:val="clear" w:color="auto" w:fill="auto"/>
            <w:noWrap/>
          </w:tcPr>
          <w:p w14:paraId="29E2A87C" w14:textId="77777777" w:rsidR="00C717C5" w:rsidRPr="005505A1" w:rsidRDefault="00C717C5" w:rsidP="00C717C5">
            <w:pPr>
              <w:jc w:val="both"/>
              <w:rPr>
                <w:rFonts w:ascii="Arial" w:hAnsi="Arial"/>
              </w:rPr>
            </w:pPr>
            <w:r w:rsidRPr="005505A1">
              <w:rPr>
                <w:rFonts w:ascii="Arial" w:hAnsi="Arial"/>
              </w:rPr>
              <w:t>L3251</w:t>
            </w:r>
          </w:p>
        </w:tc>
        <w:tc>
          <w:tcPr>
            <w:tcW w:w="1880" w:type="dxa"/>
          </w:tcPr>
          <w:p w14:paraId="16C955DD" w14:textId="77777777" w:rsidR="00C717C5" w:rsidRDefault="00C717C5" w:rsidP="00C717C5">
            <w:pPr>
              <w:rPr>
                <w:rFonts w:ascii="Arial" w:hAnsi="Arial"/>
                <w:color w:val="000000"/>
              </w:rPr>
            </w:pPr>
          </w:p>
        </w:tc>
        <w:tc>
          <w:tcPr>
            <w:tcW w:w="5695" w:type="dxa"/>
            <w:shd w:val="clear" w:color="auto" w:fill="auto"/>
            <w:vAlign w:val="bottom"/>
          </w:tcPr>
          <w:p w14:paraId="77665970" w14:textId="2F66D36A" w:rsidR="00C717C5" w:rsidRPr="005505A1" w:rsidRDefault="00C717C5" w:rsidP="00C717C5">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Indication_Of_Exam</w:t>
            </w:r>
            <w:proofErr w:type="spellEnd"/>
            <w:r w:rsidRPr="005505A1">
              <w:rPr>
                <w:rFonts w:ascii="Arial" w:hAnsi="Arial"/>
                <w:color w:val="000000"/>
              </w:rPr>
              <w:t xml:space="preserve"> is required when Signs or symptoms of lung cancer is </w:t>
            </w:r>
            <w:r>
              <w:rPr>
                <w:rFonts w:ascii="Arial" w:hAnsi="Arial"/>
                <w:color w:val="000000"/>
              </w:rPr>
              <w:t>‘</w:t>
            </w:r>
            <w:r w:rsidRPr="005505A1">
              <w:rPr>
                <w:rFonts w:ascii="Arial" w:hAnsi="Arial"/>
                <w:color w:val="000000"/>
              </w:rPr>
              <w:t>No</w:t>
            </w:r>
            <w:r>
              <w:rPr>
                <w:rFonts w:ascii="Arial" w:hAnsi="Arial"/>
                <w:color w:val="000000"/>
              </w:rPr>
              <w:t>’</w:t>
            </w:r>
          </w:p>
        </w:tc>
      </w:tr>
      <w:tr w:rsidR="00C717C5" w:rsidRPr="005505A1" w14:paraId="2C0C7CE6" w14:textId="77777777" w:rsidTr="004164F3">
        <w:trPr>
          <w:trHeight w:val="300"/>
        </w:trPr>
        <w:tc>
          <w:tcPr>
            <w:tcW w:w="1980" w:type="dxa"/>
            <w:shd w:val="clear" w:color="auto" w:fill="auto"/>
            <w:noWrap/>
          </w:tcPr>
          <w:p w14:paraId="1351ED27" w14:textId="77777777" w:rsidR="00C717C5" w:rsidRPr="005505A1" w:rsidRDefault="00C717C5" w:rsidP="00C717C5">
            <w:pPr>
              <w:jc w:val="both"/>
              <w:rPr>
                <w:rFonts w:ascii="Arial" w:hAnsi="Arial"/>
              </w:rPr>
            </w:pPr>
            <w:r w:rsidRPr="005505A1">
              <w:rPr>
                <w:rFonts w:ascii="Arial" w:hAnsi="Arial"/>
              </w:rPr>
              <w:t>L3252</w:t>
            </w:r>
          </w:p>
        </w:tc>
        <w:tc>
          <w:tcPr>
            <w:tcW w:w="1880" w:type="dxa"/>
          </w:tcPr>
          <w:p w14:paraId="3B30CE6F" w14:textId="77777777" w:rsidR="00C717C5" w:rsidRPr="005505A1" w:rsidRDefault="00C717C5" w:rsidP="00C717C5">
            <w:pPr>
              <w:rPr>
                <w:rFonts w:ascii="Arial" w:hAnsi="Arial"/>
                <w:color w:val="000000"/>
              </w:rPr>
            </w:pPr>
          </w:p>
        </w:tc>
        <w:tc>
          <w:tcPr>
            <w:tcW w:w="5695" w:type="dxa"/>
            <w:shd w:val="clear" w:color="auto" w:fill="auto"/>
            <w:vAlign w:val="bottom"/>
          </w:tcPr>
          <w:p w14:paraId="4903A638" w14:textId="44EFB648" w:rsidR="00C717C5" w:rsidRPr="005505A1" w:rsidRDefault="00C717C5" w:rsidP="00C717C5">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Indication_Of_Exam</w:t>
            </w:r>
            <w:proofErr w:type="spellEnd"/>
            <w:r w:rsidRPr="005505A1">
              <w:rPr>
                <w:rFonts w:ascii="Arial" w:hAnsi="Arial"/>
                <w:color w:val="000000"/>
              </w:rPr>
              <w:t xml:space="preserve"> only applicable </w:t>
            </w:r>
            <w:proofErr w:type="gramStart"/>
            <w:r w:rsidRPr="005505A1">
              <w:rPr>
                <w:rFonts w:ascii="Arial" w:hAnsi="Arial"/>
                <w:color w:val="000000"/>
              </w:rPr>
              <w:t>if  Signs</w:t>
            </w:r>
            <w:proofErr w:type="gramEnd"/>
            <w:r w:rsidRPr="005505A1">
              <w:rPr>
                <w:rFonts w:ascii="Arial" w:hAnsi="Arial"/>
                <w:color w:val="000000"/>
              </w:rPr>
              <w:t xml:space="preserve"> or symptoms of lung cancer is </w:t>
            </w:r>
            <w:r>
              <w:rPr>
                <w:rFonts w:ascii="Arial" w:hAnsi="Arial"/>
                <w:color w:val="000000"/>
              </w:rPr>
              <w:t>‘</w:t>
            </w:r>
            <w:r w:rsidRPr="005505A1">
              <w:rPr>
                <w:rFonts w:ascii="Arial" w:hAnsi="Arial"/>
                <w:color w:val="000000"/>
              </w:rPr>
              <w:t>No</w:t>
            </w:r>
            <w:r>
              <w:rPr>
                <w:rFonts w:ascii="Arial" w:hAnsi="Arial"/>
                <w:color w:val="000000"/>
              </w:rPr>
              <w:t>’</w:t>
            </w:r>
          </w:p>
        </w:tc>
      </w:tr>
      <w:tr w:rsidR="00C717C5" w:rsidRPr="005505A1" w14:paraId="1DDDC73B" w14:textId="77777777" w:rsidTr="004164F3">
        <w:trPr>
          <w:trHeight w:val="300"/>
        </w:trPr>
        <w:tc>
          <w:tcPr>
            <w:tcW w:w="1980" w:type="dxa"/>
            <w:shd w:val="clear" w:color="auto" w:fill="auto"/>
            <w:noWrap/>
          </w:tcPr>
          <w:p w14:paraId="76205320" w14:textId="77777777" w:rsidR="00C717C5" w:rsidRPr="005505A1" w:rsidRDefault="00C717C5" w:rsidP="00C717C5">
            <w:pPr>
              <w:jc w:val="both"/>
              <w:rPr>
                <w:rFonts w:ascii="Arial" w:hAnsi="Arial"/>
              </w:rPr>
            </w:pPr>
            <w:r w:rsidRPr="005505A1">
              <w:rPr>
                <w:rFonts w:ascii="Arial" w:hAnsi="Arial"/>
              </w:rPr>
              <w:t>L3261</w:t>
            </w:r>
          </w:p>
        </w:tc>
        <w:tc>
          <w:tcPr>
            <w:tcW w:w="1880" w:type="dxa"/>
          </w:tcPr>
          <w:p w14:paraId="083FCAF1" w14:textId="77777777" w:rsidR="00C717C5" w:rsidRDefault="00C717C5" w:rsidP="00C717C5">
            <w:pPr>
              <w:rPr>
                <w:rFonts w:ascii="Arial" w:hAnsi="Arial"/>
                <w:color w:val="000000"/>
              </w:rPr>
            </w:pPr>
          </w:p>
        </w:tc>
        <w:tc>
          <w:tcPr>
            <w:tcW w:w="5695" w:type="dxa"/>
            <w:shd w:val="clear" w:color="auto" w:fill="auto"/>
            <w:vAlign w:val="bottom"/>
          </w:tcPr>
          <w:p w14:paraId="5121EF15" w14:textId="5A6C4FD7" w:rsidR="00C717C5" w:rsidRPr="005505A1" w:rsidRDefault="00C717C5" w:rsidP="00C717C5">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Reason_For_Recall</w:t>
            </w:r>
            <w:proofErr w:type="spellEnd"/>
            <w:r w:rsidRPr="005505A1">
              <w:rPr>
                <w:rFonts w:ascii="Arial" w:hAnsi="Arial"/>
                <w:color w:val="000000"/>
              </w:rPr>
              <w:t xml:space="preserve"> is required when Lung-RADS category = 0</w:t>
            </w:r>
          </w:p>
        </w:tc>
      </w:tr>
      <w:tr w:rsidR="00C717C5" w:rsidRPr="005505A1" w14:paraId="62211987" w14:textId="77777777" w:rsidTr="004164F3">
        <w:trPr>
          <w:trHeight w:val="300"/>
        </w:trPr>
        <w:tc>
          <w:tcPr>
            <w:tcW w:w="1980" w:type="dxa"/>
            <w:shd w:val="clear" w:color="auto" w:fill="auto"/>
            <w:noWrap/>
          </w:tcPr>
          <w:p w14:paraId="6030EAAA" w14:textId="77777777" w:rsidR="00C717C5" w:rsidRPr="005505A1" w:rsidRDefault="00C717C5" w:rsidP="00C717C5">
            <w:pPr>
              <w:jc w:val="both"/>
              <w:rPr>
                <w:rFonts w:ascii="Arial" w:hAnsi="Arial"/>
              </w:rPr>
            </w:pPr>
            <w:r w:rsidRPr="005505A1">
              <w:rPr>
                <w:rFonts w:ascii="Arial" w:hAnsi="Arial"/>
              </w:rPr>
              <w:t>L3262</w:t>
            </w:r>
          </w:p>
        </w:tc>
        <w:tc>
          <w:tcPr>
            <w:tcW w:w="1880" w:type="dxa"/>
          </w:tcPr>
          <w:p w14:paraId="04DBF023" w14:textId="77777777" w:rsidR="00C717C5" w:rsidRPr="005505A1" w:rsidRDefault="00C717C5" w:rsidP="00C717C5">
            <w:pPr>
              <w:rPr>
                <w:rFonts w:ascii="Arial" w:hAnsi="Arial"/>
                <w:color w:val="000000"/>
              </w:rPr>
            </w:pPr>
          </w:p>
        </w:tc>
        <w:tc>
          <w:tcPr>
            <w:tcW w:w="5695" w:type="dxa"/>
            <w:shd w:val="clear" w:color="auto" w:fill="auto"/>
            <w:vAlign w:val="bottom"/>
          </w:tcPr>
          <w:p w14:paraId="4FA7597E" w14:textId="12593F3E" w:rsidR="00C717C5" w:rsidRPr="005505A1" w:rsidRDefault="00C717C5" w:rsidP="00C717C5">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Reason_For_Recall</w:t>
            </w:r>
            <w:proofErr w:type="spellEnd"/>
            <w:r w:rsidRPr="005505A1">
              <w:rPr>
                <w:rFonts w:ascii="Arial" w:hAnsi="Arial"/>
                <w:color w:val="000000"/>
              </w:rPr>
              <w:t xml:space="preserve"> only applicable </w:t>
            </w:r>
            <w:proofErr w:type="gramStart"/>
            <w:r w:rsidRPr="005505A1">
              <w:rPr>
                <w:rFonts w:ascii="Arial" w:hAnsi="Arial"/>
                <w:color w:val="000000"/>
              </w:rPr>
              <w:t>if  Lung</w:t>
            </w:r>
            <w:proofErr w:type="gramEnd"/>
            <w:r w:rsidRPr="005505A1">
              <w:rPr>
                <w:rFonts w:ascii="Arial" w:hAnsi="Arial"/>
                <w:color w:val="000000"/>
              </w:rPr>
              <w:t>-RADS category = 0</w:t>
            </w:r>
          </w:p>
        </w:tc>
      </w:tr>
      <w:tr w:rsidR="00C717C5" w:rsidRPr="005505A1" w14:paraId="454C29BF" w14:textId="77777777" w:rsidTr="004164F3">
        <w:trPr>
          <w:trHeight w:val="300"/>
        </w:trPr>
        <w:tc>
          <w:tcPr>
            <w:tcW w:w="1980" w:type="dxa"/>
            <w:shd w:val="clear" w:color="auto" w:fill="auto"/>
            <w:noWrap/>
          </w:tcPr>
          <w:p w14:paraId="5C3DC3F1" w14:textId="77777777" w:rsidR="00C717C5" w:rsidRPr="005505A1" w:rsidRDefault="00C717C5" w:rsidP="00C717C5">
            <w:pPr>
              <w:jc w:val="both"/>
              <w:rPr>
                <w:rFonts w:ascii="Arial" w:hAnsi="Arial"/>
              </w:rPr>
            </w:pPr>
            <w:r w:rsidRPr="005505A1">
              <w:rPr>
                <w:rFonts w:ascii="Arial" w:hAnsi="Arial"/>
              </w:rPr>
              <w:t>L3</w:t>
            </w:r>
            <w:r>
              <w:rPr>
                <w:rFonts w:ascii="Arial" w:hAnsi="Arial"/>
              </w:rPr>
              <w:t>266</w:t>
            </w:r>
          </w:p>
        </w:tc>
        <w:tc>
          <w:tcPr>
            <w:tcW w:w="1880" w:type="dxa"/>
          </w:tcPr>
          <w:p w14:paraId="5E24C3C9" w14:textId="77777777" w:rsidR="00C717C5" w:rsidRPr="00041665" w:rsidRDefault="00C717C5" w:rsidP="00C717C5">
            <w:pPr>
              <w:rPr>
                <w:rFonts w:ascii="Arial" w:hAnsi="Arial"/>
                <w:color w:val="000000"/>
              </w:rPr>
            </w:pPr>
          </w:p>
        </w:tc>
        <w:tc>
          <w:tcPr>
            <w:tcW w:w="5695" w:type="dxa"/>
            <w:shd w:val="clear" w:color="auto" w:fill="auto"/>
            <w:vAlign w:val="bottom"/>
          </w:tcPr>
          <w:p w14:paraId="4892DD9A" w14:textId="6694C1B6" w:rsidR="00C717C5" w:rsidRPr="005505A1" w:rsidRDefault="00C717C5" w:rsidP="00C717C5">
            <w:pPr>
              <w:rPr>
                <w:rFonts w:ascii="Arial" w:hAnsi="Arial"/>
                <w:color w:val="000000"/>
              </w:rPr>
            </w:pPr>
            <w:r w:rsidRPr="00041665">
              <w:rPr>
                <w:rFonts w:ascii="Arial" w:hAnsi="Arial"/>
                <w:color w:val="000000"/>
              </w:rPr>
              <w:t xml:space="preserve">Warning. </w:t>
            </w:r>
            <w:proofErr w:type="spellStart"/>
            <w:r w:rsidRPr="00041665">
              <w:rPr>
                <w:rFonts w:ascii="Arial" w:hAnsi="Arial"/>
                <w:color w:val="000000"/>
              </w:rPr>
              <w:t>Reason_For_Recall_Spec</w:t>
            </w:r>
            <w:proofErr w:type="spellEnd"/>
            <w:r w:rsidRPr="00041665">
              <w:rPr>
                <w:rFonts w:ascii="Arial" w:hAnsi="Arial"/>
                <w:color w:val="000000"/>
              </w:rPr>
              <w:t xml:space="preserve"> is required for completing an exam record (Exam stage) when </w:t>
            </w:r>
            <w:proofErr w:type="spellStart"/>
            <w:r w:rsidRPr="00041665">
              <w:rPr>
                <w:rFonts w:ascii="Arial" w:hAnsi="Arial"/>
                <w:color w:val="000000"/>
              </w:rPr>
              <w:t>Reason_For_Recall</w:t>
            </w:r>
            <w:proofErr w:type="spellEnd"/>
            <w:r w:rsidRPr="00041665">
              <w:rPr>
                <w:rFonts w:ascii="Arial" w:hAnsi="Arial"/>
                <w:color w:val="000000"/>
              </w:rPr>
              <w:t xml:space="preserve"> is 'UC'</w:t>
            </w:r>
          </w:p>
        </w:tc>
      </w:tr>
      <w:tr w:rsidR="00C717C5" w:rsidRPr="005505A1" w14:paraId="600CBCF0" w14:textId="77777777" w:rsidTr="004164F3">
        <w:trPr>
          <w:trHeight w:val="300"/>
        </w:trPr>
        <w:tc>
          <w:tcPr>
            <w:tcW w:w="1980" w:type="dxa"/>
            <w:shd w:val="clear" w:color="auto" w:fill="auto"/>
            <w:noWrap/>
          </w:tcPr>
          <w:p w14:paraId="767E78F9" w14:textId="6ED3F0AD" w:rsidR="00C717C5" w:rsidRPr="005505A1" w:rsidRDefault="00C717C5" w:rsidP="00C717C5">
            <w:pPr>
              <w:jc w:val="both"/>
              <w:rPr>
                <w:rFonts w:ascii="Arial" w:hAnsi="Arial"/>
              </w:rPr>
            </w:pPr>
            <w:r w:rsidRPr="005505A1">
              <w:rPr>
                <w:rFonts w:ascii="Arial" w:hAnsi="Arial"/>
              </w:rPr>
              <w:t>L3</w:t>
            </w:r>
            <w:r>
              <w:rPr>
                <w:rFonts w:ascii="Arial" w:hAnsi="Arial"/>
              </w:rPr>
              <w:t>267</w:t>
            </w:r>
          </w:p>
        </w:tc>
        <w:tc>
          <w:tcPr>
            <w:tcW w:w="1880" w:type="dxa"/>
          </w:tcPr>
          <w:p w14:paraId="6A47F03C" w14:textId="77777777" w:rsidR="00C717C5" w:rsidRPr="00041665" w:rsidRDefault="00C717C5" w:rsidP="00C717C5">
            <w:pPr>
              <w:rPr>
                <w:rFonts w:ascii="Arial" w:hAnsi="Arial"/>
                <w:color w:val="000000"/>
              </w:rPr>
            </w:pPr>
          </w:p>
        </w:tc>
        <w:tc>
          <w:tcPr>
            <w:tcW w:w="5695" w:type="dxa"/>
            <w:shd w:val="clear" w:color="auto" w:fill="auto"/>
            <w:vAlign w:val="bottom"/>
          </w:tcPr>
          <w:p w14:paraId="6CF3CD02" w14:textId="73D855E8" w:rsidR="00C717C5" w:rsidRPr="006473B1" w:rsidRDefault="00C717C5" w:rsidP="00C717C5">
            <w:pPr>
              <w:rPr>
                <w:rFonts w:ascii="Arial" w:hAnsi="Arial"/>
                <w:color w:val="000000"/>
              </w:rPr>
            </w:pPr>
            <w:r w:rsidRPr="00041665">
              <w:rPr>
                <w:rFonts w:ascii="Arial" w:hAnsi="Arial"/>
                <w:color w:val="000000"/>
              </w:rPr>
              <w:t xml:space="preserve">Invalid. </w:t>
            </w:r>
            <w:proofErr w:type="spellStart"/>
            <w:r w:rsidRPr="00041665">
              <w:rPr>
                <w:rFonts w:ascii="Arial" w:hAnsi="Arial"/>
                <w:color w:val="000000"/>
              </w:rPr>
              <w:t>Reason_For_Recall_Spec</w:t>
            </w:r>
            <w:proofErr w:type="spellEnd"/>
            <w:r w:rsidRPr="00041665">
              <w:rPr>
                <w:rFonts w:ascii="Arial" w:hAnsi="Arial"/>
                <w:color w:val="000000"/>
              </w:rPr>
              <w:t xml:space="preserve"> only applicable if </w:t>
            </w:r>
            <w:proofErr w:type="spellStart"/>
            <w:r w:rsidRPr="00041665">
              <w:rPr>
                <w:rFonts w:ascii="Arial" w:hAnsi="Arial"/>
                <w:color w:val="000000"/>
              </w:rPr>
              <w:t>Reason_For_Recall</w:t>
            </w:r>
            <w:proofErr w:type="spellEnd"/>
            <w:r w:rsidRPr="00041665">
              <w:rPr>
                <w:rFonts w:ascii="Arial" w:hAnsi="Arial"/>
                <w:color w:val="000000"/>
              </w:rPr>
              <w:t xml:space="preserve"> is 'UC'</w:t>
            </w:r>
          </w:p>
        </w:tc>
      </w:tr>
      <w:tr w:rsidR="00C717C5" w:rsidRPr="005505A1" w14:paraId="0A263C99" w14:textId="77777777" w:rsidTr="004164F3">
        <w:trPr>
          <w:trHeight w:val="300"/>
        </w:trPr>
        <w:tc>
          <w:tcPr>
            <w:tcW w:w="1980" w:type="dxa"/>
            <w:shd w:val="clear" w:color="auto" w:fill="auto"/>
            <w:noWrap/>
          </w:tcPr>
          <w:p w14:paraId="25A5346A" w14:textId="2DAF4748" w:rsidR="00C717C5" w:rsidRPr="005505A1" w:rsidRDefault="00C717C5" w:rsidP="00C717C5">
            <w:pPr>
              <w:jc w:val="both"/>
              <w:rPr>
                <w:rFonts w:ascii="Arial" w:hAnsi="Arial"/>
              </w:rPr>
            </w:pPr>
            <w:r>
              <w:rPr>
                <w:rFonts w:ascii="Arial" w:hAnsi="Arial"/>
              </w:rPr>
              <w:t>L3270</w:t>
            </w:r>
          </w:p>
        </w:tc>
        <w:tc>
          <w:tcPr>
            <w:tcW w:w="1880" w:type="dxa"/>
          </w:tcPr>
          <w:p w14:paraId="4F7BA072" w14:textId="77777777" w:rsidR="00C717C5" w:rsidRPr="00041665" w:rsidRDefault="00C717C5" w:rsidP="00C717C5">
            <w:pPr>
              <w:rPr>
                <w:rFonts w:ascii="Arial" w:hAnsi="Arial"/>
                <w:color w:val="000000"/>
              </w:rPr>
            </w:pPr>
          </w:p>
        </w:tc>
        <w:tc>
          <w:tcPr>
            <w:tcW w:w="5695" w:type="dxa"/>
            <w:shd w:val="clear" w:color="auto" w:fill="auto"/>
            <w:vAlign w:val="bottom"/>
          </w:tcPr>
          <w:p w14:paraId="4DD89DB0" w14:textId="64D80D1B" w:rsidR="00C717C5" w:rsidRPr="00041665" w:rsidRDefault="00C717C5" w:rsidP="00C717C5">
            <w:pPr>
              <w:rPr>
                <w:rFonts w:ascii="Arial" w:hAnsi="Arial"/>
                <w:color w:val="000000"/>
              </w:rPr>
            </w:pPr>
            <w:r w:rsidRPr="00041665">
              <w:rPr>
                <w:rFonts w:ascii="Arial" w:hAnsi="Arial"/>
                <w:color w:val="000000"/>
              </w:rPr>
              <w:t xml:space="preserve">Warning. </w:t>
            </w:r>
            <w:proofErr w:type="spellStart"/>
            <w:r>
              <w:rPr>
                <w:rFonts w:ascii="Arial" w:hAnsi="Arial"/>
                <w:color w:val="000000"/>
              </w:rPr>
              <w:t>CT_Exam_Result_Modifier_C</w:t>
            </w:r>
            <w:proofErr w:type="spellEnd"/>
            <w:r w:rsidRPr="00041665">
              <w:rPr>
                <w:rFonts w:ascii="Arial" w:hAnsi="Arial"/>
                <w:color w:val="000000"/>
              </w:rPr>
              <w:t xml:space="preserve"> is required for completing an exam record (Ex</w:t>
            </w:r>
            <w:r>
              <w:rPr>
                <w:rFonts w:ascii="Arial" w:hAnsi="Arial"/>
                <w:color w:val="000000"/>
              </w:rPr>
              <w:t xml:space="preserve">am stage) when </w:t>
            </w:r>
            <w:proofErr w:type="spellStart"/>
            <w:r>
              <w:rPr>
                <w:rFonts w:ascii="Arial" w:hAnsi="Arial"/>
                <w:color w:val="000000"/>
              </w:rPr>
              <w:t>Lung_RADS_Version</w:t>
            </w:r>
            <w:proofErr w:type="spellEnd"/>
            <w:r>
              <w:rPr>
                <w:rFonts w:ascii="Arial" w:hAnsi="Arial"/>
                <w:color w:val="000000"/>
              </w:rPr>
              <w:t xml:space="preserve"> is '1.0</w:t>
            </w:r>
            <w:r w:rsidRPr="00041665">
              <w:rPr>
                <w:rFonts w:ascii="Arial" w:hAnsi="Arial"/>
                <w:color w:val="000000"/>
              </w:rPr>
              <w:t>'</w:t>
            </w:r>
          </w:p>
        </w:tc>
      </w:tr>
      <w:tr w:rsidR="00C717C5" w:rsidRPr="005505A1" w14:paraId="2BAD7ECC" w14:textId="77777777" w:rsidTr="004164F3">
        <w:trPr>
          <w:trHeight w:val="300"/>
        </w:trPr>
        <w:tc>
          <w:tcPr>
            <w:tcW w:w="1980" w:type="dxa"/>
            <w:shd w:val="clear" w:color="auto" w:fill="auto"/>
            <w:noWrap/>
          </w:tcPr>
          <w:p w14:paraId="2ADD3952" w14:textId="77777777" w:rsidR="00C717C5" w:rsidRPr="005505A1" w:rsidRDefault="00C717C5" w:rsidP="00C717C5">
            <w:pPr>
              <w:jc w:val="both"/>
              <w:rPr>
                <w:rFonts w:ascii="Arial" w:hAnsi="Arial"/>
              </w:rPr>
            </w:pPr>
            <w:r w:rsidRPr="005505A1">
              <w:rPr>
                <w:rFonts w:ascii="Arial" w:hAnsi="Arial"/>
              </w:rPr>
              <w:t>L3271</w:t>
            </w:r>
          </w:p>
        </w:tc>
        <w:tc>
          <w:tcPr>
            <w:tcW w:w="1880" w:type="dxa"/>
          </w:tcPr>
          <w:p w14:paraId="74789895" w14:textId="77777777" w:rsidR="00C717C5" w:rsidRPr="005505A1" w:rsidRDefault="00C717C5" w:rsidP="00C717C5">
            <w:pPr>
              <w:rPr>
                <w:rFonts w:ascii="Arial" w:hAnsi="Arial"/>
                <w:color w:val="000000"/>
              </w:rPr>
            </w:pPr>
          </w:p>
        </w:tc>
        <w:tc>
          <w:tcPr>
            <w:tcW w:w="5695" w:type="dxa"/>
            <w:shd w:val="clear" w:color="auto" w:fill="auto"/>
            <w:vAlign w:val="bottom"/>
          </w:tcPr>
          <w:p w14:paraId="03ECBA23" w14:textId="54C714DF" w:rsidR="00C717C5" w:rsidRPr="005505A1" w:rsidRDefault="00C717C5" w:rsidP="00C717C5">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What_Were_The_Other_Findings</w:t>
            </w:r>
            <w:proofErr w:type="spellEnd"/>
            <w:r w:rsidRPr="005505A1">
              <w:rPr>
                <w:rFonts w:ascii="Arial" w:hAnsi="Arial"/>
                <w:color w:val="000000"/>
              </w:rPr>
              <w:t xml:space="preserve"> only applicable if Other clinically significant is “Yes”</w:t>
            </w:r>
          </w:p>
        </w:tc>
      </w:tr>
      <w:tr w:rsidR="00C717C5" w:rsidRPr="005505A1" w14:paraId="12C389F6" w14:textId="77777777" w:rsidTr="004164F3">
        <w:trPr>
          <w:trHeight w:val="300"/>
        </w:trPr>
        <w:tc>
          <w:tcPr>
            <w:tcW w:w="1980" w:type="dxa"/>
            <w:shd w:val="clear" w:color="auto" w:fill="auto"/>
            <w:noWrap/>
          </w:tcPr>
          <w:p w14:paraId="39E626C9" w14:textId="77777777" w:rsidR="00C717C5" w:rsidRPr="005505A1" w:rsidRDefault="00C717C5" w:rsidP="00C717C5">
            <w:pPr>
              <w:jc w:val="both"/>
              <w:rPr>
                <w:rFonts w:ascii="Arial" w:hAnsi="Arial"/>
              </w:rPr>
            </w:pPr>
            <w:r>
              <w:rPr>
                <w:rFonts w:ascii="Arial" w:hAnsi="Arial"/>
              </w:rPr>
              <w:t>L3275</w:t>
            </w:r>
          </w:p>
        </w:tc>
        <w:tc>
          <w:tcPr>
            <w:tcW w:w="1880" w:type="dxa"/>
          </w:tcPr>
          <w:p w14:paraId="17E9CF14" w14:textId="77777777" w:rsidR="00C717C5" w:rsidRPr="00F60384" w:rsidRDefault="00C717C5" w:rsidP="00C717C5">
            <w:pPr>
              <w:rPr>
                <w:rFonts w:ascii="Arial" w:hAnsi="Arial"/>
                <w:color w:val="000000"/>
              </w:rPr>
            </w:pPr>
          </w:p>
        </w:tc>
        <w:tc>
          <w:tcPr>
            <w:tcW w:w="5695" w:type="dxa"/>
            <w:shd w:val="clear" w:color="auto" w:fill="auto"/>
            <w:vAlign w:val="bottom"/>
          </w:tcPr>
          <w:p w14:paraId="4D6ABC38" w14:textId="2E0679D8" w:rsidR="00C717C5" w:rsidRPr="005505A1" w:rsidRDefault="00C717C5" w:rsidP="00C717C5">
            <w:pPr>
              <w:rPr>
                <w:rFonts w:ascii="Arial" w:hAnsi="Arial"/>
                <w:color w:val="000000"/>
              </w:rPr>
            </w:pPr>
            <w:r w:rsidRPr="00F60384">
              <w:rPr>
                <w:rFonts w:ascii="Arial" w:hAnsi="Arial"/>
                <w:color w:val="000000"/>
              </w:rPr>
              <w:t>Invalid</w:t>
            </w:r>
            <w:r>
              <w:rPr>
                <w:rFonts w:ascii="Arial" w:hAnsi="Arial"/>
                <w:color w:val="000000"/>
              </w:rPr>
              <w:t xml:space="preserve">. </w:t>
            </w:r>
            <w:proofErr w:type="spellStart"/>
            <w:r w:rsidRPr="00F60384">
              <w:rPr>
                <w:rFonts w:ascii="Arial" w:hAnsi="Arial"/>
                <w:color w:val="000000"/>
              </w:rPr>
              <w:t>What_Were_The_Other_Findings</w:t>
            </w:r>
            <w:proofErr w:type="spellEnd"/>
            <w:r w:rsidRPr="00F60384">
              <w:rPr>
                <w:rFonts w:ascii="Arial" w:hAnsi="Arial"/>
                <w:color w:val="000000"/>
              </w:rPr>
              <w:t xml:space="preserve">. If </w:t>
            </w:r>
            <w:r>
              <w:rPr>
                <w:rFonts w:ascii="Arial" w:hAnsi="Arial"/>
                <w:color w:val="000000"/>
              </w:rPr>
              <w:t xml:space="preserve">option </w:t>
            </w:r>
            <w:r w:rsidRPr="009E45D1">
              <w:rPr>
                <w:rFonts w:ascii="Arial" w:hAnsi="Arial"/>
                <w:color w:val="000000"/>
              </w:rPr>
              <w:t>'7 - No clinically significant or potentially significant abnormalities' or '9 - 'Unknown''</w:t>
            </w:r>
            <w:r w:rsidRPr="00F60384">
              <w:rPr>
                <w:rFonts w:ascii="Arial" w:hAnsi="Arial"/>
                <w:color w:val="000000"/>
              </w:rPr>
              <w:t xml:space="preserve"> is selected</w:t>
            </w:r>
            <w:r>
              <w:rPr>
                <w:rFonts w:ascii="Arial" w:hAnsi="Arial"/>
                <w:color w:val="000000"/>
              </w:rPr>
              <w:t>,</w:t>
            </w:r>
            <w:r w:rsidRPr="00F60384">
              <w:rPr>
                <w:rFonts w:ascii="Arial" w:hAnsi="Arial"/>
                <w:color w:val="000000"/>
              </w:rPr>
              <w:t xml:space="preserve"> then </w:t>
            </w:r>
            <w:r>
              <w:rPr>
                <w:rFonts w:ascii="Arial" w:hAnsi="Arial"/>
                <w:color w:val="000000"/>
              </w:rPr>
              <w:t xml:space="preserve">no </w:t>
            </w:r>
            <w:r w:rsidRPr="00F60384">
              <w:rPr>
                <w:rFonts w:ascii="Arial" w:hAnsi="Arial"/>
                <w:color w:val="000000"/>
              </w:rPr>
              <w:t>other options can be selected</w:t>
            </w:r>
          </w:p>
        </w:tc>
      </w:tr>
      <w:tr w:rsidR="00C717C5" w:rsidRPr="005505A1" w14:paraId="40F71558" w14:textId="77777777" w:rsidTr="004164F3">
        <w:trPr>
          <w:trHeight w:val="300"/>
        </w:trPr>
        <w:tc>
          <w:tcPr>
            <w:tcW w:w="1980" w:type="dxa"/>
            <w:shd w:val="clear" w:color="auto" w:fill="auto"/>
            <w:noWrap/>
          </w:tcPr>
          <w:p w14:paraId="2B977530" w14:textId="426B9955" w:rsidR="00C717C5" w:rsidRPr="005505A1" w:rsidRDefault="00C717C5" w:rsidP="00C717C5">
            <w:pPr>
              <w:jc w:val="both"/>
              <w:rPr>
                <w:rFonts w:ascii="Arial" w:hAnsi="Arial"/>
              </w:rPr>
            </w:pPr>
            <w:r w:rsidRPr="005505A1">
              <w:rPr>
                <w:rFonts w:ascii="Arial" w:hAnsi="Arial"/>
              </w:rPr>
              <w:t>L3</w:t>
            </w:r>
            <w:r>
              <w:rPr>
                <w:rFonts w:ascii="Arial" w:hAnsi="Arial"/>
              </w:rPr>
              <w:t>276</w:t>
            </w:r>
          </w:p>
        </w:tc>
        <w:tc>
          <w:tcPr>
            <w:tcW w:w="1880" w:type="dxa"/>
          </w:tcPr>
          <w:p w14:paraId="1DFC6A2A" w14:textId="77777777" w:rsidR="00C717C5" w:rsidRDefault="00C717C5" w:rsidP="00C717C5">
            <w:pPr>
              <w:rPr>
                <w:rFonts w:ascii="Arial" w:hAnsi="Arial"/>
                <w:color w:val="000000"/>
              </w:rPr>
            </w:pPr>
          </w:p>
        </w:tc>
        <w:tc>
          <w:tcPr>
            <w:tcW w:w="5695" w:type="dxa"/>
            <w:shd w:val="clear" w:color="auto" w:fill="auto"/>
            <w:vAlign w:val="bottom"/>
          </w:tcPr>
          <w:p w14:paraId="6C778A07" w14:textId="7FBA026F" w:rsidR="00C717C5" w:rsidRPr="005505A1" w:rsidRDefault="00C717C5" w:rsidP="00C717C5">
            <w:pPr>
              <w:rPr>
                <w:rFonts w:ascii="Arial" w:hAnsi="Arial"/>
                <w:color w:val="000000"/>
              </w:rPr>
            </w:pPr>
            <w:r>
              <w:rPr>
                <w:rFonts w:ascii="Arial" w:hAnsi="Arial"/>
                <w:color w:val="000000"/>
              </w:rPr>
              <w:t xml:space="preserve">Invalid. </w:t>
            </w:r>
            <w:proofErr w:type="spellStart"/>
            <w:r w:rsidRPr="004303E0">
              <w:rPr>
                <w:rFonts w:ascii="Arial" w:hAnsi="Arial"/>
                <w:color w:val="000000"/>
              </w:rPr>
              <w:t>Years_Since_Prior_Diagnosis</w:t>
            </w:r>
            <w:proofErr w:type="spellEnd"/>
            <w:r w:rsidRPr="005505A1">
              <w:rPr>
                <w:rFonts w:ascii="Arial" w:hAnsi="Arial"/>
                <w:color w:val="000000"/>
              </w:rPr>
              <w:t xml:space="preserve"> o</w:t>
            </w:r>
            <w:r>
              <w:rPr>
                <w:rFonts w:ascii="Arial" w:hAnsi="Arial"/>
                <w:color w:val="000000"/>
              </w:rPr>
              <w:t xml:space="preserve">nly applicable if </w:t>
            </w:r>
            <w:proofErr w:type="spellStart"/>
            <w:r w:rsidRPr="004303E0">
              <w:rPr>
                <w:rFonts w:ascii="Arial" w:hAnsi="Arial"/>
                <w:color w:val="000000"/>
              </w:rPr>
              <w:t>CT_Exam_Result_Modifier_C</w:t>
            </w:r>
            <w:proofErr w:type="spellEnd"/>
            <w:r w:rsidRPr="005505A1">
              <w:rPr>
                <w:rFonts w:ascii="Arial" w:hAnsi="Arial"/>
                <w:color w:val="000000"/>
              </w:rPr>
              <w:t xml:space="preserve"> is “</w:t>
            </w:r>
            <w:r>
              <w:rPr>
                <w:rFonts w:ascii="Arial" w:hAnsi="Arial"/>
                <w:color w:val="000000"/>
              </w:rPr>
              <w:t>Yes</w:t>
            </w:r>
            <w:r w:rsidRPr="005505A1">
              <w:rPr>
                <w:rFonts w:ascii="Arial" w:hAnsi="Arial"/>
                <w:color w:val="000000"/>
              </w:rPr>
              <w:t>”</w:t>
            </w:r>
            <w:r>
              <w:rPr>
                <w:rFonts w:ascii="Arial" w:hAnsi="Arial"/>
                <w:color w:val="000000"/>
              </w:rPr>
              <w:t xml:space="preserve"> or undefined</w:t>
            </w:r>
          </w:p>
        </w:tc>
      </w:tr>
      <w:tr w:rsidR="00C717C5" w:rsidRPr="005505A1" w14:paraId="0B69BBD7" w14:textId="77777777" w:rsidTr="004164F3">
        <w:trPr>
          <w:trHeight w:val="300"/>
        </w:trPr>
        <w:tc>
          <w:tcPr>
            <w:tcW w:w="1980" w:type="dxa"/>
            <w:shd w:val="clear" w:color="auto" w:fill="auto"/>
            <w:noWrap/>
          </w:tcPr>
          <w:p w14:paraId="072C83B2" w14:textId="1D716BBF" w:rsidR="00C717C5" w:rsidRPr="005505A1" w:rsidRDefault="00C717C5" w:rsidP="00C717C5">
            <w:pPr>
              <w:jc w:val="both"/>
              <w:rPr>
                <w:rFonts w:ascii="Arial" w:hAnsi="Arial"/>
              </w:rPr>
            </w:pPr>
            <w:r>
              <w:rPr>
                <w:rFonts w:ascii="Arial" w:hAnsi="Arial"/>
              </w:rPr>
              <w:t>L3278</w:t>
            </w:r>
          </w:p>
        </w:tc>
        <w:tc>
          <w:tcPr>
            <w:tcW w:w="1880" w:type="dxa"/>
          </w:tcPr>
          <w:p w14:paraId="431405D7" w14:textId="77777777" w:rsidR="00C717C5" w:rsidRDefault="00C717C5" w:rsidP="00C717C5">
            <w:pPr>
              <w:rPr>
                <w:rFonts w:ascii="Arial" w:hAnsi="Arial"/>
                <w:color w:val="000000"/>
              </w:rPr>
            </w:pPr>
          </w:p>
        </w:tc>
        <w:tc>
          <w:tcPr>
            <w:tcW w:w="5695" w:type="dxa"/>
            <w:shd w:val="clear" w:color="auto" w:fill="auto"/>
            <w:vAlign w:val="bottom"/>
          </w:tcPr>
          <w:p w14:paraId="51C4F14B" w14:textId="7781A140" w:rsidR="00C717C5" w:rsidRPr="005505A1" w:rsidRDefault="00C717C5" w:rsidP="00C717C5">
            <w:pPr>
              <w:rPr>
                <w:rFonts w:ascii="Arial" w:hAnsi="Arial"/>
                <w:color w:val="000000"/>
              </w:rPr>
            </w:pPr>
            <w:r>
              <w:rPr>
                <w:rFonts w:ascii="Arial" w:hAnsi="Arial"/>
                <w:color w:val="000000"/>
              </w:rPr>
              <w:t xml:space="preserve">Invalid. </w:t>
            </w:r>
            <w:proofErr w:type="spellStart"/>
            <w:r w:rsidRPr="00313BDB">
              <w:rPr>
                <w:rFonts w:ascii="Arial" w:hAnsi="Arial"/>
                <w:color w:val="000000"/>
              </w:rPr>
              <w:t>Other_Abnormalities_Spec</w:t>
            </w:r>
            <w:proofErr w:type="spellEnd"/>
            <w:r>
              <w:rPr>
                <w:rFonts w:ascii="Arial" w:hAnsi="Arial"/>
                <w:color w:val="000000"/>
              </w:rPr>
              <w:t xml:space="preserve"> is required, if </w:t>
            </w:r>
            <w:proofErr w:type="spellStart"/>
            <w:r w:rsidRPr="00313BDB">
              <w:rPr>
                <w:rFonts w:ascii="Arial" w:hAnsi="Arial"/>
                <w:color w:val="000000"/>
              </w:rPr>
              <w:t>What_Were_The_Other_Findings</w:t>
            </w:r>
            <w:proofErr w:type="spellEnd"/>
            <w:r>
              <w:rPr>
                <w:rFonts w:ascii="Arial" w:hAnsi="Arial"/>
                <w:color w:val="000000"/>
              </w:rPr>
              <w:t xml:space="preserve"> is</w:t>
            </w:r>
            <w:r w:rsidRPr="00313BDB">
              <w:rPr>
                <w:rFonts w:ascii="Arial" w:hAnsi="Arial"/>
                <w:color w:val="000000"/>
              </w:rPr>
              <w:t xml:space="preserve"> 'Other clinically sign</w:t>
            </w:r>
            <w:r>
              <w:rPr>
                <w:rFonts w:ascii="Arial" w:hAnsi="Arial"/>
                <w:color w:val="000000"/>
              </w:rPr>
              <w:t>ificant abnormalities, specify'</w:t>
            </w:r>
          </w:p>
        </w:tc>
      </w:tr>
      <w:tr w:rsidR="00C717C5" w:rsidRPr="005505A1" w14:paraId="06CBB610" w14:textId="77777777" w:rsidTr="004164F3">
        <w:trPr>
          <w:trHeight w:val="300"/>
        </w:trPr>
        <w:tc>
          <w:tcPr>
            <w:tcW w:w="1980" w:type="dxa"/>
            <w:shd w:val="clear" w:color="auto" w:fill="auto"/>
            <w:noWrap/>
          </w:tcPr>
          <w:p w14:paraId="72905F22" w14:textId="77777777" w:rsidR="00C717C5" w:rsidRPr="005505A1" w:rsidRDefault="00C717C5" w:rsidP="00C717C5">
            <w:pPr>
              <w:jc w:val="both"/>
              <w:rPr>
                <w:rFonts w:ascii="Arial" w:hAnsi="Arial"/>
              </w:rPr>
            </w:pPr>
            <w:r w:rsidRPr="005505A1">
              <w:rPr>
                <w:rFonts w:ascii="Arial" w:hAnsi="Arial"/>
              </w:rPr>
              <w:t>L3281</w:t>
            </w:r>
          </w:p>
        </w:tc>
        <w:tc>
          <w:tcPr>
            <w:tcW w:w="1880" w:type="dxa"/>
          </w:tcPr>
          <w:p w14:paraId="5A9B9745" w14:textId="77777777" w:rsidR="00C717C5" w:rsidRPr="005505A1" w:rsidRDefault="00C717C5" w:rsidP="00C717C5">
            <w:pPr>
              <w:rPr>
                <w:rFonts w:ascii="Arial" w:hAnsi="Arial"/>
                <w:color w:val="000000"/>
              </w:rPr>
            </w:pPr>
          </w:p>
        </w:tc>
        <w:tc>
          <w:tcPr>
            <w:tcW w:w="5695" w:type="dxa"/>
            <w:shd w:val="clear" w:color="auto" w:fill="auto"/>
            <w:vAlign w:val="bottom"/>
          </w:tcPr>
          <w:p w14:paraId="279E811B" w14:textId="7230F107" w:rsidR="00C717C5" w:rsidRPr="005505A1" w:rsidRDefault="00C717C5" w:rsidP="00C717C5">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Mass_Spec</w:t>
            </w:r>
            <w:proofErr w:type="spellEnd"/>
            <w:r w:rsidRPr="005505A1">
              <w:rPr>
                <w:rFonts w:ascii="Arial" w:hAnsi="Arial"/>
                <w:color w:val="000000"/>
              </w:rPr>
              <w:t xml:space="preserve"> only applicable if </w:t>
            </w:r>
            <w:proofErr w:type="gramStart"/>
            <w:r w:rsidRPr="005505A1">
              <w:rPr>
                <w:rFonts w:ascii="Arial" w:hAnsi="Arial"/>
                <w:color w:val="000000"/>
              </w:rPr>
              <w:t>Other</w:t>
            </w:r>
            <w:proofErr w:type="gramEnd"/>
            <w:r w:rsidRPr="005505A1">
              <w:rPr>
                <w:rFonts w:ascii="Arial" w:hAnsi="Arial"/>
                <w:color w:val="000000"/>
              </w:rPr>
              <w:t xml:space="preserve"> findings is “Mass”</w:t>
            </w:r>
          </w:p>
        </w:tc>
      </w:tr>
      <w:tr w:rsidR="00C717C5" w:rsidRPr="005505A1" w14:paraId="69945FD7" w14:textId="77777777" w:rsidTr="004164F3">
        <w:trPr>
          <w:trHeight w:val="300"/>
        </w:trPr>
        <w:tc>
          <w:tcPr>
            <w:tcW w:w="1980" w:type="dxa"/>
            <w:shd w:val="clear" w:color="auto" w:fill="auto"/>
            <w:noWrap/>
          </w:tcPr>
          <w:p w14:paraId="6E4A1669" w14:textId="7C7BC1BD" w:rsidR="00C717C5" w:rsidRPr="005505A1" w:rsidRDefault="00C717C5" w:rsidP="00C717C5">
            <w:pPr>
              <w:jc w:val="both"/>
              <w:rPr>
                <w:rFonts w:ascii="Arial" w:hAnsi="Arial"/>
              </w:rPr>
            </w:pPr>
            <w:r>
              <w:rPr>
                <w:rFonts w:ascii="Arial" w:hAnsi="Arial"/>
              </w:rPr>
              <w:t>L3282</w:t>
            </w:r>
          </w:p>
        </w:tc>
        <w:tc>
          <w:tcPr>
            <w:tcW w:w="1880" w:type="dxa"/>
          </w:tcPr>
          <w:p w14:paraId="13F56031" w14:textId="77777777" w:rsidR="00C717C5" w:rsidRDefault="00C717C5" w:rsidP="00C717C5">
            <w:pPr>
              <w:rPr>
                <w:rFonts w:ascii="Arial" w:hAnsi="Arial"/>
                <w:color w:val="000000"/>
              </w:rPr>
            </w:pPr>
          </w:p>
        </w:tc>
        <w:tc>
          <w:tcPr>
            <w:tcW w:w="5695" w:type="dxa"/>
            <w:shd w:val="clear" w:color="auto" w:fill="auto"/>
            <w:vAlign w:val="bottom"/>
          </w:tcPr>
          <w:p w14:paraId="2B4AA478" w14:textId="1E072A7B" w:rsidR="00C717C5" w:rsidRPr="005505A1" w:rsidRDefault="00C717C5" w:rsidP="00C717C5">
            <w:r>
              <w:rPr>
                <w:rFonts w:ascii="Arial" w:hAnsi="Arial"/>
                <w:color w:val="000000"/>
              </w:rPr>
              <w:t xml:space="preserve">Warning. </w:t>
            </w:r>
            <w:proofErr w:type="spellStart"/>
            <w:r>
              <w:rPr>
                <w:rFonts w:ascii="Arial" w:hAnsi="Arial"/>
                <w:color w:val="000000"/>
              </w:rPr>
              <w:t>Mass</w:t>
            </w:r>
            <w:r w:rsidRPr="005505A1">
              <w:rPr>
                <w:rFonts w:ascii="Arial" w:hAnsi="Arial"/>
                <w:color w:val="000000"/>
              </w:rPr>
              <w:t>_Spec</w:t>
            </w:r>
            <w:proofErr w:type="spellEnd"/>
            <w:r>
              <w:rPr>
                <w:rFonts w:ascii="Arial" w:hAnsi="Arial"/>
                <w:color w:val="000000"/>
              </w:rPr>
              <w:t xml:space="preserve"> is required for completing an exam record (Exam stage) when </w:t>
            </w:r>
            <w:proofErr w:type="gramStart"/>
            <w:r>
              <w:rPr>
                <w:rFonts w:ascii="Arial" w:hAnsi="Arial"/>
                <w:color w:val="000000"/>
              </w:rPr>
              <w:t>Other</w:t>
            </w:r>
            <w:proofErr w:type="gramEnd"/>
            <w:r>
              <w:rPr>
                <w:rFonts w:ascii="Arial" w:hAnsi="Arial"/>
                <w:color w:val="000000"/>
              </w:rPr>
              <w:t xml:space="preserve"> findings is ‘Mass’</w:t>
            </w:r>
          </w:p>
        </w:tc>
      </w:tr>
      <w:tr w:rsidR="00C717C5" w:rsidRPr="005505A1" w14:paraId="34F716C7" w14:textId="77777777" w:rsidTr="004164F3">
        <w:trPr>
          <w:trHeight w:val="300"/>
        </w:trPr>
        <w:tc>
          <w:tcPr>
            <w:tcW w:w="1980" w:type="dxa"/>
            <w:shd w:val="clear" w:color="auto" w:fill="auto"/>
            <w:noWrap/>
          </w:tcPr>
          <w:p w14:paraId="501441B4" w14:textId="77777777" w:rsidR="00C717C5" w:rsidRPr="005505A1" w:rsidRDefault="00C717C5" w:rsidP="00C717C5">
            <w:pPr>
              <w:jc w:val="both"/>
              <w:rPr>
                <w:rFonts w:ascii="Arial" w:hAnsi="Arial"/>
              </w:rPr>
            </w:pPr>
            <w:r w:rsidRPr="005505A1">
              <w:rPr>
                <w:rFonts w:ascii="Arial" w:hAnsi="Arial"/>
              </w:rPr>
              <w:t>L3291</w:t>
            </w:r>
          </w:p>
        </w:tc>
        <w:tc>
          <w:tcPr>
            <w:tcW w:w="1880" w:type="dxa"/>
          </w:tcPr>
          <w:p w14:paraId="5F7589DC" w14:textId="77777777" w:rsidR="00C717C5" w:rsidRPr="005505A1" w:rsidRDefault="00C717C5" w:rsidP="00C717C5">
            <w:pPr>
              <w:rPr>
                <w:rFonts w:ascii="Arial" w:hAnsi="Arial"/>
                <w:color w:val="000000"/>
              </w:rPr>
            </w:pPr>
          </w:p>
        </w:tc>
        <w:tc>
          <w:tcPr>
            <w:tcW w:w="5695" w:type="dxa"/>
            <w:shd w:val="clear" w:color="auto" w:fill="auto"/>
            <w:vAlign w:val="bottom"/>
          </w:tcPr>
          <w:p w14:paraId="34297194" w14:textId="4777F16C" w:rsidR="00C717C5" w:rsidRPr="005505A1" w:rsidRDefault="00C717C5" w:rsidP="00C717C5">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Other_Int_Lung_Disease</w:t>
            </w:r>
            <w:proofErr w:type="spellEnd"/>
            <w:r w:rsidRPr="005505A1">
              <w:rPr>
                <w:rFonts w:ascii="Arial" w:hAnsi="Arial"/>
                <w:color w:val="000000"/>
              </w:rPr>
              <w:t xml:space="preserve"> only applicable if </w:t>
            </w:r>
            <w:proofErr w:type="gramStart"/>
            <w:r w:rsidRPr="005505A1">
              <w:rPr>
                <w:rFonts w:ascii="Arial" w:hAnsi="Arial"/>
                <w:color w:val="000000"/>
              </w:rPr>
              <w:t>Other</w:t>
            </w:r>
            <w:proofErr w:type="gramEnd"/>
            <w:r w:rsidRPr="005505A1">
              <w:rPr>
                <w:rFonts w:ascii="Arial" w:hAnsi="Arial"/>
                <w:color w:val="000000"/>
              </w:rPr>
              <w:t xml:space="preserve"> findings is </w:t>
            </w:r>
            <w:r>
              <w:rPr>
                <w:rFonts w:ascii="Arial" w:hAnsi="Arial"/>
                <w:color w:val="000000"/>
              </w:rPr>
              <w:t>‘</w:t>
            </w:r>
            <w:r w:rsidRPr="005505A1">
              <w:rPr>
                <w:rFonts w:ascii="Arial" w:hAnsi="Arial"/>
                <w:color w:val="000000"/>
              </w:rPr>
              <w:t>Other interstitial lung disease</w:t>
            </w:r>
            <w:r>
              <w:rPr>
                <w:rFonts w:ascii="Arial" w:hAnsi="Arial"/>
                <w:color w:val="000000"/>
              </w:rPr>
              <w:t>’</w:t>
            </w:r>
          </w:p>
        </w:tc>
      </w:tr>
      <w:tr w:rsidR="00C717C5" w:rsidRPr="005505A1" w14:paraId="067FD083" w14:textId="77777777" w:rsidTr="004164F3">
        <w:trPr>
          <w:trHeight w:val="300"/>
        </w:trPr>
        <w:tc>
          <w:tcPr>
            <w:tcW w:w="1980" w:type="dxa"/>
            <w:shd w:val="clear" w:color="auto" w:fill="auto"/>
            <w:noWrap/>
          </w:tcPr>
          <w:p w14:paraId="0631AC3C" w14:textId="77777777" w:rsidR="00C717C5" w:rsidRPr="005505A1" w:rsidRDefault="00C717C5" w:rsidP="00C717C5">
            <w:pPr>
              <w:jc w:val="both"/>
              <w:rPr>
                <w:rFonts w:ascii="Arial" w:hAnsi="Arial"/>
              </w:rPr>
            </w:pPr>
            <w:r w:rsidRPr="005505A1">
              <w:rPr>
                <w:rFonts w:ascii="Arial" w:hAnsi="Arial"/>
              </w:rPr>
              <w:t>L3292</w:t>
            </w:r>
          </w:p>
        </w:tc>
        <w:tc>
          <w:tcPr>
            <w:tcW w:w="1880" w:type="dxa"/>
          </w:tcPr>
          <w:p w14:paraId="394AFC9D" w14:textId="77777777" w:rsidR="00C717C5" w:rsidRPr="005505A1" w:rsidRDefault="00C717C5" w:rsidP="00C717C5">
            <w:pPr>
              <w:rPr>
                <w:rFonts w:ascii="Arial" w:hAnsi="Arial"/>
                <w:color w:val="000000"/>
              </w:rPr>
            </w:pPr>
          </w:p>
        </w:tc>
        <w:tc>
          <w:tcPr>
            <w:tcW w:w="5695" w:type="dxa"/>
            <w:shd w:val="clear" w:color="auto" w:fill="auto"/>
            <w:vAlign w:val="bottom"/>
          </w:tcPr>
          <w:p w14:paraId="3AA92867" w14:textId="3B369DA8" w:rsidR="00C717C5" w:rsidRPr="005505A1" w:rsidRDefault="00C717C5" w:rsidP="00C717C5">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Other_Int_Lung_Disease_Spec</w:t>
            </w:r>
            <w:proofErr w:type="spellEnd"/>
            <w:r w:rsidRPr="005505A1">
              <w:rPr>
                <w:rFonts w:ascii="Arial" w:hAnsi="Arial"/>
                <w:color w:val="000000"/>
              </w:rPr>
              <w:t xml:space="preserve"> only applicable if Other interstitial lung disease is </w:t>
            </w:r>
            <w:r>
              <w:rPr>
                <w:rFonts w:ascii="Arial" w:hAnsi="Arial"/>
                <w:color w:val="000000"/>
              </w:rPr>
              <w:t>‘</w:t>
            </w:r>
            <w:r w:rsidRPr="005505A1">
              <w:rPr>
                <w:rFonts w:ascii="Arial" w:hAnsi="Arial"/>
                <w:color w:val="000000"/>
              </w:rPr>
              <w:t>Other</w:t>
            </w:r>
            <w:r>
              <w:rPr>
                <w:rFonts w:ascii="Arial" w:hAnsi="Arial"/>
                <w:color w:val="000000"/>
              </w:rPr>
              <w:t>’</w:t>
            </w:r>
          </w:p>
        </w:tc>
      </w:tr>
      <w:tr w:rsidR="00C717C5" w:rsidRPr="005505A1" w14:paraId="41D7C975" w14:textId="77777777" w:rsidTr="004164F3">
        <w:trPr>
          <w:trHeight w:val="300"/>
        </w:trPr>
        <w:tc>
          <w:tcPr>
            <w:tcW w:w="1980" w:type="dxa"/>
            <w:shd w:val="clear" w:color="auto" w:fill="auto"/>
            <w:noWrap/>
          </w:tcPr>
          <w:p w14:paraId="229F3360" w14:textId="4265B70A" w:rsidR="00C717C5" w:rsidRPr="005505A1" w:rsidRDefault="00C717C5" w:rsidP="00C717C5">
            <w:pPr>
              <w:jc w:val="both"/>
              <w:rPr>
                <w:rFonts w:ascii="Arial" w:hAnsi="Arial"/>
              </w:rPr>
            </w:pPr>
            <w:r>
              <w:rPr>
                <w:rFonts w:ascii="Arial" w:hAnsi="Arial"/>
              </w:rPr>
              <w:t>L3293</w:t>
            </w:r>
          </w:p>
        </w:tc>
        <w:tc>
          <w:tcPr>
            <w:tcW w:w="1880" w:type="dxa"/>
          </w:tcPr>
          <w:p w14:paraId="3A2C5810" w14:textId="77777777" w:rsidR="00C717C5" w:rsidRDefault="00C717C5" w:rsidP="00C717C5">
            <w:pPr>
              <w:rPr>
                <w:rFonts w:ascii="Arial" w:hAnsi="Arial"/>
                <w:color w:val="000000"/>
              </w:rPr>
            </w:pPr>
          </w:p>
        </w:tc>
        <w:tc>
          <w:tcPr>
            <w:tcW w:w="5695" w:type="dxa"/>
            <w:shd w:val="clear" w:color="auto" w:fill="auto"/>
            <w:vAlign w:val="bottom"/>
          </w:tcPr>
          <w:p w14:paraId="5082B7F3" w14:textId="0CC9F0EC" w:rsidR="00C717C5" w:rsidRPr="005505A1" w:rsidRDefault="00C717C5" w:rsidP="00C717C5">
            <w:r>
              <w:rPr>
                <w:rFonts w:ascii="Arial" w:hAnsi="Arial"/>
                <w:color w:val="000000"/>
              </w:rPr>
              <w:t xml:space="preserve">Warning. </w:t>
            </w:r>
            <w:proofErr w:type="spellStart"/>
            <w:r>
              <w:rPr>
                <w:rFonts w:ascii="Arial" w:hAnsi="Arial"/>
                <w:color w:val="000000"/>
              </w:rPr>
              <w:t>Other_Int_Lung_Disease</w:t>
            </w:r>
            <w:r w:rsidRPr="005505A1">
              <w:rPr>
                <w:rFonts w:ascii="Arial" w:hAnsi="Arial"/>
                <w:color w:val="000000"/>
              </w:rPr>
              <w:t>_Spec</w:t>
            </w:r>
            <w:proofErr w:type="spellEnd"/>
            <w:r>
              <w:rPr>
                <w:rFonts w:ascii="Arial" w:hAnsi="Arial"/>
                <w:color w:val="000000"/>
              </w:rPr>
              <w:t xml:space="preserve"> is required for completing an exam record (Exam stage) when Other interstitial lung disease is ‘Other’</w:t>
            </w:r>
          </w:p>
        </w:tc>
      </w:tr>
      <w:tr w:rsidR="00C717C5" w:rsidRPr="005505A1" w14:paraId="4292BFF0" w14:textId="77777777" w:rsidTr="004164F3">
        <w:trPr>
          <w:trHeight w:val="300"/>
        </w:trPr>
        <w:tc>
          <w:tcPr>
            <w:tcW w:w="1980" w:type="dxa"/>
            <w:shd w:val="clear" w:color="auto" w:fill="auto"/>
            <w:noWrap/>
          </w:tcPr>
          <w:p w14:paraId="706EE3F0" w14:textId="77777777" w:rsidR="00C717C5" w:rsidRPr="005505A1" w:rsidRDefault="00C717C5" w:rsidP="00C717C5">
            <w:pPr>
              <w:jc w:val="both"/>
              <w:rPr>
                <w:rFonts w:ascii="Arial" w:hAnsi="Arial"/>
              </w:rPr>
            </w:pPr>
            <w:r>
              <w:rPr>
                <w:rFonts w:ascii="Arial" w:hAnsi="Arial"/>
              </w:rPr>
              <w:t>L3300</w:t>
            </w:r>
          </w:p>
        </w:tc>
        <w:tc>
          <w:tcPr>
            <w:tcW w:w="1880" w:type="dxa"/>
          </w:tcPr>
          <w:p w14:paraId="45E6C6ED" w14:textId="77777777" w:rsidR="00C717C5" w:rsidRDefault="00C717C5" w:rsidP="00C717C5">
            <w:pPr>
              <w:rPr>
                <w:rFonts w:ascii="Arial" w:hAnsi="Arial"/>
                <w:color w:val="000000"/>
                <w:lang w:val="en-AU"/>
              </w:rPr>
            </w:pPr>
          </w:p>
        </w:tc>
        <w:tc>
          <w:tcPr>
            <w:tcW w:w="5695" w:type="dxa"/>
            <w:shd w:val="clear" w:color="auto" w:fill="auto"/>
            <w:vAlign w:val="bottom"/>
          </w:tcPr>
          <w:p w14:paraId="692B70C9" w14:textId="523B3ED8" w:rsidR="00C717C5" w:rsidRPr="005505A1" w:rsidRDefault="00C717C5" w:rsidP="00C717C5">
            <w:pPr>
              <w:rPr>
                <w:rFonts w:ascii="Arial" w:hAnsi="Arial"/>
                <w:color w:val="000000"/>
              </w:rPr>
            </w:pPr>
            <w:r>
              <w:rPr>
                <w:rFonts w:ascii="Arial" w:hAnsi="Arial"/>
                <w:color w:val="000000"/>
                <w:lang w:val="en-AU"/>
              </w:rPr>
              <w:t>Invalid</w:t>
            </w:r>
            <w:r>
              <w:rPr>
                <w:rFonts w:ascii="Arial" w:hAnsi="Arial"/>
                <w:color w:val="000000"/>
              </w:rPr>
              <w:t xml:space="preserve">. </w:t>
            </w:r>
            <w:r>
              <w:rPr>
                <w:rFonts w:ascii="Arial" w:hAnsi="Arial"/>
                <w:color w:val="000000"/>
                <w:lang w:val="en-AU"/>
              </w:rPr>
              <w:t>&lt;</w:t>
            </w:r>
            <w:proofErr w:type="spellStart"/>
            <w:r>
              <w:rPr>
                <w:rFonts w:ascii="Arial" w:hAnsi="Arial"/>
                <w:color w:val="000000"/>
                <w:lang w:val="en-AU"/>
              </w:rPr>
              <w:t>field_name</w:t>
            </w:r>
            <w:proofErr w:type="spellEnd"/>
            <w:r>
              <w:rPr>
                <w:rFonts w:ascii="Arial" w:hAnsi="Arial"/>
                <w:color w:val="000000"/>
                <w:lang w:val="en-AU"/>
              </w:rPr>
              <w:t>&gt;</w:t>
            </w:r>
            <w:r w:rsidRPr="00F60384">
              <w:rPr>
                <w:rFonts w:ascii="Arial" w:hAnsi="Arial"/>
                <w:color w:val="000000"/>
              </w:rPr>
              <w:t xml:space="preserve"> is required when </w:t>
            </w:r>
            <w:proofErr w:type="spellStart"/>
            <w:r w:rsidRPr="00F60384">
              <w:rPr>
                <w:rFonts w:ascii="Arial" w:hAnsi="Arial"/>
                <w:color w:val="000000"/>
              </w:rPr>
              <w:t>Date_Of_Follow_Up</w:t>
            </w:r>
            <w:proofErr w:type="spellEnd"/>
            <w:r w:rsidRPr="00F60384">
              <w:rPr>
                <w:rFonts w:ascii="Arial" w:hAnsi="Arial"/>
                <w:color w:val="000000"/>
              </w:rPr>
              <w:t xml:space="preserve"> is provided</w:t>
            </w:r>
          </w:p>
        </w:tc>
      </w:tr>
      <w:tr w:rsidR="00C717C5" w:rsidRPr="005505A1" w14:paraId="2C1AE65A" w14:textId="77777777" w:rsidTr="004164F3">
        <w:trPr>
          <w:trHeight w:val="300"/>
        </w:trPr>
        <w:tc>
          <w:tcPr>
            <w:tcW w:w="1980" w:type="dxa"/>
            <w:shd w:val="clear" w:color="auto" w:fill="auto"/>
            <w:noWrap/>
          </w:tcPr>
          <w:p w14:paraId="12DA29C4" w14:textId="77777777" w:rsidR="00C717C5" w:rsidRPr="005505A1" w:rsidRDefault="00C717C5" w:rsidP="00C717C5">
            <w:pPr>
              <w:jc w:val="both"/>
              <w:rPr>
                <w:rFonts w:ascii="Arial" w:hAnsi="Arial"/>
              </w:rPr>
            </w:pPr>
            <w:r w:rsidRPr="005505A1">
              <w:rPr>
                <w:rFonts w:ascii="Arial" w:hAnsi="Arial"/>
              </w:rPr>
              <w:t>L3301</w:t>
            </w:r>
          </w:p>
        </w:tc>
        <w:tc>
          <w:tcPr>
            <w:tcW w:w="1880" w:type="dxa"/>
          </w:tcPr>
          <w:p w14:paraId="2412DD54" w14:textId="77777777" w:rsidR="00C717C5" w:rsidRDefault="00C717C5" w:rsidP="00C717C5">
            <w:pPr>
              <w:rPr>
                <w:rFonts w:ascii="Arial" w:hAnsi="Arial"/>
                <w:color w:val="000000"/>
              </w:rPr>
            </w:pPr>
          </w:p>
        </w:tc>
        <w:tc>
          <w:tcPr>
            <w:tcW w:w="5695" w:type="dxa"/>
            <w:shd w:val="clear" w:color="auto" w:fill="auto"/>
            <w:vAlign w:val="bottom"/>
          </w:tcPr>
          <w:p w14:paraId="5680F3EE" w14:textId="416A3F80" w:rsidR="00C717C5" w:rsidRPr="005505A1" w:rsidRDefault="00C717C5" w:rsidP="00C717C5">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Follow_Up_Diagnostic_Other_Spec</w:t>
            </w:r>
            <w:proofErr w:type="spellEnd"/>
            <w:r w:rsidRPr="005505A1">
              <w:rPr>
                <w:rFonts w:ascii="Arial" w:hAnsi="Arial"/>
                <w:color w:val="000000"/>
              </w:rPr>
              <w:t xml:space="preserve"> </w:t>
            </w:r>
            <w:r>
              <w:rPr>
                <w:rFonts w:ascii="Arial" w:hAnsi="Arial"/>
                <w:color w:val="000000"/>
              </w:rPr>
              <w:t xml:space="preserve">is required for completing an exam record (Exam stage) </w:t>
            </w:r>
            <w:proofErr w:type="gramStart"/>
            <w:r>
              <w:rPr>
                <w:rFonts w:ascii="Arial" w:hAnsi="Arial"/>
                <w:color w:val="000000"/>
              </w:rPr>
              <w:t>when</w:t>
            </w:r>
            <w:r w:rsidRPr="005505A1">
              <w:rPr>
                <w:rFonts w:ascii="Arial" w:hAnsi="Arial"/>
                <w:color w:val="000000"/>
              </w:rPr>
              <w:t xml:space="preserve">  </w:t>
            </w:r>
            <w:proofErr w:type="spellStart"/>
            <w:r w:rsidRPr="005505A1">
              <w:rPr>
                <w:rFonts w:ascii="Arial" w:hAnsi="Arial"/>
                <w:color w:val="000000"/>
              </w:rPr>
              <w:t>Follow</w:t>
            </w:r>
            <w:proofErr w:type="gramEnd"/>
            <w:r w:rsidRPr="005505A1">
              <w:rPr>
                <w:rFonts w:ascii="Arial" w:hAnsi="Arial"/>
                <w:color w:val="000000"/>
              </w:rPr>
              <w:t>_Up_Diagnostic</w:t>
            </w:r>
            <w:proofErr w:type="spellEnd"/>
            <w:r w:rsidRPr="005505A1">
              <w:rPr>
                <w:rFonts w:ascii="Arial" w:hAnsi="Arial"/>
                <w:color w:val="000000"/>
              </w:rPr>
              <w:t xml:space="preserve"> is </w:t>
            </w:r>
            <w:r>
              <w:rPr>
                <w:rFonts w:ascii="Arial" w:hAnsi="Arial"/>
                <w:color w:val="000000"/>
              </w:rPr>
              <w:t>‘</w:t>
            </w:r>
            <w:r w:rsidRPr="005505A1">
              <w:rPr>
                <w:rFonts w:ascii="Arial" w:hAnsi="Arial"/>
                <w:color w:val="000000"/>
              </w:rPr>
              <w:t>Other</w:t>
            </w:r>
            <w:r>
              <w:rPr>
                <w:rFonts w:ascii="Arial" w:hAnsi="Arial"/>
                <w:color w:val="000000"/>
              </w:rPr>
              <w:t>’</w:t>
            </w:r>
          </w:p>
        </w:tc>
      </w:tr>
      <w:tr w:rsidR="00C717C5" w:rsidRPr="005505A1" w14:paraId="749B754D" w14:textId="77777777" w:rsidTr="004164F3">
        <w:trPr>
          <w:trHeight w:val="300"/>
        </w:trPr>
        <w:tc>
          <w:tcPr>
            <w:tcW w:w="1980" w:type="dxa"/>
            <w:shd w:val="clear" w:color="auto" w:fill="auto"/>
            <w:noWrap/>
          </w:tcPr>
          <w:p w14:paraId="1F03CBF6" w14:textId="77777777" w:rsidR="00C717C5" w:rsidRPr="005505A1" w:rsidRDefault="00C717C5" w:rsidP="00C717C5">
            <w:pPr>
              <w:jc w:val="both"/>
              <w:rPr>
                <w:rFonts w:ascii="Arial" w:hAnsi="Arial"/>
              </w:rPr>
            </w:pPr>
            <w:r w:rsidRPr="005505A1">
              <w:rPr>
                <w:rFonts w:ascii="Arial" w:hAnsi="Arial"/>
              </w:rPr>
              <w:t>L3302</w:t>
            </w:r>
          </w:p>
        </w:tc>
        <w:tc>
          <w:tcPr>
            <w:tcW w:w="1880" w:type="dxa"/>
          </w:tcPr>
          <w:p w14:paraId="5BE835A1" w14:textId="77777777" w:rsidR="00C717C5" w:rsidRPr="005505A1" w:rsidRDefault="00C717C5" w:rsidP="00C717C5">
            <w:pPr>
              <w:rPr>
                <w:rFonts w:ascii="Arial" w:hAnsi="Arial"/>
                <w:color w:val="000000"/>
              </w:rPr>
            </w:pPr>
          </w:p>
        </w:tc>
        <w:tc>
          <w:tcPr>
            <w:tcW w:w="5695" w:type="dxa"/>
            <w:shd w:val="clear" w:color="auto" w:fill="auto"/>
            <w:vAlign w:val="bottom"/>
          </w:tcPr>
          <w:p w14:paraId="6FB457DC" w14:textId="02C1B277" w:rsidR="00C717C5" w:rsidRPr="005505A1" w:rsidRDefault="00C717C5" w:rsidP="00C717C5">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Follow_Up_Diagnostic_Other_Spec</w:t>
            </w:r>
            <w:proofErr w:type="spellEnd"/>
            <w:r w:rsidRPr="005505A1">
              <w:rPr>
                <w:rFonts w:ascii="Arial" w:hAnsi="Arial"/>
                <w:color w:val="000000"/>
              </w:rPr>
              <w:t xml:space="preserve"> only applicable if </w:t>
            </w:r>
            <w:proofErr w:type="spellStart"/>
            <w:r w:rsidRPr="005505A1">
              <w:rPr>
                <w:rFonts w:ascii="Arial" w:hAnsi="Arial"/>
                <w:color w:val="000000"/>
              </w:rPr>
              <w:t>Follow_Up_Diagnostic</w:t>
            </w:r>
            <w:proofErr w:type="spellEnd"/>
            <w:r w:rsidRPr="005505A1">
              <w:rPr>
                <w:rFonts w:ascii="Arial" w:hAnsi="Arial"/>
                <w:color w:val="000000"/>
              </w:rPr>
              <w:t xml:space="preserve"> is </w:t>
            </w:r>
            <w:r>
              <w:rPr>
                <w:rFonts w:ascii="Arial" w:hAnsi="Arial"/>
                <w:color w:val="000000"/>
              </w:rPr>
              <w:t>‘</w:t>
            </w:r>
            <w:r w:rsidRPr="005505A1">
              <w:rPr>
                <w:rFonts w:ascii="Arial" w:hAnsi="Arial"/>
                <w:color w:val="000000"/>
              </w:rPr>
              <w:t>Other</w:t>
            </w:r>
            <w:r>
              <w:rPr>
                <w:rFonts w:ascii="Arial" w:hAnsi="Arial"/>
                <w:color w:val="000000"/>
              </w:rPr>
              <w:t>’</w:t>
            </w:r>
          </w:p>
        </w:tc>
      </w:tr>
      <w:tr w:rsidR="00C717C5" w:rsidRPr="005505A1" w14:paraId="392CB449" w14:textId="77777777" w:rsidTr="004164F3">
        <w:trPr>
          <w:trHeight w:val="300"/>
        </w:trPr>
        <w:tc>
          <w:tcPr>
            <w:tcW w:w="1980" w:type="dxa"/>
            <w:shd w:val="clear" w:color="auto" w:fill="auto"/>
            <w:noWrap/>
          </w:tcPr>
          <w:p w14:paraId="0AEFF7D9" w14:textId="77777777" w:rsidR="00C717C5" w:rsidRPr="005505A1" w:rsidRDefault="00C717C5" w:rsidP="00C717C5">
            <w:pPr>
              <w:jc w:val="both"/>
              <w:rPr>
                <w:rFonts w:ascii="Arial" w:hAnsi="Arial"/>
              </w:rPr>
            </w:pPr>
            <w:r w:rsidRPr="005505A1">
              <w:rPr>
                <w:rFonts w:ascii="Arial" w:hAnsi="Arial"/>
              </w:rPr>
              <w:t>L3311</w:t>
            </w:r>
          </w:p>
        </w:tc>
        <w:tc>
          <w:tcPr>
            <w:tcW w:w="1880" w:type="dxa"/>
          </w:tcPr>
          <w:p w14:paraId="175936BB" w14:textId="77777777" w:rsidR="00C717C5" w:rsidRDefault="00C717C5" w:rsidP="00C717C5">
            <w:pPr>
              <w:rPr>
                <w:rFonts w:ascii="Arial" w:hAnsi="Arial"/>
                <w:color w:val="000000"/>
              </w:rPr>
            </w:pPr>
          </w:p>
        </w:tc>
        <w:tc>
          <w:tcPr>
            <w:tcW w:w="5695" w:type="dxa"/>
            <w:shd w:val="clear" w:color="auto" w:fill="auto"/>
            <w:vAlign w:val="bottom"/>
          </w:tcPr>
          <w:p w14:paraId="3303F076" w14:textId="765E3662" w:rsidR="00C717C5" w:rsidRPr="005505A1" w:rsidRDefault="00C717C5" w:rsidP="00C717C5">
            <w:pPr>
              <w:rPr>
                <w:rFonts w:ascii="Arial" w:hAnsi="Arial"/>
                <w:color w:val="000000"/>
              </w:rPr>
            </w:pPr>
            <w:r>
              <w:rPr>
                <w:rFonts w:ascii="Arial" w:hAnsi="Arial"/>
                <w:color w:val="000000"/>
              </w:rPr>
              <w:t>Warning</w:t>
            </w:r>
            <w:r w:rsidRPr="005505A1">
              <w:rPr>
                <w:rFonts w:ascii="Arial" w:hAnsi="Arial"/>
                <w:color w:val="000000"/>
              </w:rPr>
              <w:t>. &lt;</w:t>
            </w:r>
            <w:proofErr w:type="spellStart"/>
            <w:r w:rsidRPr="005505A1">
              <w:rPr>
                <w:rFonts w:ascii="Arial" w:hAnsi="Arial"/>
                <w:color w:val="000000"/>
              </w:rPr>
              <w:t>field_name</w:t>
            </w:r>
            <w:proofErr w:type="spellEnd"/>
            <w:r w:rsidRPr="005505A1">
              <w:rPr>
                <w:rFonts w:ascii="Arial" w:hAnsi="Arial"/>
                <w:color w:val="000000"/>
              </w:rPr>
              <w:t xml:space="preserve">&gt; is required when </w:t>
            </w:r>
            <w:proofErr w:type="spellStart"/>
            <w:r w:rsidRPr="005505A1">
              <w:rPr>
                <w:rFonts w:ascii="Arial" w:hAnsi="Arial"/>
                <w:color w:val="000000"/>
              </w:rPr>
              <w:t>Follow_Up_Diagnostic</w:t>
            </w:r>
            <w:proofErr w:type="spellEnd"/>
            <w:r w:rsidRPr="005505A1">
              <w:rPr>
                <w:rFonts w:ascii="Arial" w:hAnsi="Arial"/>
                <w:color w:val="000000"/>
              </w:rPr>
              <w:t xml:space="preserve"> is </w:t>
            </w:r>
            <w:r>
              <w:rPr>
                <w:rFonts w:ascii="Arial" w:hAnsi="Arial"/>
                <w:color w:val="000000"/>
              </w:rPr>
              <w:t>‘</w:t>
            </w:r>
            <w:r w:rsidRPr="005505A1">
              <w:rPr>
                <w:rFonts w:ascii="Arial" w:hAnsi="Arial"/>
                <w:color w:val="000000"/>
              </w:rPr>
              <w:t>Bronchoscopy</w:t>
            </w:r>
            <w:r>
              <w:rPr>
                <w:rFonts w:ascii="Arial" w:hAnsi="Arial"/>
                <w:color w:val="000000"/>
              </w:rPr>
              <w:t>’</w:t>
            </w:r>
            <w:r w:rsidRPr="005505A1">
              <w:rPr>
                <w:rFonts w:ascii="Arial" w:hAnsi="Arial"/>
                <w:color w:val="000000"/>
              </w:rPr>
              <w:t xml:space="preserve"> or </w:t>
            </w:r>
            <w:r>
              <w:rPr>
                <w:rFonts w:ascii="Arial" w:hAnsi="Arial"/>
                <w:color w:val="000000"/>
              </w:rPr>
              <w:t>‘</w:t>
            </w:r>
            <w:r w:rsidRPr="005505A1">
              <w:rPr>
                <w:rFonts w:ascii="Arial" w:hAnsi="Arial"/>
                <w:color w:val="000000"/>
              </w:rPr>
              <w:t>Non-surgical biopsy</w:t>
            </w:r>
            <w:r>
              <w:rPr>
                <w:rFonts w:ascii="Arial" w:hAnsi="Arial"/>
                <w:color w:val="000000"/>
              </w:rPr>
              <w:t>’</w:t>
            </w:r>
            <w:r w:rsidRPr="005505A1">
              <w:rPr>
                <w:rFonts w:ascii="Arial" w:hAnsi="Arial"/>
                <w:color w:val="000000"/>
              </w:rPr>
              <w:t xml:space="preserve"> or </w:t>
            </w:r>
            <w:r>
              <w:rPr>
                <w:rFonts w:ascii="Arial" w:hAnsi="Arial"/>
                <w:color w:val="000000"/>
              </w:rPr>
              <w:t>‘</w:t>
            </w:r>
            <w:r w:rsidRPr="005505A1">
              <w:rPr>
                <w:rFonts w:ascii="Arial" w:hAnsi="Arial"/>
                <w:color w:val="000000"/>
              </w:rPr>
              <w:t>Resection</w:t>
            </w:r>
            <w:r>
              <w:rPr>
                <w:rFonts w:ascii="Arial" w:hAnsi="Arial"/>
                <w:color w:val="000000"/>
              </w:rPr>
              <w:t>’</w:t>
            </w:r>
          </w:p>
        </w:tc>
      </w:tr>
      <w:tr w:rsidR="00C717C5" w:rsidRPr="005505A1" w14:paraId="5AF2C32C" w14:textId="77777777" w:rsidTr="004164F3">
        <w:trPr>
          <w:trHeight w:val="300"/>
        </w:trPr>
        <w:tc>
          <w:tcPr>
            <w:tcW w:w="1980" w:type="dxa"/>
            <w:shd w:val="clear" w:color="auto" w:fill="auto"/>
            <w:noWrap/>
          </w:tcPr>
          <w:p w14:paraId="030D310F" w14:textId="77777777" w:rsidR="00C717C5" w:rsidRPr="005505A1" w:rsidRDefault="00C717C5" w:rsidP="00C717C5">
            <w:pPr>
              <w:jc w:val="both"/>
              <w:rPr>
                <w:rFonts w:ascii="Arial" w:hAnsi="Arial"/>
              </w:rPr>
            </w:pPr>
            <w:r w:rsidRPr="005505A1">
              <w:rPr>
                <w:rFonts w:ascii="Arial" w:hAnsi="Arial"/>
              </w:rPr>
              <w:t>L3312</w:t>
            </w:r>
          </w:p>
        </w:tc>
        <w:tc>
          <w:tcPr>
            <w:tcW w:w="1880" w:type="dxa"/>
          </w:tcPr>
          <w:p w14:paraId="7F613329" w14:textId="77777777" w:rsidR="00C717C5" w:rsidRPr="005505A1" w:rsidRDefault="00C717C5" w:rsidP="00C717C5">
            <w:pPr>
              <w:rPr>
                <w:rFonts w:ascii="Arial" w:hAnsi="Arial"/>
                <w:color w:val="000000"/>
              </w:rPr>
            </w:pPr>
          </w:p>
        </w:tc>
        <w:tc>
          <w:tcPr>
            <w:tcW w:w="5695" w:type="dxa"/>
            <w:shd w:val="clear" w:color="auto" w:fill="auto"/>
            <w:vAlign w:val="bottom"/>
          </w:tcPr>
          <w:p w14:paraId="2C1FCC71" w14:textId="5495516A" w:rsidR="00C717C5" w:rsidRPr="005505A1" w:rsidRDefault="00C717C5" w:rsidP="00C717C5">
            <w:pPr>
              <w:rPr>
                <w:rFonts w:ascii="Arial" w:hAnsi="Arial"/>
                <w:color w:val="000000"/>
              </w:rPr>
            </w:pPr>
            <w:r w:rsidRPr="005505A1">
              <w:rPr>
                <w:rFonts w:ascii="Arial" w:hAnsi="Arial"/>
                <w:color w:val="000000"/>
              </w:rPr>
              <w:t>Invalid. &lt;</w:t>
            </w:r>
            <w:proofErr w:type="spellStart"/>
            <w:r w:rsidRPr="005505A1">
              <w:rPr>
                <w:rFonts w:ascii="Arial" w:hAnsi="Arial"/>
                <w:color w:val="000000"/>
              </w:rPr>
              <w:t>field_name</w:t>
            </w:r>
            <w:proofErr w:type="spellEnd"/>
            <w:r w:rsidRPr="005505A1">
              <w:rPr>
                <w:rFonts w:ascii="Arial" w:hAnsi="Arial"/>
                <w:color w:val="000000"/>
              </w:rPr>
              <w:t xml:space="preserve">&gt; only applicable if </w:t>
            </w:r>
            <w:proofErr w:type="spellStart"/>
            <w:r w:rsidRPr="005505A1">
              <w:rPr>
                <w:rFonts w:ascii="Arial" w:hAnsi="Arial"/>
                <w:color w:val="000000"/>
              </w:rPr>
              <w:t>Follow_Up_Diagnostic</w:t>
            </w:r>
            <w:proofErr w:type="spellEnd"/>
            <w:r w:rsidRPr="005505A1">
              <w:rPr>
                <w:rFonts w:ascii="Arial" w:hAnsi="Arial"/>
                <w:color w:val="000000"/>
              </w:rPr>
              <w:t xml:space="preserve"> is </w:t>
            </w:r>
            <w:r>
              <w:rPr>
                <w:rFonts w:ascii="Arial" w:hAnsi="Arial"/>
                <w:color w:val="000000"/>
              </w:rPr>
              <w:t>‘</w:t>
            </w:r>
            <w:r w:rsidRPr="005505A1">
              <w:rPr>
                <w:rFonts w:ascii="Arial" w:hAnsi="Arial"/>
                <w:color w:val="000000"/>
              </w:rPr>
              <w:t>Bronchoscopy</w:t>
            </w:r>
            <w:r>
              <w:rPr>
                <w:rFonts w:ascii="Arial" w:hAnsi="Arial"/>
                <w:color w:val="000000"/>
              </w:rPr>
              <w:t>’</w:t>
            </w:r>
            <w:r w:rsidRPr="005505A1">
              <w:rPr>
                <w:rFonts w:ascii="Arial" w:hAnsi="Arial"/>
                <w:color w:val="000000"/>
              </w:rPr>
              <w:t xml:space="preserve"> or </w:t>
            </w:r>
            <w:r>
              <w:rPr>
                <w:rFonts w:ascii="Arial" w:hAnsi="Arial"/>
                <w:color w:val="000000"/>
              </w:rPr>
              <w:t>‘</w:t>
            </w:r>
            <w:r w:rsidRPr="005505A1">
              <w:rPr>
                <w:rFonts w:ascii="Arial" w:hAnsi="Arial"/>
                <w:color w:val="000000"/>
              </w:rPr>
              <w:t>Non-surgical biopsy</w:t>
            </w:r>
            <w:r>
              <w:rPr>
                <w:rFonts w:ascii="Arial" w:hAnsi="Arial"/>
                <w:color w:val="000000"/>
              </w:rPr>
              <w:t>’</w:t>
            </w:r>
            <w:r w:rsidRPr="005505A1">
              <w:rPr>
                <w:rFonts w:ascii="Arial" w:hAnsi="Arial"/>
                <w:color w:val="000000"/>
              </w:rPr>
              <w:t xml:space="preserve"> or </w:t>
            </w:r>
            <w:r>
              <w:rPr>
                <w:rFonts w:ascii="Arial" w:hAnsi="Arial"/>
                <w:color w:val="000000"/>
              </w:rPr>
              <w:t>‘</w:t>
            </w:r>
            <w:r w:rsidRPr="005505A1">
              <w:rPr>
                <w:rFonts w:ascii="Arial" w:hAnsi="Arial"/>
                <w:color w:val="000000"/>
              </w:rPr>
              <w:t>Resection</w:t>
            </w:r>
            <w:r>
              <w:rPr>
                <w:rFonts w:ascii="Arial" w:hAnsi="Arial"/>
                <w:color w:val="000000"/>
              </w:rPr>
              <w:t>’</w:t>
            </w:r>
            <w:r w:rsidRPr="005505A1">
              <w:rPr>
                <w:rFonts w:ascii="Arial" w:hAnsi="Arial"/>
                <w:color w:val="000000"/>
              </w:rPr>
              <w:t xml:space="preserve"> or ‘Other, specify’</w:t>
            </w:r>
          </w:p>
        </w:tc>
      </w:tr>
      <w:tr w:rsidR="00C717C5" w:rsidRPr="005505A1" w14:paraId="29F5D53E" w14:textId="77777777" w:rsidTr="004164F3">
        <w:trPr>
          <w:trHeight w:val="300"/>
        </w:trPr>
        <w:tc>
          <w:tcPr>
            <w:tcW w:w="1980" w:type="dxa"/>
            <w:shd w:val="clear" w:color="auto" w:fill="auto"/>
            <w:noWrap/>
          </w:tcPr>
          <w:p w14:paraId="2E3661B3" w14:textId="77777777" w:rsidR="00C717C5" w:rsidRPr="005505A1" w:rsidRDefault="00C717C5" w:rsidP="00C717C5">
            <w:pPr>
              <w:jc w:val="both"/>
              <w:rPr>
                <w:rFonts w:ascii="Arial" w:hAnsi="Arial"/>
              </w:rPr>
            </w:pPr>
            <w:r>
              <w:rPr>
                <w:rFonts w:ascii="Arial" w:hAnsi="Arial"/>
              </w:rPr>
              <w:t>L3320</w:t>
            </w:r>
          </w:p>
        </w:tc>
        <w:tc>
          <w:tcPr>
            <w:tcW w:w="1880" w:type="dxa"/>
          </w:tcPr>
          <w:p w14:paraId="1913E882" w14:textId="77777777" w:rsidR="00C717C5" w:rsidRPr="00216E68" w:rsidRDefault="00C717C5" w:rsidP="00C717C5">
            <w:pPr>
              <w:rPr>
                <w:rFonts w:ascii="Arial" w:hAnsi="Arial"/>
                <w:color w:val="000000"/>
              </w:rPr>
            </w:pPr>
          </w:p>
        </w:tc>
        <w:tc>
          <w:tcPr>
            <w:tcW w:w="5695" w:type="dxa"/>
            <w:shd w:val="clear" w:color="auto" w:fill="auto"/>
            <w:vAlign w:val="bottom"/>
          </w:tcPr>
          <w:p w14:paraId="774EED63" w14:textId="4EF49C10" w:rsidR="00C717C5" w:rsidRPr="005505A1" w:rsidRDefault="00C717C5" w:rsidP="00C717C5">
            <w:pPr>
              <w:rPr>
                <w:rFonts w:ascii="Arial" w:hAnsi="Arial"/>
                <w:color w:val="000000"/>
              </w:rPr>
            </w:pPr>
            <w:r w:rsidRPr="00216E68">
              <w:rPr>
                <w:rFonts w:ascii="Arial" w:hAnsi="Arial"/>
                <w:color w:val="000000"/>
              </w:rPr>
              <w:t xml:space="preserve">Warning. </w:t>
            </w:r>
            <w:proofErr w:type="spellStart"/>
            <w:r w:rsidRPr="00216E68">
              <w:rPr>
                <w:rFonts w:ascii="Arial" w:hAnsi="Arial"/>
                <w:color w:val="000000"/>
              </w:rPr>
              <w:t>Location_Other_Spec</w:t>
            </w:r>
            <w:proofErr w:type="spellEnd"/>
            <w:r w:rsidRPr="00216E68">
              <w:rPr>
                <w:rFonts w:ascii="Arial" w:hAnsi="Arial"/>
                <w:color w:val="000000"/>
              </w:rPr>
              <w:t xml:space="preserve"> is required </w:t>
            </w:r>
            <w:r>
              <w:rPr>
                <w:rFonts w:ascii="Arial" w:hAnsi="Arial"/>
                <w:color w:val="000000"/>
              </w:rPr>
              <w:t xml:space="preserve">for completing an exam record (Exam stage) </w:t>
            </w:r>
            <w:r w:rsidRPr="00216E68">
              <w:rPr>
                <w:rFonts w:ascii="Arial" w:hAnsi="Arial"/>
                <w:color w:val="000000"/>
              </w:rPr>
              <w:t>when Location from which sample was obtained is 'Other'</w:t>
            </w:r>
          </w:p>
        </w:tc>
      </w:tr>
      <w:tr w:rsidR="00C717C5" w:rsidRPr="005505A1" w14:paraId="6867832C" w14:textId="77777777" w:rsidTr="004164F3">
        <w:trPr>
          <w:trHeight w:val="300"/>
        </w:trPr>
        <w:tc>
          <w:tcPr>
            <w:tcW w:w="1980" w:type="dxa"/>
            <w:shd w:val="clear" w:color="auto" w:fill="auto"/>
            <w:noWrap/>
          </w:tcPr>
          <w:p w14:paraId="5702831D" w14:textId="77777777" w:rsidR="00C717C5" w:rsidRPr="005505A1" w:rsidRDefault="00C717C5" w:rsidP="00C717C5">
            <w:pPr>
              <w:jc w:val="both"/>
              <w:rPr>
                <w:rFonts w:ascii="Arial" w:hAnsi="Arial"/>
              </w:rPr>
            </w:pPr>
            <w:r w:rsidRPr="005505A1">
              <w:rPr>
                <w:rFonts w:ascii="Arial" w:hAnsi="Arial"/>
              </w:rPr>
              <w:t>L3321</w:t>
            </w:r>
          </w:p>
        </w:tc>
        <w:tc>
          <w:tcPr>
            <w:tcW w:w="1880" w:type="dxa"/>
          </w:tcPr>
          <w:p w14:paraId="387E7E96" w14:textId="77777777" w:rsidR="00C717C5" w:rsidRPr="005505A1" w:rsidRDefault="00C717C5" w:rsidP="00C717C5">
            <w:pPr>
              <w:rPr>
                <w:rFonts w:ascii="Arial" w:hAnsi="Arial"/>
                <w:color w:val="000000"/>
              </w:rPr>
            </w:pPr>
          </w:p>
        </w:tc>
        <w:tc>
          <w:tcPr>
            <w:tcW w:w="5695" w:type="dxa"/>
            <w:shd w:val="clear" w:color="auto" w:fill="auto"/>
            <w:vAlign w:val="bottom"/>
          </w:tcPr>
          <w:p w14:paraId="166CD657" w14:textId="2BCB7CC6" w:rsidR="00C717C5" w:rsidRPr="005505A1" w:rsidRDefault="00C717C5" w:rsidP="00C717C5">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Location_Other_Spec</w:t>
            </w:r>
            <w:proofErr w:type="spellEnd"/>
            <w:r w:rsidRPr="005505A1">
              <w:rPr>
                <w:rFonts w:ascii="Arial" w:hAnsi="Arial"/>
                <w:color w:val="000000"/>
              </w:rPr>
              <w:t xml:space="preserve"> only applicable if Location from which sample was obtained is “Other”</w:t>
            </w:r>
          </w:p>
        </w:tc>
      </w:tr>
      <w:tr w:rsidR="001A12C0" w:rsidRPr="005505A1" w14:paraId="3D6629C2" w14:textId="77777777" w:rsidTr="004164F3">
        <w:trPr>
          <w:trHeight w:val="300"/>
        </w:trPr>
        <w:tc>
          <w:tcPr>
            <w:tcW w:w="1980" w:type="dxa"/>
            <w:shd w:val="clear" w:color="auto" w:fill="auto"/>
            <w:noWrap/>
          </w:tcPr>
          <w:p w14:paraId="10DFB8B0" w14:textId="12679AA7" w:rsidR="001A12C0" w:rsidRDefault="001A12C0" w:rsidP="001A12C0">
            <w:pPr>
              <w:jc w:val="both"/>
              <w:rPr>
                <w:rFonts w:ascii="Arial" w:hAnsi="Arial"/>
              </w:rPr>
            </w:pPr>
            <w:ins w:id="64" w:author="Lisnevskaya, Veronica" w:date="2023-08-14T08:14:00Z">
              <w:r w:rsidRPr="005505A1">
                <w:rPr>
                  <w:rFonts w:ascii="Arial" w:hAnsi="Arial"/>
                </w:rPr>
                <w:t>L33</w:t>
              </w:r>
            </w:ins>
            <w:ins w:id="65" w:author="Lisnevskaya, Veronica" w:date="2023-08-14T08:18:00Z">
              <w:r w:rsidR="0057674B">
                <w:rPr>
                  <w:rFonts w:ascii="Arial" w:hAnsi="Arial"/>
                </w:rPr>
                <w:t>25</w:t>
              </w:r>
            </w:ins>
          </w:p>
        </w:tc>
        <w:tc>
          <w:tcPr>
            <w:tcW w:w="1880" w:type="dxa"/>
          </w:tcPr>
          <w:p w14:paraId="71BCEAF6" w14:textId="77777777" w:rsidR="001A12C0" w:rsidRPr="00216E68" w:rsidRDefault="001A12C0" w:rsidP="001A12C0">
            <w:pPr>
              <w:rPr>
                <w:rFonts w:ascii="Arial" w:hAnsi="Arial"/>
                <w:color w:val="000000"/>
              </w:rPr>
            </w:pPr>
          </w:p>
        </w:tc>
        <w:tc>
          <w:tcPr>
            <w:tcW w:w="5695" w:type="dxa"/>
            <w:shd w:val="clear" w:color="auto" w:fill="auto"/>
            <w:vAlign w:val="bottom"/>
          </w:tcPr>
          <w:p w14:paraId="778ED3F4" w14:textId="77C7E856" w:rsidR="001A12C0" w:rsidRPr="00216E68" w:rsidRDefault="001A12C0" w:rsidP="004C7707">
            <w:pPr>
              <w:rPr>
                <w:rFonts w:ascii="Arial" w:hAnsi="Arial"/>
                <w:color w:val="000000"/>
              </w:rPr>
            </w:pPr>
            <w:ins w:id="66" w:author="Lisnevskaya, Veronica" w:date="2023-08-14T08:14:00Z">
              <w:r>
                <w:rPr>
                  <w:rFonts w:ascii="Arial" w:hAnsi="Arial"/>
                  <w:color w:val="000000"/>
                </w:rPr>
                <w:t>Warning</w:t>
              </w:r>
              <w:r w:rsidRPr="005505A1">
                <w:rPr>
                  <w:rFonts w:ascii="Arial" w:hAnsi="Arial"/>
                  <w:color w:val="000000"/>
                </w:rPr>
                <w:t>. &lt;</w:t>
              </w:r>
              <w:proofErr w:type="spellStart"/>
              <w:r w:rsidRPr="005505A1">
                <w:rPr>
                  <w:rFonts w:ascii="Arial" w:hAnsi="Arial"/>
                  <w:color w:val="000000"/>
                </w:rPr>
                <w:t>field_name</w:t>
              </w:r>
              <w:proofErr w:type="spellEnd"/>
              <w:r w:rsidRPr="005505A1">
                <w:rPr>
                  <w:rFonts w:ascii="Arial" w:hAnsi="Arial"/>
                  <w:color w:val="000000"/>
                </w:rPr>
                <w:t xml:space="preserve">&gt; is required when </w:t>
              </w:r>
              <w:proofErr w:type="spellStart"/>
              <w:r w:rsidRPr="005505A1">
                <w:rPr>
                  <w:rFonts w:ascii="Arial" w:hAnsi="Arial"/>
                  <w:color w:val="000000"/>
                </w:rPr>
                <w:t>Follow_Up_Diagnostic</w:t>
              </w:r>
              <w:proofErr w:type="spellEnd"/>
              <w:r w:rsidRPr="005505A1">
                <w:rPr>
                  <w:rFonts w:ascii="Arial" w:hAnsi="Arial"/>
                  <w:color w:val="000000"/>
                </w:rPr>
                <w:t xml:space="preserve"> is </w:t>
              </w:r>
            </w:ins>
            <w:ins w:id="67" w:author="Lisnevskaya, Veronica" w:date="2023-08-14T08:18:00Z">
              <w:r w:rsidR="004C7707" w:rsidRPr="004C7707">
                <w:rPr>
                  <w:rFonts w:ascii="Arial" w:hAnsi="Arial"/>
                  <w:color w:val="000000"/>
                </w:rPr>
                <w:t>'Low dose chest CT'</w:t>
              </w:r>
              <w:r w:rsidR="004C7707">
                <w:rPr>
                  <w:rFonts w:ascii="Arial" w:hAnsi="Arial"/>
                  <w:color w:val="000000"/>
                </w:rPr>
                <w:t xml:space="preserve">, </w:t>
              </w:r>
              <w:r w:rsidR="004C7707" w:rsidRPr="004C7707">
                <w:rPr>
                  <w:rFonts w:ascii="Arial" w:hAnsi="Arial"/>
                  <w:color w:val="000000"/>
                </w:rPr>
                <w:t>'Routine chest CT'</w:t>
              </w:r>
              <w:r w:rsidR="004C7707">
                <w:rPr>
                  <w:rFonts w:ascii="Arial" w:hAnsi="Arial"/>
                  <w:color w:val="000000"/>
                </w:rPr>
                <w:t xml:space="preserve"> or </w:t>
              </w:r>
              <w:r w:rsidR="004C7707" w:rsidRPr="004C7707">
                <w:rPr>
                  <w:rFonts w:ascii="Arial" w:hAnsi="Arial"/>
                  <w:color w:val="000000"/>
                </w:rPr>
                <w:t>'PET/CT'</w:t>
              </w:r>
            </w:ins>
          </w:p>
        </w:tc>
      </w:tr>
      <w:tr w:rsidR="001A12C0" w:rsidRPr="005505A1" w14:paraId="3F06AE1F" w14:textId="77777777" w:rsidTr="004164F3">
        <w:trPr>
          <w:trHeight w:val="300"/>
        </w:trPr>
        <w:tc>
          <w:tcPr>
            <w:tcW w:w="1980" w:type="dxa"/>
            <w:shd w:val="clear" w:color="auto" w:fill="auto"/>
            <w:noWrap/>
          </w:tcPr>
          <w:p w14:paraId="1EEFB8E1" w14:textId="7C1AF7EA" w:rsidR="001A12C0" w:rsidRDefault="001A12C0" w:rsidP="001A12C0">
            <w:pPr>
              <w:jc w:val="both"/>
              <w:rPr>
                <w:rFonts w:ascii="Arial" w:hAnsi="Arial"/>
              </w:rPr>
            </w:pPr>
            <w:ins w:id="68" w:author="Lisnevskaya, Veronica" w:date="2023-08-14T08:14:00Z">
              <w:r w:rsidRPr="005505A1">
                <w:rPr>
                  <w:rFonts w:ascii="Arial" w:hAnsi="Arial"/>
                </w:rPr>
                <w:t>L33</w:t>
              </w:r>
            </w:ins>
            <w:ins w:id="69" w:author="Lisnevskaya, Veronica" w:date="2023-08-14T08:19:00Z">
              <w:r w:rsidR="0057674B">
                <w:rPr>
                  <w:rFonts w:ascii="Arial" w:hAnsi="Arial"/>
                </w:rPr>
                <w:t>26</w:t>
              </w:r>
            </w:ins>
          </w:p>
        </w:tc>
        <w:tc>
          <w:tcPr>
            <w:tcW w:w="1880" w:type="dxa"/>
          </w:tcPr>
          <w:p w14:paraId="6D944755" w14:textId="77777777" w:rsidR="001A12C0" w:rsidRPr="00216E68" w:rsidRDefault="001A12C0" w:rsidP="001A12C0">
            <w:pPr>
              <w:rPr>
                <w:rFonts w:ascii="Arial" w:hAnsi="Arial"/>
                <w:color w:val="000000"/>
              </w:rPr>
            </w:pPr>
          </w:p>
        </w:tc>
        <w:tc>
          <w:tcPr>
            <w:tcW w:w="5695" w:type="dxa"/>
            <w:shd w:val="clear" w:color="auto" w:fill="auto"/>
            <w:vAlign w:val="bottom"/>
          </w:tcPr>
          <w:p w14:paraId="6C817F89" w14:textId="7EBAEA0A" w:rsidR="001A12C0" w:rsidRPr="00216E68" w:rsidRDefault="001A12C0" w:rsidP="001A12C0">
            <w:pPr>
              <w:rPr>
                <w:rFonts w:ascii="Arial" w:hAnsi="Arial"/>
                <w:color w:val="000000"/>
              </w:rPr>
            </w:pPr>
            <w:ins w:id="70" w:author="Lisnevskaya, Veronica" w:date="2023-08-14T08:14:00Z">
              <w:r w:rsidRPr="005505A1">
                <w:rPr>
                  <w:rFonts w:ascii="Arial" w:hAnsi="Arial"/>
                  <w:color w:val="000000"/>
                </w:rPr>
                <w:t>Invalid. &lt;</w:t>
              </w:r>
              <w:proofErr w:type="spellStart"/>
              <w:r w:rsidRPr="005505A1">
                <w:rPr>
                  <w:rFonts w:ascii="Arial" w:hAnsi="Arial"/>
                  <w:color w:val="000000"/>
                </w:rPr>
                <w:t>field_name</w:t>
              </w:r>
              <w:proofErr w:type="spellEnd"/>
              <w:r w:rsidRPr="005505A1">
                <w:rPr>
                  <w:rFonts w:ascii="Arial" w:hAnsi="Arial"/>
                  <w:color w:val="000000"/>
                </w:rPr>
                <w:t xml:space="preserve">&gt; only applicable if </w:t>
              </w:r>
              <w:proofErr w:type="spellStart"/>
              <w:r w:rsidRPr="005505A1">
                <w:rPr>
                  <w:rFonts w:ascii="Arial" w:hAnsi="Arial"/>
                  <w:color w:val="000000"/>
                </w:rPr>
                <w:t>Follow_Up_Diagnostic</w:t>
              </w:r>
              <w:proofErr w:type="spellEnd"/>
              <w:r w:rsidRPr="005505A1">
                <w:rPr>
                  <w:rFonts w:ascii="Arial" w:hAnsi="Arial"/>
                  <w:color w:val="000000"/>
                </w:rPr>
                <w:t xml:space="preserve"> is </w:t>
              </w:r>
            </w:ins>
            <w:ins w:id="71" w:author="Lisnevskaya, Veronica" w:date="2023-08-14T08:19:00Z">
              <w:r w:rsidR="0057674B" w:rsidRPr="004C7707">
                <w:rPr>
                  <w:rFonts w:ascii="Arial" w:hAnsi="Arial"/>
                  <w:color w:val="000000"/>
                </w:rPr>
                <w:t>'Low dose chest CT'</w:t>
              </w:r>
              <w:r w:rsidR="0057674B">
                <w:rPr>
                  <w:rFonts w:ascii="Arial" w:hAnsi="Arial"/>
                  <w:color w:val="000000"/>
                </w:rPr>
                <w:t xml:space="preserve">, </w:t>
              </w:r>
              <w:r w:rsidR="0057674B" w:rsidRPr="004C7707">
                <w:rPr>
                  <w:rFonts w:ascii="Arial" w:hAnsi="Arial"/>
                  <w:color w:val="000000"/>
                </w:rPr>
                <w:t>'Routine chest CT'</w:t>
              </w:r>
              <w:r w:rsidR="00791536">
                <w:rPr>
                  <w:rFonts w:ascii="Arial" w:hAnsi="Arial"/>
                  <w:color w:val="000000"/>
                </w:rPr>
                <w:t xml:space="preserve">, </w:t>
              </w:r>
              <w:r w:rsidR="0057674B" w:rsidRPr="004C7707">
                <w:rPr>
                  <w:rFonts w:ascii="Arial" w:hAnsi="Arial"/>
                  <w:color w:val="000000"/>
                </w:rPr>
                <w:t>'PET/CT'</w:t>
              </w:r>
              <w:r w:rsidR="00791536">
                <w:rPr>
                  <w:rFonts w:ascii="Arial" w:hAnsi="Arial"/>
                  <w:color w:val="000000"/>
                </w:rPr>
                <w:t xml:space="preserve"> or </w:t>
              </w:r>
              <w:r w:rsidR="00791536" w:rsidRPr="00791536">
                <w:rPr>
                  <w:rFonts w:ascii="Arial" w:hAnsi="Arial"/>
                  <w:color w:val="000000"/>
                </w:rPr>
                <w:t>'Other, specify '</w:t>
              </w:r>
            </w:ins>
          </w:p>
        </w:tc>
      </w:tr>
      <w:tr w:rsidR="001A12C0" w:rsidRPr="005505A1" w14:paraId="0ADBE0EA" w14:textId="77777777" w:rsidTr="004164F3">
        <w:trPr>
          <w:trHeight w:val="300"/>
        </w:trPr>
        <w:tc>
          <w:tcPr>
            <w:tcW w:w="1980" w:type="dxa"/>
            <w:shd w:val="clear" w:color="auto" w:fill="auto"/>
            <w:noWrap/>
          </w:tcPr>
          <w:p w14:paraId="66201855" w14:textId="77777777" w:rsidR="001A12C0" w:rsidRPr="000D3835" w:rsidRDefault="001A12C0" w:rsidP="001A12C0">
            <w:pPr>
              <w:jc w:val="both"/>
              <w:rPr>
                <w:rFonts w:ascii="Arial" w:hAnsi="Arial"/>
                <w:lang w:val="en-AU"/>
              </w:rPr>
            </w:pPr>
            <w:r>
              <w:rPr>
                <w:rFonts w:ascii="Arial" w:hAnsi="Arial"/>
              </w:rPr>
              <w:t>L3330</w:t>
            </w:r>
          </w:p>
        </w:tc>
        <w:tc>
          <w:tcPr>
            <w:tcW w:w="1880" w:type="dxa"/>
          </w:tcPr>
          <w:p w14:paraId="77648D89" w14:textId="77777777" w:rsidR="001A12C0" w:rsidRPr="00216E68" w:rsidRDefault="001A12C0" w:rsidP="001A12C0">
            <w:pPr>
              <w:rPr>
                <w:rFonts w:ascii="Arial" w:hAnsi="Arial"/>
                <w:color w:val="000000"/>
              </w:rPr>
            </w:pPr>
          </w:p>
        </w:tc>
        <w:tc>
          <w:tcPr>
            <w:tcW w:w="5695" w:type="dxa"/>
            <w:shd w:val="clear" w:color="auto" w:fill="auto"/>
            <w:vAlign w:val="bottom"/>
          </w:tcPr>
          <w:p w14:paraId="78525D8D" w14:textId="1B2587B5" w:rsidR="001A12C0" w:rsidRPr="005505A1" w:rsidRDefault="001A12C0" w:rsidP="001A12C0">
            <w:pPr>
              <w:rPr>
                <w:rFonts w:ascii="Arial" w:hAnsi="Arial"/>
                <w:color w:val="000000"/>
              </w:rPr>
            </w:pPr>
            <w:r w:rsidRPr="00216E68">
              <w:rPr>
                <w:rFonts w:ascii="Arial" w:hAnsi="Arial"/>
                <w:color w:val="000000"/>
              </w:rPr>
              <w:t>Warning. {0} is required when Tissue</w:t>
            </w:r>
            <w:r>
              <w:rPr>
                <w:rFonts w:ascii="Arial" w:hAnsi="Arial"/>
                <w:color w:val="000000"/>
              </w:rPr>
              <w:t>/cytology d</w:t>
            </w:r>
            <w:r w:rsidRPr="00216E68">
              <w:rPr>
                <w:rFonts w:ascii="Arial" w:hAnsi="Arial"/>
                <w:color w:val="000000"/>
              </w:rPr>
              <w:t>iagnosis is provided</w:t>
            </w:r>
          </w:p>
        </w:tc>
      </w:tr>
      <w:tr w:rsidR="001A12C0" w:rsidRPr="005505A1" w14:paraId="0C992DFB" w14:textId="77777777" w:rsidTr="004164F3">
        <w:trPr>
          <w:trHeight w:val="300"/>
        </w:trPr>
        <w:tc>
          <w:tcPr>
            <w:tcW w:w="1980" w:type="dxa"/>
            <w:shd w:val="clear" w:color="auto" w:fill="auto"/>
            <w:noWrap/>
          </w:tcPr>
          <w:p w14:paraId="305019B2" w14:textId="77777777" w:rsidR="001A12C0" w:rsidRPr="005505A1" w:rsidRDefault="001A12C0" w:rsidP="001A12C0">
            <w:pPr>
              <w:jc w:val="both"/>
              <w:rPr>
                <w:rFonts w:ascii="Arial" w:hAnsi="Arial"/>
              </w:rPr>
            </w:pPr>
            <w:r w:rsidRPr="005505A1">
              <w:rPr>
                <w:rFonts w:ascii="Arial" w:hAnsi="Arial"/>
              </w:rPr>
              <w:t>L3331</w:t>
            </w:r>
          </w:p>
        </w:tc>
        <w:tc>
          <w:tcPr>
            <w:tcW w:w="1880" w:type="dxa"/>
          </w:tcPr>
          <w:p w14:paraId="1E983512" w14:textId="77777777" w:rsidR="001A12C0" w:rsidRPr="005505A1" w:rsidRDefault="001A12C0" w:rsidP="001A12C0">
            <w:pPr>
              <w:rPr>
                <w:rFonts w:ascii="Arial" w:hAnsi="Arial"/>
                <w:color w:val="000000"/>
              </w:rPr>
            </w:pPr>
          </w:p>
        </w:tc>
        <w:tc>
          <w:tcPr>
            <w:tcW w:w="5695" w:type="dxa"/>
            <w:shd w:val="clear" w:color="auto" w:fill="auto"/>
            <w:vAlign w:val="bottom"/>
          </w:tcPr>
          <w:p w14:paraId="0BF68D58" w14:textId="2FFED10E" w:rsidR="001A12C0" w:rsidRPr="007C6162" w:rsidRDefault="001A12C0" w:rsidP="001A12C0">
            <w:pPr>
              <w:rPr>
                <w:rFonts w:ascii="Arial" w:hAnsi="Arial"/>
                <w:color w:val="000000"/>
              </w:rPr>
            </w:pPr>
            <w:r>
              <w:rPr>
                <w:rFonts w:ascii="Arial" w:hAnsi="Arial"/>
                <w:color w:val="000000"/>
              </w:rPr>
              <w:t>Warning</w:t>
            </w:r>
            <w:r w:rsidRPr="005505A1">
              <w:rPr>
                <w:rFonts w:ascii="Arial" w:hAnsi="Arial"/>
                <w:color w:val="000000"/>
              </w:rPr>
              <w:t xml:space="preserve">. </w:t>
            </w:r>
            <w:r w:rsidRPr="005505A1">
              <w:rPr>
                <w:rFonts w:ascii="Arial" w:hAnsi="Arial" w:cs="Calibri"/>
                <w:color w:val="000000"/>
              </w:rPr>
              <w:t>&lt;</w:t>
            </w:r>
            <w:proofErr w:type="spellStart"/>
            <w:r w:rsidRPr="005505A1">
              <w:rPr>
                <w:rFonts w:ascii="Arial" w:hAnsi="Arial" w:cs="Calibri"/>
                <w:color w:val="000000"/>
              </w:rPr>
              <w:t>field_name</w:t>
            </w:r>
            <w:proofErr w:type="spellEnd"/>
            <w:r w:rsidRPr="005505A1">
              <w:rPr>
                <w:rFonts w:ascii="Arial" w:hAnsi="Arial" w:cs="Calibri"/>
                <w:color w:val="000000"/>
              </w:rPr>
              <w:t>&gt;</w:t>
            </w:r>
            <w:r w:rsidRPr="005505A1">
              <w:rPr>
                <w:rFonts w:ascii="Arial" w:hAnsi="Arial"/>
                <w:color w:val="000000"/>
              </w:rPr>
              <w:t xml:space="preserve"> is required when Tissue</w:t>
            </w:r>
            <w:r>
              <w:rPr>
                <w:rFonts w:ascii="Arial" w:hAnsi="Arial"/>
                <w:color w:val="000000"/>
              </w:rPr>
              <w:t>/cytology</w:t>
            </w:r>
            <w:r w:rsidRPr="005505A1">
              <w:rPr>
                <w:rFonts w:ascii="Arial" w:hAnsi="Arial"/>
                <w:color w:val="000000"/>
              </w:rPr>
              <w:t xml:space="preserve"> diagnosis is ‘</w:t>
            </w:r>
            <w:r w:rsidRPr="005A26EE">
              <w:rPr>
                <w:rFonts w:ascii="Arial" w:hAnsi="Arial"/>
                <w:color w:val="000000"/>
              </w:rPr>
              <w:t>Malignant - invasive lung cancer’, ‘Malignant - Min</w:t>
            </w:r>
            <w:r>
              <w:rPr>
                <w:rFonts w:ascii="Arial" w:hAnsi="Arial"/>
                <w:color w:val="000000"/>
              </w:rPr>
              <w:t xml:space="preserve">imally invasive lung cancer’, </w:t>
            </w:r>
            <w:r w:rsidRPr="005A26EE">
              <w:rPr>
                <w:rFonts w:ascii="Arial" w:hAnsi="Arial"/>
                <w:color w:val="000000"/>
              </w:rPr>
              <w:t>‘Malignant - adenocarcinoma in situ’</w:t>
            </w:r>
            <w:r>
              <w:rPr>
                <w:rFonts w:ascii="Arial" w:hAnsi="Arial"/>
                <w:color w:val="000000"/>
              </w:rPr>
              <w:t xml:space="preserve"> or ‘Malignant – carcinoid’, </w:t>
            </w:r>
            <w:r w:rsidRPr="0026532A">
              <w:rPr>
                <w:rFonts w:ascii="Arial" w:hAnsi="Arial"/>
                <w:color w:val="000000"/>
              </w:rPr>
              <w:t xml:space="preserve">'Malignant - not adenocarcinoma, lung cancer, </w:t>
            </w:r>
            <w:proofErr w:type="spellStart"/>
            <w:proofErr w:type="gramStart"/>
            <w:r w:rsidRPr="0026532A">
              <w:rPr>
                <w:rFonts w:ascii="Arial" w:hAnsi="Arial"/>
                <w:color w:val="000000"/>
              </w:rPr>
              <w:t>non invasive</w:t>
            </w:r>
            <w:proofErr w:type="spellEnd"/>
            <w:proofErr w:type="gramEnd"/>
            <w:r w:rsidRPr="0026532A">
              <w:rPr>
                <w:rFonts w:ascii="Arial" w:hAnsi="Arial"/>
                <w:color w:val="000000"/>
              </w:rPr>
              <w:t>' or Malignant - not adenocarcinoma, lung cancer, invasive status unknown'.</w:t>
            </w:r>
          </w:p>
        </w:tc>
      </w:tr>
      <w:tr w:rsidR="001A12C0" w:rsidRPr="005505A1" w14:paraId="011B295A" w14:textId="77777777" w:rsidTr="004164F3">
        <w:trPr>
          <w:trHeight w:val="300"/>
        </w:trPr>
        <w:tc>
          <w:tcPr>
            <w:tcW w:w="1980" w:type="dxa"/>
            <w:shd w:val="clear" w:color="auto" w:fill="auto"/>
            <w:noWrap/>
          </w:tcPr>
          <w:p w14:paraId="6B85B4D2" w14:textId="77777777" w:rsidR="001A12C0" w:rsidRPr="005505A1" w:rsidRDefault="001A12C0" w:rsidP="001A12C0">
            <w:pPr>
              <w:jc w:val="both"/>
              <w:rPr>
                <w:rFonts w:ascii="Arial" w:hAnsi="Arial"/>
              </w:rPr>
            </w:pPr>
            <w:r w:rsidRPr="005505A1">
              <w:rPr>
                <w:rFonts w:ascii="Arial" w:hAnsi="Arial"/>
              </w:rPr>
              <w:t>L3332</w:t>
            </w:r>
          </w:p>
        </w:tc>
        <w:tc>
          <w:tcPr>
            <w:tcW w:w="1880" w:type="dxa"/>
          </w:tcPr>
          <w:p w14:paraId="29382CF2" w14:textId="77777777" w:rsidR="001A12C0" w:rsidRPr="005505A1" w:rsidRDefault="001A12C0" w:rsidP="001A12C0">
            <w:pPr>
              <w:rPr>
                <w:rFonts w:ascii="Arial" w:hAnsi="Arial"/>
                <w:color w:val="000000"/>
              </w:rPr>
            </w:pPr>
          </w:p>
        </w:tc>
        <w:tc>
          <w:tcPr>
            <w:tcW w:w="5695" w:type="dxa"/>
            <w:shd w:val="clear" w:color="auto" w:fill="auto"/>
            <w:vAlign w:val="bottom"/>
          </w:tcPr>
          <w:p w14:paraId="0376D6CD" w14:textId="56E36E36" w:rsidR="001A12C0" w:rsidRPr="005505A1" w:rsidRDefault="001A12C0" w:rsidP="001A12C0">
            <w:pPr>
              <w:rPr>
                <w:rFonts w:ascii="Arial" w:hAnsi="Arial"/>
                <w:color w:val="000000"/>
              </w:rPr>
            </w:pPr>
            <w:r w:rsidRPr="005505A1">
              <w:rPr>
                <w:rFonts w:ascii="Arial" w:hAnsi="Arial"/>
                <w:color w:val="000000"/>
              </w:rPr>
              <w:t xml:space="preserve">Invalid. </w:t>
            </w:r>
            <w:r w:rsidRPr="005505A1">
              <w:rPr>
                <w:rFonts w:ascii="Arial" w:hAnsi="Arial" w:cs="Calibri"/>
                <w:color w:val="000000"/>
              </w:rPr>
              <w:t>&lt;</w:t>
            </w:r>
            <w:proofErr w:type="spellStart"/>
            <w:r w:rsidRPr="005505A1">
              <w:rPr>
                <w:rFonts w:ascii="Arial" w:hAnsi="Arial" w:cs="Calibri"/>
                <w:color w:val="000000"/>
              </w:rPr>
              <w:t>field_name</w:t>
            </w:r>
            <w:proofErr w:type="spellEnd"/>
            <w:r w:rsidRPr="005505A1">
              <w:rPr>
                <w:rFonts w:ascii="Arial" w:hAnsi="Arial" w:cs="Calibri"/>
                <w:color w:val="000000"/>
              </w:rPr>
              <w:t xml:space="preserve">&gt; </w:t>
            </w:r>
            <w:r>
              <w:rPr>
                <w:rFonts w:ascii="Arial" w:hAnsi="Arial"/>
                <w:color w:val="000000"/>
              </w:rPr>
              <w:t>should be blank</w:t>
            </w:r>
            <w:r w:rsidRPr="005505A1">
              <w:rPr>
                <w:rFonts w:ascii="Arial" w:hAnsi="Arial"/>
                <w:color w:val="000000"/>
              </w:rPr>
              <w:t xml:space="preserve"> if Tissue</w:t>
            </w:r>
            <w:r>
              <w:rPr>
                <w:rFonts w:ascii="Arial" w:hAnsi="Arial"/>
                <w:color w:val="000000"/>
              </w:rPr>
              <w:t>/cytology</w:t>
            </w:r>
            <w:r w:rsidRPr="005505A1">
              <w:rPr>
                <w:rFonts w:ascii="Arial" w:hAnsi="Arial"/>
                <w:color w:val="000000"/>
              </w:rPr>
              <w:t xml:space="preserve"> diagnosis is </w:t>
            </w:r>
            <w:r>
              <w:rPr>
                <w:rFonts w:ascii="Arial" w:hAnsi="Arial"/>
                <w:color w:val="000000"/>
              </w:rPr>
              <w:t xml:space="preserve">‘Benign’, </w:t>
            </w:r>
            <w:r w:rsidRPr="00B776DA">
              <w:rPr>
                <w:rFonts w:ascii="Arial" w:hAnsi="Arial"/>
                <w:color w:val="000000"/>
              </w:rPr>
              <w:t>'Premalignancy - atypical adenomatous hyperplasia</w:t>
            </w:r>
            <w:r>
              <w:rPr>
                <w:rFonts w:ascii="Arial" w:hAnsi="Arial"/>
                <w:color w:val="000000"/>
              </w:rPr>
              <w:t xml:space="preserve">’, </w:t>
            </w:r>
            <w:r w:rsidRPr="00B776DA">
              <w:rPr>
                <w:rFonts w:ascii="Arial" w:hAnsi="Arial"/>
                <w:color w:val="000000"/>
              </w:rPr>
              <w:t>'Non-diagnostic'</w:t>
            </w:r>
            <w:r>
              <w:rPr>
                <w:rFonts w:ascii="Arial" w:hAnsi="Arial"/>
                <w:color w:val="000000"/>
              </w:rPr>
              <w:t xml:space="preserve">, </w:t>
            </w:r>
            <w:r w:rsidRPr="00B776DA">
              <w:rPr>
                <w:rFonts w:ascii="Arial" w:hAnsi="Arial"/>
                <w:color w:val="000000"/>
              </w:rPr>
              <w:t>'Clinical - without histology'</w:t>
            </w:r>
            <w:r>
              <w:rPr>
                <w:rFonts w:ascii="Arial" w:hAnsi="Arial"/>
                <w:color w:val="000000"/>
              </w:rPr>
              <w:t xml:space="preserve">, </w:t>
            </w:r>
            <w:r w:rsidRPr="004041F2">
              <w:rPr>
                <w:rFonts w:ascii="Arial" w:hAnsi="Arial"/>
                <w:color w:val="000000"/>
              </w:rPr>
              <w:t>'Other, specify'</w:t>
            </w:r>
            <w:r>
              <w:rPr>
                <w:rFonts w:ascii="Arial" w:hAnsi="Arial"/>
                <w:color w:val="000000"/>
              </w:rPr>
              <w:t xml:space="preserve"> or </w:t>
            </w:r>
            <w:r w:rsidRPr="004041F2">
              <w:rPr>
                <w:rFonts w:ascii="Arial" w:hAnsi="Arial"/>
                <w:color w:val="000000"/>
              </w:rPr>
              <w:t>'Unknown'.</w:t>
            </w:r>
          </w:p>
        </w:tc>
      </w:tr>
      <w:tr w:rsidR="001A12C0" w:rsidRPr="005505A1" w14:paraId="71616F39" w14:textId="77777777" w:rsidTr="004164F3">
        <w:trPr>
          <w:trHeight w:val="300"/>
        </w:trPr>
        <w:tc>
          <w:tcPr>
            <w:tcW w:w="1980" w:type="dxa"/>
            <w:shd w:val="clear" w:color="auto" w:fill="auto"/>
            <w:noWrap/>
          </w:tcPr>
          <w:p w14:paraId="0A0E21FD" w14:textId="77777777" w:rsidR="001A12C0" w:rsidRPr="005505A1" w:rsidRDefault="001A12C0" w:rsidP="001A12C0">
            <w:pPr>
              <w:jc w:val="both"/>
              <w:rPr>
                <w:rFonts w:ascii="Arial" w:hAnsi="Arial"/>
              </w:rPr>
            </w:pPr>
            <w:r w:rsidRPr="005505A1">
              <w:rPr>
                <w:rFonts w:ascii="Arial" w:hAnsi="Arial"/>
              </w:rPr>
              <w:t>L3333</w:t>
            </w:r>
          </w:p>
        </w:tc>
        <w:tc>
          <w:tcPr>
            <w:tcW w:w="1880" w:type="dxa"/>
          </w:tcPr>
          <w:p w14:paraId="6C39DD13" w14:textId="77777777" w:rsidR="001A12C0" w:rsidRPr="005505A1" w:rsidRDefault="001A12C0" w:rsidP="001A12C0">
            <w:pPr>
              <w:rPr>
                <w:rFonts w:ascii="Arial" w:hAnsi="Arial"/>
                <w:color w:val="000000"/>
              </w:rPr>
            </w:pPr>
          </w:p>
        </w:tc>
        <w:tc>
          <w:tcPr>
            <w:tcW w:w="5695" w:type="dxa"/>
            <w:shd w:val="clear" w:color="auto" w:fill="auto"/>
            <w:vAlign w:val="bottom"/>
          </w:tcPr>
          <w:p w14:paraId="5B3A948B" w14:textId="6EA1FC27" w:rsidR="001A12C0" w:rsidRPr="005505A1" w:rsidRDefault="001A12C0" w:rsidP="001A12C0">
            <w:pPr>
              <w:rPr>
                <w:rFonts w:ascii="Arial" w:hAnsi="Arial"/>
                <w:color w:val="000000"/>
              </w:rPr>
            </w:pPr>
            <w:r w:rsidRPr="005505A1">
              <w:rPr>
                <w:rFonts w:ascii="Arial" w:hAnsi="Arial"/>
                <w:color w:val="000000"/>
              </w:rPr>
              <w:t>Invalid. &lt;</w:t>
            </w:r>
            <w:proofErr w:type="spellStart"/>
            <w:r w:rsidRPr="005505A1">
              <w:rPr>
                <w:rFonts w:ascii="Arial" w:hAnsi="Arial"/>
                <w:color w:val="000000"/>
              </w:rPr>
              <w:t>field_name</w:t>
            </w:r>
            <w:proofErr w:type="spellEnd"/>
            <w:r w:rsidRPr="005505A1">
              <w:rPr>
                <w:rFonts w:ascii="Arial" w:hAnsi="Arial"/>
                <w:color w:val="000000"/>
              </w:rPr>
              <w:t xml:space="preserve">&gt; </w:t>
            </w:r>
            <w:r>
              <w:rPr>
                <w:rFonts w:ascii="Arial" w:hAnsi="Arial"/>
                <w:color w:val="000000"/>
              </w:rPr>
              <w:t xml:space="preserve">only </w:t>
            </w:r>
            <w:r w:rsidRPr="005505A1">
              <w:rPr>
                <w:rFonts w:ascii="Arial" w:hAnsi="Arial"/>
                <w:color w:val="000000"/>
              </w:rPr>
              <w:t>applicable if Tissue</w:t>
            </w:r>
            <w:r>
              <w:rPr>
                <w:rFonts w:ascii="Arial" w:hAnsi="Arial"/>
                <w:color w:val="000000"/>
              </w:rPr>
              <w:t>/cytology</w:t>
            </w:r>
            <w:r w:rsidRPr="005505A1">
              <w:rPr>
                <w:rFonts w:ascii="Arial" w:hAnsi="Arial"/>
                <w:color w:val="000000"/>
              </w:rPr>
              <w:t xml:space="preserve"> diagnosis is provided</w:t>
            </w:r>
          </w:p>
        </w:tc>
      </w:tr>
      <w:tr w:rsidR="00F75495" w:rsidRPr="005505A1" w14:paraId="376942F7" w14:textId="77777777" w:rsidTr="004164F3">
        <w:trPr>
          <w:trHeight w:val="300"/>
          <w:ins w:id="72" w:author="Lisnevskaya, Veronica" w:date="2023-08-18T12:42:00Z"/>
        </w:trPr>
        <w:tc>
          <w:tcPr>
            <w:tcW w:w="1980" w:type="dxa"/>
            <w:shd w:val="clear" w:color="auto" w:fill="auto"/>
            <w:noWrap/>
          </w:tcPr>
          <w:p w14:paraId="6A8F6B16" w14:textId="4F11B1D9" w:rsidR="00F75495" w:rsidRPr="005505A1" w:rsidRDefault="00F75495" w:rsidP="001A12C0">
            <w:pPr>
              <w:jc w:val="both"/>
              <w:rPr>
                <w:ins w:id="73" w:author="Lisnevskaya, Veronica" w:date="2023-08-18T12:42:00Z"/>
                <w:rFonts w:ascii="Arial" w:hAnsi="Arial"/>
              </w:rPr>
            </w:pPr>
            <w:ins w:id="74" w:author="Lisnevskaya, Veronica" w:date="2023-08-18T12:42:00Z">
              <w:r>
                <w:rPr>
                  <w:rFonts w:ascii="Arial" w:hAnsi="Arial"/>
                </w:rPr>
                <w:t>L33</w:t>
              </w:r>
              <w:r w:rsidR="0022022C">
                <w:rPr>
                  <w:rFonts w:ascii="Arial" w:hAnsi="Arial"/>
                </w:rPr>
                <w:t>36</w:t>
              </w:r>
            </w:ins>
          </w:p>
        </w:tc>
        <w:tc>
          <w:tcPr>
            <w:tcW w:w="1880" w:type="dxa"/>
          </w:tcPr>
          <w:p w14:paraId="1B0C1146" w14:textId="77777777" w:rsidR="00F75495" w:rsidRPr="005505A1" w:rsidRDefault="00F75495" w:rsidP="001A12C0">
            <w:pPr>
              <w:rPr>
                <w:ins w:id="75" w:author="Lisnevskaya, Veronica" w:date="2023-08-18T12:42:00Z"/>
                <w:rFonts w:ascii="Arial" w:hAnsi="Arial"/>
                <w:color w:val="000000"/>
              </w:rPr>
            </w:pPr>
          </w:p>
        </w:tc>
        <w:tc>
          <w:tcPr>
            <w:tcW w:w="5695" w:type="dxa"/>
            <w:shd w:val="clear" w:color="auto" w:fill="auto"/>
            <w:vAlign w:val="bottom"/>
          </w:tcPr>
          <w:p w14:paraId="38FF5B95" w14:textId="4D2CA6DC" w:rsidR="00F75495" w:rsidRPr="005505A1" w:rsidRDefault="0022022C" w:rsidP="001A12C0">
            <w:pPr>
              <w:rPr>
                <w:ins w:id="76" w:author="Lisnevskaya, Veronica" w:date="2023-08-18T12:42:00Z"/>
                <w:rFonts w:ascii="Arial" w:hAnsi="Arial"/>
                <w:color w:val="000000"/>
              </w:rPr>
            </w:pPr>
            <w:ins w:id="77" w:author="Lisnevskaya, Veronica" w:date="2023-08-18T12:42:00Z">
              <w:r>
                <w:rPr>
                  <w:rFonts w:ascii="Arial" w:hAnsi="Arial"/>
                  <w:color w:val="000000"/>
                </w:rPr>
                <w:t xml:space="preserve">Invalid. </w:t>
              </w:r>
              <w:r w:rsidRPr="0022022C">
                <w:rPr>
                  <w:rFonts w:ascii="Arial" w:hAnsi="Arial"/>
                  <w:color w:val="000000"/>
                </w:rPr>
                <w:t xml:space="preserve">If “Tissue Diagnosis = “Malignant – Non-lung cancer”, </w:t>
              </w:r>
              <w:proofErr w:type="gramStart"/>
              <w:r w:rsidRPr="0022022C">
                <w:rPr>
                  <w:rFonts w:ascii="Arial" w:hAnsi="Arial"/>
                  <w:color w:val="000000"/>
                </w:rPr>
                <w:t>then  "</w:t>
              </w:r>
              <w:proofErr w:type="gramEnd"/>
              <w:r w:rsidRPr="0022022C">
                <w:rPr>
                  <w:rFonts w:ascii="Arial" w:hAnsi="Arial"/>
                  <w:color w:val="000000"/>
                </w:rPr>
                <w:t>Histology of primary or dominant cell type" must be 'Unknown' or null.</w:t>
              </w:r>
            </w:ins>
          </w:p>
        </w:tc>
      </w:tr>
      <w:tr w:rsidR="001A12C0" w:rsidRPr="005505A1" w14:paraId="734D31A9" w14:textId="77777777" w:rsidTr="004164F3">
        <w:trPr>
          <w:trHeight w:val="300"/>
        </w:trPr>
        <w:tc>
          <w:tcPr>
            <w:tcW w:w="1980" w:type="dxa"/>
            <w:shd w:val="clear" w:color="auto" w:fill="auto"/>
            <w:noWrap/>
          </w:tcPr>
          <w:p w14:paraId="41F4D43E" w14:textId="77777777" w:rsidR="001A12C0" w:rsidRPr="005505A1" w:rsidRDefault="001A12C0" w:rsidP="001A12C0">
            <w:pPr>
              <w:jc w:val="both"/>
              <w:rPr>
                <w:rFonts w:ascii="Arial" w:hAnsi="Arial"/>
              </w:rPr>
            </w:pPr>
            <w:r w:rsidRPr="005505A1">
              <w:rPr>
                <w:rFonts w:ascii="Arial" w:hAnsi="Arial"/>
              </w:rPr>
              <w:t>L3341</w:t>
            </w:r>
          </w:p>
        </w:tc>
        <w:tc>
          <w:tcPr>
            <w:tcW w:w="1880" w:type="dxa"/>
          </w:tcPr>
          <w:p w14:paraId="598CF202" w14:textId="77777777" w:rsidR="001A12C0" w:rsidRDefault="001A12C0" w:rsidP="001A12C0">
            <w:pPr>
              <w:rPr>
                <w:rFonts w:ascii="Arial" w:hAnsi="Arial"/>
                <w:color w:val="000000"/>
              </w:rPr>
            </w:pPr>
          </w:p>
        </w:tc>
        <w:tc>
          <w:tcPr>
            <w:tcW w:w="5695" w:type="dxa"/>
            <w:shd w:val="clear" w:color="auto" w:fill="auto"/>
            <w:vAlign w:val="bottom"/>
          </w:tcPr>
          <w:p w14:paraId="687F3626" w14:textId="5BF8A49B" w:rsidR="001A12C0" w:rsidRPr="005505A1" w:rsidRDefault="001A12C0" w:rsidP="001A12C0">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Histology_Non_Small_Cell_LC</w:t>
            </w:r>
            <w:proofErr w:type="spellEnd"/>
            <w:r w:rsidRPr="005505A1">
              <w:rPr>
                <w:rFonts w:ascii="Arial" w:hAnsi="Arial"/>
                <w:color w:val="000000"/>
              </w:rPr>
              <w:t xml:space="preserve"> is required when Histology is </w:t>
            </w:r>
            <w:r>
              <w:rPr>
                <w:rFonts w:ascii="Arial" w:hAnsi="Arial"/>
                <w:color w:val="000000"/>
              </w:rPr>
              <w:t>‘</w:t>
            </w:r>
            <w:proofErr w:type="gramStart"/>
            <w:r w:rsidRPr="005505A1">
              <w:rPr>
                <w:rFonts w:ascii="Arial" w:hAnsi="Arial"/>
                <w:color w:val="000000"/>
              </w:rPr>
              <w:t>Non</w:t>
            </w:r>
            <w:r>
              <w:rPr>
                <w:rFonts w:ascii="Arial" w:hAnsi="Arial"/>
                <w:color w:val="000000"/>
              </w:rPr>
              <w:t>-</w:t>
            </w:r>
            <w:r w:rsidRPr="005505A1">
              <w:rPr>
                <w:rFonts w:ascii="Arial" w:hAnsi="Arial"/>
                <w:color w:val="000000"/>
              </w:rPr>
              <w:t>small</w:t>
            </w:r>
            <w:proofErr w:type="gramEnd"/>
            <w:r w:rsidRPr="005505A1">
              <w:rPr>
                <w:rFonts w:ascii="Arial" w:hAnsi="Arial"/>
                <w:color w:val="000000"/>
              </w:rPr>
              <w:t xml:space="preserve"> cell lung cancer</w:t>
            </w:r>
            <w:r>
              <w:rPr>
                <w:rFonts w:ascii="Arial" w:hAnsi="Arial"/>
                <w:color w:val="000000"/>
              </w:rPr>
              <w:t>’</w:t>
            </w:r>
          </w:p>
        </w:tc>
      </w:tr>
      <w:tr w:rsidR="001A12C0" w:rsidRPr="005505A1" w14:paraId="4F1F5977" w14:textId="77777777" w:rsidTr="004164F3">
        <w:trPr>
          <w:trHeight w:val="300"/>
        </w:trPr>
        <w:tc>
          <w:tcPr>
            <w:tcW w:w="1980" w:type="dxa"/>
            <w:shd w:val="clear" w:color="auto" w:fill="auto"/>
            <w:noWrap/>
          </w:tcPr>
          <w:p w14:paraId="737702C6" w14:textId="77777777" w:rsidR="001A12C0" w:rsidRPr="005505A1" w:rsidRDefault="001A12C0" w:rsidP="001A12C0">
            <w:pPr>
              <w:jc w:val="both"/>
              <w:rPr>
                <w:rFonts w:ascii="Arial" w:hAnsi="Arial"/>
              </w:rPr>
            </w:pPr>
            <w:r w:rsidRPr="005505A1">
              <w:rPr>
                <w:rFonts w:ascii="Arial" w:hAnsi="Arial"/>
              </w:rPr>
              <w:t>L3342</w:t>
            </w:r>
          </w:p>
        </w:tc>
        <w:tc>
          <w:tcPr>
            <w:tcW w:w="1880" w:type="dxa"/>
          </w:tcPr>
          <w:p w14:paraId="530BE35F" w14:textId="77777777" w:rsidR="001A12C0" w:rsidRPr="005505A1" w:rsidRDefault="001A12C0" w:rsidP="001A12C0">
            <w:pPr>
              <w:rPr>
                <w:rFonts w:ascii="Arial" w:hAnsi="Arial"/>
                <w:color w:val="000000"/>
              </w:rPr>
            </w:pPr>
          </w:p>
        </w:tc>
        <w:tc>
          <w:tcPr>
            <w:tcW w:w="5695" w:type="dxa"/>
            <w:shd w:val="clear" w:color="auto" w:fill="auto"/>
            <w:vAlign w:val="bottom"/>
          </w:tcPr>
          <w:p w14:paraId="37B252CD" w14:textId="6CCFC6B7" w:rsidR="001A12C0" w:rsidRPr="005505A1" w:rsidRDefault="001A12C0" w:rsidP="001A12C0">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Histology_Non_Small_Cell_LC</w:t>
            </w:r>
            <w:proofErr w:type="spellEnd"/>
            <w:r w:rsidRPr="005505A1">
              <w:rPr>
                <w:rFonts w:ascii="Arial" w:hAnsi="Arial"/>
                <w:color w:val="000000"/>
              </w:rPr>
              <w:t xml:space="preserve"> only applicable if Histology is </w:t>
            </w:r>
            <w:r>
              <w:rPr>
                <w:rFonts w:ascii="Arial" w:hAnsi="Arial"/>
                <w:color w:val="000000"/>
              </w:rPr>
              <w:t>‘</w:t>
            </w:r>
            <w:proofErr w:type="gramStart"/>
            <w:r w:rsidRPr="005505A1">
              <w:rPr>
                <w:rFonts w:ascii="Arial" w:hAnsi="Arial"/>
                <w:color w:val="000000"/>
              </w:rPr>
              <w:t>Non</w:t>
            </w:r>
            <w:r>
              <w:rPr>
                <w:rFonts w:ascii="Arial" w:hAnsi="Arial"/>
                <w:color w:val="000000"/>
              </w:rPr>
              <w:t>-</w:t>
            </w:r>
            <w:r w:rsidRPr="005505A1">
              <w:rPr>
                <w:rFonts w:ascii="Arial" w:hAnsi="Arial"/>
                <w:color w:val="000000"/>
              </w:rPr>
              <w:t>small</w:t>
            </w:r>
            <w:proofErr w:type="gramEnd"/>
            <w:r w:rsidRPr="005505A1">
              <w:rPr>
                <w:rFonts w:ascii="Arial" w:hAnsi="Arial"/>
                <w:color w:val="000000"/>
              </w:rPr>
              <w:t xml:space="preserve"> cell lung cancer</w:t>
            </w:r>
            <w:r>
              <w:rPr>
                <w:rFonts w:ascii="Arial" w:hAnsi="Arial"/>
                <w:color w:val="000000"/>
              </w:rPr>
              <w:t>’</w:t>
            </w:r>
          </w:p>
        </w:tc>
      </w:tr>
      <w:tr w:rsidR="00F75495" w:rsidRPr="005505A1" w14:paraId="66DA3C30" w14:textId="77777777" w:rsidTr="004164F3">
        <w:trPr>
          <w:trHeight w:val="300"/>
          <w:ins w:id="78" w:author="Lisnevskaya, Veronica" w:date="2023-08-18T12:42:00Z"/>
        </w:trPr>
        <w:tc>
          <w:tcPr>
            <w:tcW w:w="1980" w:type="dxa"/>
            <w:shd w:val="clear" w:color="auto" w:fill="auto"/>
            <w:noWrap/>
          </w:tcPr>
          <w:p w14:paraId="6E7CAB95" w14:textId="4EB31751" w:rsidR="00F75495" w:rsidRPr="005505A1" w:rsidRDefault="008F2495" w:rsidP="001A12C0">
            <w:pPr>
              <w:jc w:val="both"/>
              <w:rPr>
                <w:ins w:id="79" w:author="Lisnevskaya, Veronica" w:date="2023-08-18T12:42:00Z"/>
                <w:rFonts w:ascii="Arial" w:hAnsi="Arial"/>
              </w:rPr>
            </w:pPr>
            <w:ins w:id="80" w:author="Lisnevskaya, Veronica" w:date="2023-08-18T12:43:00Z">
              <w:r>
                <w:rPr>
                  <w:rFonts w:ascii="Arial" w:hAnsi="Arial"/>
                </w:rPr>
                <w:t>L3346</w:t>
              </w:r>
            </w:ins>
          </w:p>
        </w:tc>
        <w:tc>
          <w:tcPr>
            <w:tcW w:w="1880" w:type="dxa"/>
          </w:tcPr>
          <w:p w14:paraId="3FCF744E" w14:textId="77777777" w:rsidR="00F75495" w:rsidRPr="005505A1" w:rsidRDefault="00F75495" w:rsidP="001A12C0">
            <w:pPr>
              <w:rPr>
                <w:ins w:id="81" w:author="Lisnevskaya, Veronica" w:date="2023-08-18T12:42:00Z"/>
                <w:rFonts w:ascii="Arial" w:hAnsi="Arial"/>
                <w:color w:val="000000"/>
              </w:rPr>
            </w:pPr>
          </w:p>
        </w:tc>
        <w:tc>
          <w:tcPr>
            <w:tcW w:w="5695" w:type="dxa"/>
            <w:shd w:val="clear" w:color="auto" w:fill="auto"/>
            <w:vAlign w:val="bottom"/>
          </w:tcPr>
          <w:p w14:paraId="14ADB3DF" w14:textId="09746C7E" w:rsidR="00F75495" w:rsidRPr="005505A1" w:rsidRDefault="008F2495" w:rsidP="001A12C0">
            <w:pPr>
              <w:rPr>
                <w:ins w:id="82" w:author="Lisnevskaya, Veronica" w:date="2023-08-18T12:42:00Z"/>
                <w:rFonts w:ascii="Arial" w:hAnsi="Arial"/>
                <w:color w:val="000000"/>
              </w:rPr>
            </w:pPr>
            <w:ins w:id="83" w:author="Lisnevskaya, Veronica" w:date="2023-08-18T12:43:00Z">
              <w:r>
                <w:rPr>
                  <w:rFonts w:ascii="Arial" w:hAnsi="Arial"/>
                  <w:color w:val="000000"/>
                </w:rPr>
                <w:t xml:space="preserve">Invalid. </w:t>
              </w:r>
              <w:r w:rsidRPr="008F2495">
                <w:rPr>
                  <w:rFonts w:ascii="Arial" w:hAnsi="Arial"/>
                  <w:color w:val="000000"/>
                </w:rPr>
                <w:t xml:space="preserve">If “Tissue Diagnosis = “Malignant - not adenocarcinoma, lung cancer, </w:t>
              </w:r>
              <w:proofErr w:type="spellStart"/>
              <w:proofErr w:type="gramStart"/>
              <w:r w:rsidRPr="008F2495">
                <w:rPr>
                  <w:rFonts w:ascii="Arial" w:hAnsi="Arial"/>
                  <w:color w:val="000000"/>
                </w:rPr>
                <w:t>non invasive</w:t>
              </w:r>
              <w:proofErr w:type="spellEnd"/>
              <w:proofErr w:type="gramEnd"/>
              <w:r w:rsidRPr="008F2495">
                <w:rPr>
                  <w:rFonts w:ascii="Arial" w:hAnsi="Arial"/>
                  <w:color w:val="000000"/>
                </w:rPr>
                <w:t>' or ‘Malignant - not adenocarcinoma, lung cancer, invasive status unknown', then ‘Histology of primary or dominant cell type - Non-small cell lung cancer’ cannot be ‘Invasive adenocarcinoma’.</w:t>
              </w:r>
            </w:ins>
          </w:p>
        </w:tc>
      </w:tr>
      <w:tr w:rsidR="001A12C0" w:rsidRPr="005505A1" w14:paraId="3A84A176" w14:textId="77777777" w:rsidTr="004164F3">
        <w:trPr>
          <w:trHeight w:val="300"/>
        </w:trPr>
        <w:tc>
          <w:tcPr>
            <w:tcW w:w="1980" w:type="dxa"/>
            <w:shd w:val="clear" w:color="auto" w:fill="auto"/>
            <w:noWrap/>
          </w:tcPr>
          <w:p w14:paraId="00B7FFA7" w14:textId="77777777" w:rsidR="001A12C0" w:rsidRPr="005505A1" w:rsidRDefault="001A12C0" w:rsidP="001A12C0">
            <w:pPr>
              <w:jc w:val="both"/>
              <w:rPr>
                <w:rFonts w:ascii="Arial" w:hAnsi="Arial"/>
              </w:rPr>
            </w:pPr>
            <w:r w:rsidRPr="005505A1">
              <w:rPr>
                <w:rFonts w:ascii="Arial" w:hAnsi="Arial"/>
              </w:rPr>
              <w:t>L3351</w:t>
            </w:r>
          </w:p>
        </w:tc>
        <w:tc>
          <w:tcPr>
            <w:tcW w:w="1880" w:type="dxa"/>
          </w:tcPr>
          <w:p w14:paraId="508C0E17" w14:textId="77777777" w:rsidR="001A12C0" w:rsidRDefault="001A12C0" w:rsidP="001A12C0">
            <w:pPr>
              <w:rPr>
                <w:rFonts w:ascii="Arial" w:hAnsi="Arial"/>
                <w:color w:val="000000"/>
              </w:rPr>
            </w:pPr>
          </w:p>
        </w:tc>
        <w:tc>
          <w:tcPr>
            <w:tcW w:w="5695" w:type="dxa"/>
            <w:shd w:val="clear" w:color="auto" w:fill="auto"/>
            <w:vAlign w:val="bottom"/>
          </w:tcPr>
          <w:p w14:paraId="2DD75FD8" w14:textId="7856D3BD" w:rsidR="001A12C0" w:rsidRPr="005505A1" w:rsidRDefault="001A12C0" w:rsidP="001A12C0">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Other_Non_Small_Cell_LC_Histology_Spec</w:t>
            </w:r>
            <w:proofErr w:type="spellEnd"/>
            <w:r w:rsidRPr="005505A1">
              <w:rPr>
                <w:rFonts w:ascii="Arial" w:hAnsi="Arial"/>
                <w:color w:val="000000"/>
              </w:rPr>
              <w:t xml:space="preserve"> is required</w:t>
            </w:r>
            <w:r>
              <w:rPr>
                <w:rFonts w:ascii="Arial" w:hAnsi="Arial"/>
                <w:color w:val="000000"/>
              </w:rPr>
              <w:t xml:space="preserve"> </w:t>
            </w:r>
            <w:r w:rsidRPr="005505A1">
              <w:rPr>
                <w:rFonts w:ascii="Arial" w:hAnsi="Arial"/>
                <w:color w:val="000000"/>
              </w:rPr>
              <w:t xml:space="preserve">when Histology </w:t>
            </w:r>
            <w:r>
              <w:rPr>
                <w:rFonts w:ascii="Arial" w:hAnsi="Arial"/>
                <w:color w:val="000000"/>
              </w:rPr>
              <w:t>–</w:t>
            </w:r>
            <w:r w:rsidRPr="005505A1">
              <w:rPr>
                <w:rFonts w:ascii="Arial" w:hAnsi="Arial"/>
                <w:color w:val="000000"/>
              </w:rPr>
              <w:t xml:space="preserve"> Non</w:t>
            </w:r>
            <w:r>
              <w:rPr>
                <w:rFonts w:ascii="Arial" w:hAnsi="Arial"/>
                <w:color w:val="000000"/>
              </w:rPr>
              <w:t>-</w:t>
            </w:r>
            <w:r w:rsidRPr="005505A1">
              <w:rPr>
                <w:rFonts w:ascii="Arial" w:hAnsi="Arial"/>
                <w:color w:val="000000"/>
              </w:rPr>
              <w:t xml:space="preserve">small cell lung cancer is </w:t>
            </w:r>
            <w:r>
              <w:rPr>
                <w:rFonts w:ascii="Arial" w:hAnsi="Arial"/>
                <w:color w:val="000000"/>
              </w:rPr>
              <w:t>‘</w:t>
            </w:r>
            <w:r w:rsidRPr="005505A1">
              <w:rPr>
                <w:rFonts w:ascii="Arial" w:hAnsi="Arial"/>
                <w:color w:val="000000"/>
              </w:rPr>
              <w:t>Other</w:t>
            </w:r>
            <w:r>
              <w:rPr>
                <w:rFonts w:ascii="Arial" w:hAnsi="Arial"/>
                <w:color w:val="000000"/>
              </w:rPr>
              <w:t>’</w:t>
            </w:r>
          </w:p>
        </w:tc>
      </w:tr>
      <w:tr w:rsidR="001A12C0" w:rsidRPr="005505A1" w14:paraId="70997457" w14:textId="77777777" w:rsidTr="004164F3">
        <w:trPr>
          <w:trHeight w:val="300"/>
        </w:trPr>
        <w:tc>
          <w:tcPr>
            <w:tcW w:w="1980" w:type="dxa"/>
            <w:shd w:val="clear" w:color="auto" w:fill="auto"/>
            <w:noWrap/>
          </w:tcPr>
          <w:p w14:paraId="0D32EF7E" w14:textId="77777777" w:rsidR="001A12C0" w:rsidRPr="005505A1" w:rsidRDefault="001A12C0" w:rsidP="001A12C0">
            <w:pPr>
              <w:jc w:val="both"/>
              <w:rPr>
                <w:rFonts w:ascii="Arial" w:hAnsi="Arial"/>
              </w:rPr>
            </w:pPr>
            <w:r w:rsidRPr="005505A1">
              <w:rPr>
                <w:rFonts w:ascii="Arial" w:hAnsi="Arial"/>
              </w:rPr>
              <w:t>L3352</w:t>
            </w:r>
          </w:p>
        </w:tc>
        <w:tc>
          <w:tcPr>
            <w:tcW w:w="1880" w:type="dxa"/>
          </w:tcPr>
          <w:p w14:paraId="74E203D0" w14:textId="77777777" w:rsidR="001A12C0" w:rsidRPr="005505A1" w:rsidRDefault="001A12C0" w:rsidP="001A12C0">
            <w:pPr>
              <w:rPr>
                <w:rFonts w:ascii="Arial" w:hAnsi="Arial"/>
                <w:color w:val="000000"/>
              </w:rPr>
            </w:pPr>
          </w:p>
        </w:tc>
        <w:tc>
          <w:tcPr>
            <w:tcW w:w="5695" w:type="dxa"/>
            <w:shd w:val="clear" w:color="auto" w:fill="auto"/>
            <w:vAlign w:val="bottom"/>
          </w:tcPr>
          <w:p w14:paraId="761A78CE" w14:textId="172AD1ED" w:rsidR="001A12C0" w:rsidRPr="005505A1" w:rsidRDefault="001A12C0" w:rsidP="001A12C0">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Other_Non_Small_Cell_LC_Histology_Spec</w:t>
            </w:r>
            <w:proofErr w:type="spellEnd"/>
            <w:r w:rsidRPr="005505A1">
              <w:rPr>
                <w:rFonts w:ascii="Arial" w:hAnsi="Arial"/>
                <w:color w:val="000000"/>
              </w:rPr>
              <w:t xml:space="preserve"> only applicable if </w:t>
            </w:r>
            <w:r>
              <w:rPr>
                <w:rFonts w:ascii="Arial" w:hAnsi="Arial"/>
                <w:color w:val="000000"/>
              </w:rPr>
              <w:t>‘</w:t>
            </w:r>
            <w:r w:rsidRPr="005505A1">
              <w:rPr>
                <w:rFonts w:ascii="Arial" w:hAnsi="Arial"/>
                <w:color w:val="000000"/>
              </w:rPr>
              <w:t>Histology- Non</w:t>
            </w:r>
            <w:r>
              <w:rPr>
                <w:rFonts w:ascii="Arial" w:hAnsi="Arial"/>
                <w:color w:val="000000"/>
              </w:rPr>
              <w:t>-</w:t>
            </w:r>
            <w:r w:rsidRPr="005505A1">
              <w:rPr>
                <w:rFonts w:ascii="Arial" w:hAnsi="Arial"/>
                <w:color w:val="000000"/>
              </w:rPr>
              <w:t xml:space="preserve">small cell lung </w:t>
            </w:r>
            <w:proofErr w:type="gramStart"/>
            <w:r w:rsidRPr="005505A1">
              <w:rPr>
                <w:rFonts w:ascii="Arial" w:hAnsi="Arial"/>
                <w:color w:val="000000"/>
              </w:rPr>
              <w:t>cancer</w:t>
            </w:r>
            <w:r>
              <w:rPr>
                <w:rFonts w:ascii="Arial" w:hAnsi="Arial"/>
                <w:color w:val="000000"/>
              </w:rPr>
              <w:t xml:space="preserve">‘ </w:t>
            </w:r>
            <w:r w:rsidRPr="005505A1">
              <w:rPr>
                <w:rFonts w:ascii="Arial" w:hAnsi="Arial"/>
                <w:color w:val="000000"/>
              </w:rPr>
              <w:t>is</w:t>
            </w:r>
            <w:proofErr w:type="gramEnd"/>
            <w:r w:rsidRPr="005505A1">
              <w:rPr>
                <w:rFonts w:ascii="Arial" w:hAnsi="Arial"/>
                <w:color w:val="000000"/>
              </w:rPr>
              <w:t xml:space="preserve"> </w:t>
            </w:r>
            <w:r>
              <w:rPr>
                <w:rFonts w:ascii="Arial" w:hAnsi="Arial"/>
                <w:color w:val="000000"/>
              </w:rPr>
              <w:t>‘</w:t>
            </w:r>
            <w:r w:rsidRPr="005505A1">
              <w:rPr>
                <w:rFonts w:ascii="Arial" w:hAnsi="Arial"/>
                <w:color w:val="000000"/>
              </w:rPr>
              <w:t>Other</w:t>
            </w:r>
            <w:r>
              <w:rPr>
                <w:rFonts w:ascii="Arial" w:hAnsi="Arial"/>
                <w:color w:val="000000"/>
              </w:rPr>
              <w:t>’</w:t>
            </w:r>
          </w:p>
        </w:tc>
      </w:tr>
      <w:tr w:rsidR="001A12C0" w:rsidRPr="005505A1" w14:paraId="13AADA45" w14:textId="77777777" w:rsidTr="004164F3">
        <w:trPr>
          <w:trHeight w:val="300"/>
        </w:trPr>
        <w:tc>
          <w:tcPr>
            <w:tcW w:w="1980" w:type="dxa"/>
            <w:shd w:val="clear" w:color="auto" w:fill="auto"/>
            <w:noWrap/>
          </w:tcPr>
          <w:p w14:paraId="42A494FF" w14:textId="6C28A2D8" w:rsidR="001A12C0" w:rsidRPr="005505A1" w:rsidRDefault="001A12C0" w:rsidP="001A12C0">
            <w:pPr>
              <w:jc w:val="both"/>
              <w:rPr>
                <w:rFonts w:ascii="Arial" w:hAnsi="Arial"/>
              </w:rPr>
            </w:pPr>
            <w:r>
              <w:rPr>
                <w:rFonts w:ascii="Arial" w:hAnsi="Arial"/>
              </w:rPr>
              <w:t>L3345</w:t>
            </w:r>
          </w:p>
        </w:tc>
        <w:tc>
          <w:tcPr>
            <w:tcW w:w="1880" w:type="dxa"/>
          </w:tcPr>
          <w:p w14:paraId="3EF4C86A" w14:textId="77777777" w:rsidR="001A12C0" w:rsidRPr="005505A1" w:rsidRDefault="001A12C0" w:rsidP="001A12C0">
            <w:pPr>
              <w:rPr>
                <w:rFonts w:ascii="Arial" w:hAnsi="Arial"/>
                <w:color w:val="000000"/>
              </w:rPr>
            </w:pPr>
          </w:p>
        </w:tc>
        <w:tc>
          <w:tcPr>
            <w:tcW w:w="5695" w:type="dxa"/>
            <w:shd w:val="clear" w:color="auto" w:fill="auto"/>
            <w:vAlign w:val="bottom"/>
          </w:tcPr>
          <w:p w14:paraId="4FB952D0" w14:textId="7B1BC970" w:rsidR="001A12C0" w:rsidRPr="00956367" w:rsidRDefault="001A12C0" w:rsidP="001A12C0">
            <w:pPr>
              <w:rPr>
                <w:rFonts w:ascii="Arial" w:hAnsi="Arial"/>
                <w:color w:val="000000"/>
              </w:rPr>
            </w:pPr>
            <w:r>
              <w:rPr>
                <w:rFonts w:ascii="Arial" w:hAnsi="Arial"/>
                <w:color w:val="000000"/>
              </w:rPr>
              <w:t xml:space="preserve">Invalid. </w:t>
            </w:r>
            <w:proofErr w:type="spellStart"/>
            <w:r w:rsidRPr="004B3FE7">
              <w:rPr>
                <w:rFonts w:ascii="Arial" w:hAnsi="Arial"/>
                <w:color w:val="000000"/>
              </w:rPr>
              <w:t>Histology_Secondary</w:t>
            </w:r>
            <w:proofErr w:type="spellEnd"/>
            <w:r>
              <w:rPr>
                <w:rFonts w:ascii="Arial" w:hAnsi="Arial"/>
                <w:color w:val="000000"/>
              </w:rPr>
              <w:t xml:space="preserve"> is only applicable if Histology of primary or dominant cell type is</w:t>
            </w:r>
            <w:r w:rsidRPr="004B3FE7">
              <w:rPr>
                <w:rFonts w:ascii="Arial" w:hAnsi="Arial"/>
                <w:color w:val="000000"/>
              </w:rPr>
              <w:t xml:space="preserve"> </w:t>
            </w:r>
            <w:r>
              <w:rPr>
                <w:rFonts w:ascii="Arial" w:hAnsi="Arial"/>
                <w:color w:val="000000"/>
              </w:rPr>
              <w:t>‘</w:t>
            </w:r>
            <w:proofErr w:type="gramStart"/>
            <w:r w:rsidRPr="004B3FE7">
              <w:rPr>
                <w:rFonts w:ascii="Arial" w:hAnsi="Arial"/>
                <w:color w:val="000000"/>
              </w:rPr>
              <w:t>Non-small</w:t>
            </w:r>
            <w:proofErr w:type="gramEnd"/>
            <w:r w:rsidRPr="004B3FE7">
              <w:rPr>
                <w:rFonts w:ascii="Arial" w:hAnsi="Arial"/>
                <w:color w:val="000000"/>
              </w:rPr>
              <w:t xml:space="preserve"> cell lung cancer</w:t>
            </w:r>
            <w:r>
              <w:rPr>
                <w:rFonts w:ascii="Arial" w:hAnsi="Arial"/>
                <w:color w:val="000000"/>
              </w:rPr>
              <w:t>’, ‘</w:t>
            </w:r>
            <w:r w:rsidRPr="004B3FE7">
              <w:rPr>
                <w:rFonts w:ascii="Arial" w:hAnsi="Arial"/>
                <w:color w:val="000000"/>
              </w:rPr>
              <w:t>High grade neuroendocrine tumor (small cell lung cancer)</w:t>
            </w:r>
            <w:r>
              <w:rPr>
                <w:rFonts w:ascii="Arial" w:hAnsi="Arial"/>
                <w:color w:val="000000"/>
              </w:rPr>
              <w:t>’, ‘</w:t>
            </w:r>
            <w:r w:rsidRPr="004B3FE7">
              <w:rPr>
                <w:rFonts w:ascii="Arial" w:hAnsi="Arial"/>
                <w:color w:val="000000"/>
              </w:rPr>
              <w:t>Low grade neuroendocrine tumor (carcinoid)</w:t>
            </w:r>
            <w:r>
              <w:rPr>
                <w:rFonts w:ascii="Arial" w:hAnsi="Arial"/>
                <w:color w:val="000000"/>
              </w:rPr>
              <w:t>’</w:t>
            </w:r>
            <w:ins w:id="84" w:author="Lisnevskaya, Veronica" w:date="2023-09-07T15:05:00Z">
              <w:r w:rsidR="00F333B1">
                <w:rPr>
                  <w:rFonts w:ascii="Arial" w:hAnsi="Arial"/>
                  <w:color w:val="000000"/>
                </w:rPr>
                <w:t>,</w:t>
              </w:r>
            </w:ins>
            <w:r>
              <w:rPr>
                <w:rFonts w:ascii="Arial" w:hAnsi="Arial"/>
                <w:color w:val="000000"/>
              </w:rPr>
              <w:t xml:space="preserve"> </w:t>
            </w:r>
            <w:del w:id="85" w:author="Lisnevskaya, Veronica" w:date="2023-09-07T15:05:00Z">
              <w:r w:rsidDel="00E628DC">
                <w:rPr>
                  <w:rFonts w:ascii="Arial" w:hAnsi="Arial"/>
                  <w:color w:val="000000"/>
                </w:rPr>
                <w:delText xml:space="preserve">or </w:delText>
              </w:r>
            </w:del>
            <w:r>
              <w:rPr>
                <w:rFonts w:ascii="Arial" w:hAnsi="Arial"/>
                <w:color w:val="000000"/>
              </w:rPr>
              <w:t>‘</w:t>
            </w:r>
            <w:r w:rsidRPr="004B3FE7">
              <w:rPr>
                <w:rFonts w:ascii="Arial" w:hAnsi="Arial"/>
                <w:color w:val="000000"/>
              </w:rPr>
              <w:t>Intermediate grade neuroendocrine tumor (Atypical carcinoid)</w:t>
            </w:r>
            <w:r>
              <w:rPr>
                <w:rFonts w:ascii="Arial" w:hAnsi="Arial"/>
                <w:color w:val="000000"/>
              </w:rPr>
              <w:t>’</w:t>
            </w:r>
            <w:ins w:id="86" w:author="Lisnevskaya, Veronica" w:date="2023-09-07T15:05:00Z">
              <w:r w:rsidR="00F333B1">
                <w:rPr>
                  <w:rFonts w:ascii="Arial" w:hAnsi="Arial"/>
                  <w:color w:val="000000"/>
                </w:rPr>
                <w:t xml:space="preserve"> or ‘Other, specify’</w:t>
              </w:r>
            </w:ins>
          </w:p>
        </w:tc>
      </w:tr>
      <w:tr w:rsidR="001A12C0" w:rsidRPr="005505A1" w14:paraId="2A9A911B" w14:textId="77777777" w:rsidTr="004164F3">
        <w:trPr>
          <w:trHeight w:val="300"/>
        </w:trPr>
        <w:tc>
          <w:tcPr>
            <w:tcW w:w="1980" w:type="dxa"/>
            <w:shd w:val="clear" w:color="auto" w:fill="auto"/>
            <w:noWrap/>
          </w:tcPr>
          <w:p w14:paraId="2E0A56E8" w14:textId="2025F8EA" w:rsidR="001A12C0" w:rsidRPr="005505A1" w:rsidRDefault="001A12C0" w:rsidP="001A12C0">
            <w:pPr>
              <w:jc w:val="both"/>
              <w:rPr>
                <w:rFonts w:ascii="Arial" w:hAnsi="Arial"/>
              </w:rPr>
            </w:pPr>
            <w:r w:rsidRPr="005505A1">
              <w:rPr>
                <w:rFonts w:ascii="Arial" w:hAnsi="Arial"/>
              </w:rPr>
              <w:t>L334</w:t>
            </w:r>
            <w:r>
              <w:rPr>
                <w:rFonts w:ascii="Arial" w:hAnsi="Arial"/>
              </w:rPr>
              <w:t>3</w:t>
            </w:r>
          </w:p>
        </w:tc>
        <w:tc>
          <w:tcPr>
            <w:tcW w:w="1880" w:type="dxa"/>
          </w:tcPr>
          <w:p w14:paraId="5DB4C018" w14:textId="77777777" w:rsidR="001A12C0" w:rsidRPr="005505A1" w:rsidRDefault="001A12C0" w:rsidP="001A12C0">
            <w:pPr>
              <w:rPr>
                <w:rFonts w:ascii="Arial" w:hAnsi="Arial"/>
                <w:color w:val="000000"/>
              </w:rPr>
            </w:pPr>
          </w:p>
        </w:tc>
        <w:tc>
          <w:tcPr>
            <w:tcW w:w="5695" w:type="dxa"/>
            <w:shd w:val="clear" w:color="auto" w:fill="auto"/>
            <w:vAlign w:val="bottom"/>
          </w:tcPr>
          <w:p w14:paraId="7A3A534C" w14:textId="56212BF8" w:rsidR="001A12C0" w:rsidRPr="005505A1" w:rsidRDefault="001A12C0" w:rsidP="001A12C0">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Histology</w:t>
            </w:r>
            <w:r>
              <w:rPr>
                <w:rFonts w:ascii="Arial" w:hAnsi="Arial"/>
                <w:color w:val="000000"/>
              </w:rPr>
              <w:t>_Secondary</w:t>
            </w:r>
            <w:r w:rsidRPr="005505A1">
              <w:rPr>
                <w:rFonts w:ascii="Arial" w:hAnsi="Arial"/>
                <w:color w:val="000000"/>
              </w:rPr>
              <w:t>_Non_Small_Cell_LC</w:t>
            </w:r>
            <w:proofErr w:type="spellEnd"/>
            <w:r w:rsidRPr="005505A1">
              <w:rPr>
                <w:rFonts w:ascii="Arial" w:hAnsi="Arial"/>
                <w:color w:val="000000"/>
              </w:rPr>
              <w:t xml:space="preserve"> is required when </w:t>
            </w:r>
            <w:proofErr w:type="spellStart"/>
            <w:r w:rsidRPr="005505A1">
              <w:rPr>
                <w:rFonts w:ascii="Arial" w:hAnsi="Arial"/>
                <w:color w:val="000000"/>
              </w:rPr>
              <w:t>Histology</w:t>
            </w:r>
            <w:r>
              <w:rPr>
                <w:rFonts w:ascii="Arial" w:hAnsi="Arial"/>
                <w:color w:val="000000"/>
              </w:rPr>
              <w:t>_Secondary</w:t>
            </w:r>
            <w:proofErr w:type="spellEnd"/>
            <w:r w:rsidRPr="005505A1">
              <w:rPr>
                <w:rFonts w:ascii="Arial" w:hAnsi="Arial"/>
                <w:color w:val="000000"/>
              </w:rPr>
              <w:t xml:space="preserve"> is </w:t>
            </w:r>
            <w:r>
              <w:rPr>
                <w:rFonts w:ascii="Arial" w:hAnsi="Arial"/>
                <w:color w:val="000000"/>
              </w:rPr>
              <w:t>‘</w:t>
            </w:r>
            <w:proofErr w:type="gramStart"/>
            <w:r w:rsidRPr="005505A1">
              <w:rPr>
                <w:rFonts w:ascii="Arial" w:hAnsi="Arial"/>
                <w:color w:val="000000"/>
              </w:rPr>
              <w:t>Non</w:t>
            </w:r>
            <w:r>
              <w:rPr>
                <w:rFonts w:ascii="Arial" w:hAnsi="Arial"/>
                <w:color w:val="000000"/>
              </w:rPr>
              <w:t>-</w:t>
            </w:r>
            <w:r w:rsidRPr="005505A1">
              <w:rPr>
                <w:rFonts w:ascii="Arial" w:hAnsi="Arial"/>
                <w:color w:val="000000"/>
              </w:rPr>
              <w:t>small</w:t>
            </w:r>
            <w:proofErr w:type="gramEnd"/>
            <w:r w:rsidRPr="005505A1">
              <w:rPr>
                <w:rFonts w:ascii="Arial" w:hAnsi="Arial"/>
                <w:color w:val="000000"/>
              </w:rPr>
              <w:t xml:space="preserve"> cell lung cancer</w:t>
            </w:r>
            <w:r>
              <w:rPr>
                <w:rFonts w:ascii="Arial" w:hAnsi="Arial"/>
                <w:color w:val="000000"/>
              </w:rPr>
              <w:t>’</w:t>
            </w:r>
          </w:p>
        </w:tc>
      </w:tr>
      <w:tr w:rsidR="001A12C0" w:rsidRPr="005505A1" w14:paraId="52CC1036" w14:textId="77777777" w:rsidTr="004164F3">
        <w:trPr>
          <w:trHeight w:val="300"/>
        </w:trPr>
        <w:tc>
          <w:tcPr>
            <w:tcW w:w="1980" w:type="dxa"/>
            <w:shd w:val="clear" w:color="auto" w:fill="auto"/>
            <w:noWrap/>
          </w:tcPr>
          <w:p w14:paraId="13C76662" w14:textId="4FED7C16" w:rsidR="001A12C0" w:rsidRPr="005505A1" w:rsidRDefault="001A12C0" w:rsidP="001A12C0">
            <w:pPr>
              <w:jc w:val="both"/>
              <w:rPr>
                <w:rFonts w:ascii="Arial" w:hAnsi="Arial"/>
              </w:rPr>
            </w:pPr>
            <w:r w:rsidRPr="005505A1">
              <w:rPr>
                <w:rFonts w:ascii="Arial" w:hAnsi="Arial"/>
              </w:rPr>
              <w:t>L334</w:t>
            </w:r>
            <w:r>
              <w:rPr>
                <w:rFonts w:ascii="Arial" w:hAnsi="Arial"/>
              </w:rPr>
              <w:t>4</w:t>
            </w:r>
          </w:p>
        </w:tc>
        <w:tc>
          <w:tcPr>
            <w:tcW w:w="1880" w:type="dxa"/>
          </w:tcPr>
          <w:p w14:paraId="63AF8275" w14:textId="77777777" w:rsidR="001A12C0" w:rsidRPr="005505A1" w:rsidRDefault="001A12C0" w:rsidP="001A12C0">
            <w:pPr>
              <w:rPr>
                <w:rFonts w:ascii="Arial" w:hAnsi="Arial"/>
                <w:color w:val="000000"/>
              </w:rPr>
            </w:pPr>
          </w:p>
        </w:tc>
        <w:tc>
          <w:tcPr>
            <w:tcW w:w="5695" w:type="dxa"/>
            <w:shd w:val="clear" w:color="auto" w:fill="auto"/>
            <w:vAlign w:val="bottom"/>
          </w:tcPr>
          <w:p w14:paraId="5F2CBFEF" w14:textId="1AC57A6E" w:rsidR="001A12C0" w:rsidRPr="005505A1" w:rsidRDefault="001A12C0" w:rsidP="001A12C0">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Histology</w:t>
            </w:r>
            <w:r>
              <w:rPr>
                <w:rFonts w:ascii="Arial" w:hAnsi="Arial"/>
                <w:color w:val="000000"/>
              </w:rPr>
              <w:t>_Secondary</w:t>
            </w:r>
            <w:r w:rsidRPr="005505A1">
              <w:rPr>
                <w:rFonts w:ascii="Arial" w:hAnsi="Arial"/>
                <w:color w:val="000000"/>
              </w:rPr>
              <w:t>_Non_Small_Cell_LC</w:t>
            </w:r>
            <w:proofErr w:type="spellEnd"/>
            <w:r w:rsidRPr="005505A1">
              <w:rPr>
                <w:rFonts w:ascii="Arial" w:hAnsi="Arial"/>
                <w:color w:val="000000"/>
              </w:rPr>
              <w:t xml:space="preserve"> only applicable if </w:t>
            </w:r>
            <w:proofErr w:type="spellStart"/>
            <w:r w:rsidRPr="005505A1">
              <w:rPr>
                <w:rFonts w:ascii="Arial" w:hAnsi="Arial"/>
                <w:color w:val="000000"/>
              </w:rPr>
              <w:t>Histology</w:t>
            </w:r>
            <w:r>
              <w:rPr>
                <w:rFonts w:ascii="Arial" w:hAnsi="Arial"/>
                <w:color w:val="000000"/>
              </w:rPr>
              <w:t>_Secondary</w:t>
            </w:r>
            <w:proofErr w:type="spellEnd"/>
            <w:r w:rsidRPr="005505A1">
              <w:rPr>
                <w:rFonts w:ascii="Arial" w:hAnsi="Arial"/>
                <w:color w:val="000000"/>
              </w:rPr>
              <w:t xml:space="preserve"> is </w:t>
            </w:r>
            <w:r>
              <w:rPr>
                <w:rFonts w:ascii="Arial" w:hAnsi="Arial"/>
                <w:color w:val="000000"/>
              </w:rPr>
              <w:t>‘</w:t>
            </w:r>
            <w:proofErr w:type="gramStart"/>
            <w:r w:rsidRPr="005505A1">
              <w:rPr>
                <w:rFonts w:ascii="Arial" w:hAnsi="Arial"/>
                <w:color w:val="000000"/>
              </w:rPr>
              <w:t>Non</w:t>
            </w:r>
            <w:r>
              <w:rPr>
                <w:rFonts w:ascii="Arial" w:hAnsi="Arial"/>
                <w:color w:val="000000"/>
              </w:rPr>
              <w:t>-</w:t>
            </w:r>
            <w:r w:rsidRPr="005505A1">
              <w:rPr>
                <w:rFonts w:ascii="Arial" w:hAnsi="Arial"/>
                <w:color w:val="000000"/>
              </w:rPr>
              <w:t>small</w:t>
            </w:r>
            <w:proofErr w:type="gramEnd"/>
            <w:r w:rsidRPr="005505A1">
              <w:rPr>
                <w:rFonts w:ascii="Arial" w:hAnsi="Arial"/>
                <w:color w:val="000000"/>
              </w:rPr>
              <w:t xml:space="preserve"> cell lung cancer</w:t>
            </w:r>
            <w:r>
              <w:rPr>
                <w:rFonts w:ascii="Arial" w:hAnsi="Arial"/>
                <w:color w:val="000000"/>
              </w:rPr>
              <w:t>’</w:t>
            </w:r>
          </w:p>
        </w:tc>
      </w:tr>
      <w:tr w:rsidR="001A12C0" w:rsidRPr="005505A1" w14:paraId="35E2C9EE" w14:textId="77777777" w:rsidTr="004164F3">
        <w:trPr>
          <w:trHeight w:val="300"/>
        </w:trPr>
        <w:tc>
          <w:tcPr>
            <w:tcW w:w="1980" w:type="dxa"/>
            <w:shd w:val="clear" w:color="auto" w:fill="auto"/>
            <w:noWrap/>
          </w:tcPr>
          <w:p w14:paraId="249447F8" w14:textId="5695C604" w:rsidR="001A12C0" w:rsidRPr="005505A1" w:rsidRDefault="001A12C0" w:rsidP="001A12C0">
            <w:pPr>
              <w:jc w:val="both"/>
              <w:rPr>
                <w:rFonts w:ascii="Arial" w:hAnsi="Arial"/>
              </w:rPr>
            </w:pPr>
            <w:r w:rsidRPr="005505A1">
              <w:rPr>
                <w:rFonts w:ascii="Arial" w:hAnsi="Arial"/>
              </w:rPr>
              <w:t>L335</w:t>
            </w:r>
            <w:r>
              <w:rPr>
                <w:rFonts w:ascii="Arial" w:hAnsi="Arial"/>
              </w:rPr>
              <w:t>3</w:t>
            </w:r>
          </w:p>
        </w:tc>
        <w:tc>
          <w:tcPr>
            <w:tcW w:w="1880" w:type="dxa"/>
          </w:tcPr>
          <w:p w14:paraId="6799AC64" w14:textId="77777777" w:rsidR="001A12C0" w:rsidRPr="005505A1" w:rsidRDefault="001A12C0" w:rsidP="001A12C0">
            <w:pPr>
              <w:rPr>
                <w:rFonts w:ascii="Arial" w:hAnsi="Arial"/>
                <w:color w:val="000000"/>
              </w:rPr>
            </w:pPr>
          </w:p>
        </w:tc>
        <w:tc>
          <w:tcPr>
            <w:tcW w:w="5695" w:type="dxa"/>
            <w:shd w:val="clear" w:color="auto" w:fill="auto"/>
            <w:vAlign w:val="bottom"/>
          </w:tcPr>
          <w:p w14:paraId="0D77541E" w14:textId="613A8E11" w:rsidR="001A12C0" w:rsidRPr="005505A1" w:rsidRDefault="001A12C0" w:rsidP="001A12C0">
            <w:pPr>
              <w:rPr>
                <w:rFonts w:ascii="Arial" w:hAnsi="Arial"/>
                <w:color w:val="000000"/>
              </w:rPr>
            </w:pPr>
            <w:r>
              <w:rPr>
                <w:rFonts w:ascii="Arial" w:hAnsi="Arial"/>
                <w:color w:val="000000"/>
              </w:rPr>
              <w:t>Warning</w:t>
            </w:r>
            <w:r w:rsidRPr="005505A1">
              <w:rPr>
                <w:rFonts w:ascii="Arial" w:hAnsi="Arial"/>
                <w:color w:val="000000"/>
              </w:rPr>
              <w:t xml:space="preserve">. </w:t>
            </w:r>
            <w:proofErr w:type="spellStart"/>
            <w:r w:rsidRPr="005505A1">
              <w:rPr>
                <w:rFonts w:ascii="Arial" w:hAnsi="Arial"/>
                <w:color w:val="000000"/>
              </w:rPr>
              <w:t>Other_Non_Small_Cell_LC_Histology</w:t>
            </w:r>
            <w:r>
              <w:rPr>
                <w:rFonts w:ascii="Arial" w:hAnsi="Arial"/>
                <w:color w:val="000000"/>
              </w:rPr>
              <w:t>_Secondary</w:t>
            </w:r>
            <w:r w:rsidRPr="005505A1">
              <w:rPr>
                <w:rFonts w:ascii="Arial" w:hAnsi="Arial"/>
                <w:color w:val="000000"/>
              </w:rPr>
              <w:t>_Spec</w:t>
            </w:r>
            <w:proofErr w:type="spellEnd"/>
            <w:r w:rsidRPr="005505A1">
              <w:rPr>
                <w:rFonts w:ascii="Arial" w:hAnsi="Arial"/>
                <w:color w:val="000000"/>
              </w:rPr>
              <w:t xml:space="preserve"> is required</w:t>
            </w:r>
            <w:r>
              <w:rPr>
                <w:rFonts w:ascii="Arial" w:hAnsi="Arial"/>
                <w:color w:val="000000"/>
              </w:rPr>
              <w:t xml:space="preserve"> </w:t>
            </w:r>
            <w:r w:rsidRPr="005505A1">
              <w:rPr>
                <w:rFonts w:ascii="Arial" w:hAnsi="Arial"/>
                <w:color w:val="000000"/>
              </w:rPr>
              <w:t>when Histology</w:t>
            </w:r>
            <w:r>
              <w:rPr>
                <w:rFonts w:ascii="Arial" w:hAnsi="Arial"/>
                <w:color w:val="000000"/>
              </w:rPr>
              <w:t xml:space="preserve"> </w:t>
            </w:r>
            <w:r w:rsidRPr="00A3505C">
              <w:rPr>
                <w:rFonts w:ascii="Arial" w:hAnsi="Arial"/>
                <w:color w:val="000000"/>
              </w:rPr>
              <w:t xml:space="preserve">of secondary cell type </w:t>
            </w:r>
            <w:r>
              <w:rPr>
                <w:rFonts w:ascii="Arial" w:hAnsi="Arial"/>
                <w:color w:val="000000"/>
              </w:rPr>
              <w:t>–</w:t>
            </w:r>
            <w:r w:rsidRPr="005505A1">
              <w:rPr>
                <w:rFonts w:ascii="Arial" w:hAnsi="Arial"/>
                <w:color w:val="000000"/>
              </w:rPr>
              <w:t xml:space="preserve"> </w:t>
            </w:r>
            <w:proofErr w:type="gramStart"/>
            <w:r w:rsidRPr="005505A1">
              <w:rPr>
                <w:rFonts w:ascii="Arial" w:hAnsi="Arial"/>
                <w:color w:val="000000"/>
              </w:rPr>
              <w:t>Non</w:t>
            </w:r>
            <w:r>
              <w:rPr>
                <w:rFonts w:ascii="Arial" w:hAnsi="Arial"/>
                <w:color w:val="000000"/>
              </w:rPr>
              <w:t>-</w:t>
            </w:r>
            <w:r w:rsidRPr="005505A1">
              <w:rPr>
                <w:rFonts w:ascii="Arial" w:hAnsi="Arial"/>
                <w:color w:val="000000"/>
              </w:rPr>
              <w:t>small</w:t>
            </w:r>
            <w:proofErr w:type="gramEnd"/>
            <w:r w:rsidRPr="005505A1">
              <w:rPr>
                <w:rFonts w:ascii="Arial" w:hAnsi="Arial"/>
                <w:color w:val="000000"/>
              </w:rPr>
              <w:t xml:space="preserve"> cell lung cancer is </w:t>
            </w:r>
            <w:r>
              <w:rPr>
                <w:rFonts w:ascii="Arial" w:hAnsi="Arial"/>
                <w:color w:val="000000"/>
              </w:rPr>
              <w:t>‘</w:t>
            </w:r>
            <w:r w:rsidRPr="005505A1">
              <w:rPr>
                <w:rFonts w:ascii="Arial" w:hAnsi="Arial"/>
                <w:color w:val="000000"/>
              </w:rPr>
              <w:t>Other</w:t>
            </w:r>
            <w:r>
              <w:rPr>
                <w:rFonts w:ascii="Arial" w:hAnsi="Arial"/>
                <w:color w:val="000000"/>
              </w:rPr>
              <w:t>’</w:t>
            </w:r>
          </w:p>
        </w:tc>
      </w:tr>
      <w:tr w:rsidR="001A12C0" w:rsidRPr="005505A1" w14:paraId="75EAE1EA" w14:textId="77777777" w:rsidTr="004164F3">
        <w:trPr>
          <w:trHeight w:val="300"/>
        </w:trPr>
        <w:tc>
          <w:tcPr>
            <w:tcW w:w="1980" w:type="dxa"/>
            <w:shd w:val="clear" w:color="auto" w:fill="auto"/>
            <w:noWrap/>
          </w:tcPr>
          <w:p w14:paraId="493799C8" w14:textId="50BF281E" w:rsidR="001A12C0" w:rsidRPr="005505A1" w:rsidRDefault="001A12C0" w:rsidP="001A12C0">
            <w:pPr>
              <w:jc w:val="both"/>
              <w:rPr>
                <w:rFonts w:ascii="Arial" w:hAnsi="Arial"/>
              </w:rPr>
            </w:pPr>
            <w:r w:rsidRPr="005505A1">
              <w:rPr>
                <w:rFonts w:ascii="Arial" w:hAnsi="Arial"/>
              </w:rPr>
              <w:t>L335</w:t>
            </w:r>
            <w:r>
              <w:rPr>
                <w:rFonts w:ascii="Arial" w:hAnsi="Arial"/>
              </w:rPr>
              <w:t>4</w:t>
            </w:r>
          </w:p>
        </w:tc>
        <w:tc>
          <w:tcPr>
            <w:tcW w:w="1880" w:type="dxa"/>
          </w:tcPr>
          <w:p w14:paraId="7513579C" w14:textId="77777777" w:rsidR="001A12C0" w:rsidRPr="005505A1" w:rsidRDefault="001A12C0" w:rsidP="001A12C0">
            <w:pPr>
              <w:rPr>
                <w:rFonts w:ascii="Arial" w:hAnsi="Arial"/>
                <w:color w:val="000000"/>
              </w:rPr>
            </w:pPr>
          </w:p>
        </w:tc>
        <w:tc>
          <w:tcPr>
            <w:tcW w:w="5695" w:type="dxa"/>
            <w:shd w:val="clear" w:color="auto" w:fill="auto"/>
            <w:vAlign w:val="bottom"/>
          </w:tcPr>
          <w:p w14:paraId="0214E03B" w14:textId="7448A7AB" w:rsidR="001A12C0" w:rsidRPr="005505A1" w:rsidRDefault="001A12C0" w:rsidP="001A12C0">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Other_Non_Small_Cell_LC_Histology_Spec</w:t>
            </w:r>
            <w:proofErr w:type="spellEnd"/>
            <w:r w:rsidRPr="005505A1">
              <w:rPr>
                <w:rFonts w:ascii="Arial" w:hAnsi="Arial"/>
                <w:color w:val="000000"/>
              </w:rPr>
              <w:t xml:space="preserve"> only applicable if </w:t>
            </w:r>
            <w:r>
              <w:rPr>
                <w:rFonts w:ascii="Arial" w:hAnsi="Arial"/>
                <w:color w:val="000000"/>
              </w:rPr>
              <w:t>‘</w:t>
            </w:r>
            <w:r w:rsidRPr="00A3505C">
              <w:rPr>
                <w:rFonts w:ascii="Arial" w:hAnsi="Arial"/>
                <w:color w:val="000000"/>
              </w:rPr>
              <w:t xml:space="preserve">Histology of secondary cell type </w:t>
            </w:r>
            <w:r>
              <w:rPr>
                <w:rFonts w:ascii="Arial" w:hAnsi="Arial"/>
                <w:color w:val="000000"/>
              </w:rPr>
              <w:t>–</w:t>
            </w:r>
            <w:r w:rsidRPr="00A3505C">
              <w:rPr>
                <w:rFonts w:ascii="Arial" w:hAnsi="Arial"/>
                <w:color w:val="000000"/>
              </w:rPr>
              <w:t xml:space="preserve"> </w:t>
            </w:r>
            <w:proofErr w:type="gramStart"/>
            <w:r w:rsidRPr="00A3505C">
              <w:rPr>
                <w:rFonts w:ascii="Arial" w:hAnsi="Arial"/>
                <w:color w:val="000000"/>
              </w:rPr>
              <w:t>Non-small</w:t>
            </w:r>
            <w:proofErr w:type="gramEnd"/>
            <w:r w:rsidRPr="00A3505C">
              <w:rPr>
                <w:rFonts w:ascii="Arial" w:hAnsi="Arial"/>
                <w:color w:val="000000"/>
              </w:rPr>
              <w:t xml:space="preserve"> cell lung cancer</w:t>
            </w:r>
            <w:r>
              <w:rPr>
                <w:rFonts w:ascii="Arial" w:hAnsi="Arial"/>
                <w:color w:val="000000"/>
              </w:rPr>
              <w:t>’</w:t>
            </w:r>
            <w:r w:rsidRPr="005505A1">
              <w:rPr>
                <w:rFonts w:ascii="Arial" w:hAnsi="Arial"/>
                <w:color w:val="000000"/>
              </w:rPr>
              <w:t xml:space="preserve"> is </w:t>
            </w:r>
            <w:r>
              <w:rPr>
                <w:rFonts w:ascii="Arial" w:hAnsi="Arial"/>
                <w:color w:val="000000"/>
              </w:rPr>
              <w:t>‘</w:t>
            </w:r>
            <w:r w:rsidRPr="005505A1">
              <w:rPr>
                <w:rFonts w:ascii="Arial" w:hAnsi="Arial"/>
                <w:color w:val="000000"/>
              </w:rPr>
              <w:t>Other</w:t>
            </w:r>
            <w:r>
              <w:rPr>
                <w:rFonts w:ascii="Arial" w:hAnsi="Arial"/>
                <w:color w:val="000000"/>
              </w:rPr>
              <w:t>’</w:t>
            </w:r>
          </w:p>
        </w:tc>
      </w:tr>
      <w:tr w:rsidR="001A12C0" w:rsidRPr="005505A1" w14:paraId="7AF86141" w14:textId="77777777" w:rsidTr="004164F3">
        <w:trPr>
          <w:trHeight w:val="300"/>
        </w:trPr>
        <w:tc>
          <w:tcPr>
            <w:tcW w:w="1980" w:type="dxa"/>
            <w:shd w:val="clear" w:color="auto" w:fill="auto"/>
            <w:noWrap/>
          </w:tcPr>
          <w:p w14:paraId="4A111109" w14:textId="77777777" w:rsidR="001A12C0" w:rsidRPr="005505A1" w:rsidRDefault="001A12C0" w:rsidP="001A12C0">
            <w:pPr>
              <w:jc w:val="both"/>
              <w:rPr>
                <w:rFonts w:ascii="Arial" w:hAnsi="Arial"/>
              </w:rPr>
            </w:pPr>
            <w:r w:rsidRPr="005505A1">
              <w:rPr>
                <w:rFonts w:ascii="Arial" w:hAnsi="Arial"/>
              </w:rPr>
              <w:t>L3361</w:t>
            </w:r>
          </w:p>
        </w:tc>
        <w:tc>
          <w:tcPr>
            <w:tcW w:w="1880" w:type="dxa"/>
          </w:tcPr>
          <w:p w14:paraId="63D95243" w14:textId="77777777" w:rsidR="001A12C0" w:rsidRPr="005505A1" w:rsidRDefault="001A12C0" w:rsidP="001A12C0">
            <w:pPr>
              <w:rPr>
                <w:rFonts w:ascii="Arial" w:hAnsi="Arial"/>
                <w:color w:val="000000"/>
              </w:rPr>
            </w:pPr>
          </w:p>
        </w:tc>
        <w:tc>
          <w:tcPr>
            <w:tcW w:w="5695" w:type="dxa"/>
            <w:shd w:val="clear" w:color="auto" w:fill="auto"/>
            <w:vAlign w:val="bottom"/>
          </w:tcPr>
          <w:p w14:paraId="0BC7619C" w14:textId="1DB92BFD" w:rsidR="001A12C0" w:rsidRPr="005505A1" w:rsidRDefault="001A12C0" w:rsidP="001A12C0">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Education_Level_Other_Spec</w:t>
            </w:r>
            <w:proofErr w:type="spellEnd"/>
            <w:r w:rsidRPr="005505A1">
              <w:rPr>
                <w:rFonts w:ascii="Arial" w:hAnsi="Arial"/>
                <w:color w:val="000000"/>
              </w:rPr>
              <w:t xml:space="preserve"> only applicable if Education level is </w:t>
            </w:r>
            <w:r>
              <w:rPr>
                <w:rFonts w:ascii="Arial" w:hAnsi="Arial"/>
                <w:color w:val="000000"/>
              </w:rPr>
              <w:t>‘</w:t>
            </w:r>
            <w:r w:rsidRPr="005505A1">
              <w:rPr>
                <w:rFonts w:ascii="Arial" w:hAnsi="Arial"/>
                <w:color w:val="000000"/>
              </w:rPr>
              <w:t>Other</w:t>
            </w:r>
            <w:r>
              <w:rPr>
                <w:rFonts w:ascii="Arial" w:hAnsi="Arial"/>
                <w:color w:val="000000"/>
              </w:rPr>
              <w:t>’</w:t>
            </w:r>
          </w:p>
        </w:tc>
      </w:tr>
      <w:tr w:rsidR="001A12C0" w:rsidRPr="005505A1" w14:paraId="49583399" w14:textId="77777777" w:rsidTr="004164F3">
        <w:trPr>
          <w:trHeight w:val="300"/>
        </w:trPr>
        <w:tc>
          <w:tcPr>
            <w:tcW w:w="1980" w:type="dxa"/>
            <w:shd w:val="clear" w:color="auto" w:fill="auto"/>
            <w:noWrap/>
          </w:tcPr>
          <w:p w14:paraId="02C503A1" w14:textId="294D68BF" w:rsidR="001A12C0" w:rsidRPr="005505A1" w:rsidRDefault="001A12C0" w:rsidP="001A12C0">
            <w:pPr>
              <w:jc w:val="both"/>
              <w:rPr>
                <w:rFonts w:ascii="Arial" w:hAnsi="Arial"/>
              </w:rPr>
            </w:pPr>
            <w:r>
              <w:rPr>
                <w:rFonts w:ascii="Arial" w:hAnsi="Arial"/>
              </w:rPr>
              <w:t>L3362</w:t>
            </w:r>
          </w:p>
        </w:tc>
        <w:tc>
          <w:tcPr>
            <w:tcW w:w="1880" w:type="dxa"/>
          </w:tcPr>
          <w:p w14:paraId="6227D5AD" w14:textId="77777777" w:rsidR="001A12C0" w:rsidRDefault="001A12C0" w:rsidP="001A12C0">
            <w:pPr>
              <w:rPr>
                <w:rFonts w:ascii="Arial" w:hAnsi="Arial"/>
                <w:color w:val="000000"/>
              </w:rPr>
            </w:pPr>
          </w:p>
        </w:tc>
        <w:tc>
          <w:tcPr>
            <w:tcW w:w="5695" w:type="dxa"/>
            <w:shd w:val="clear" w:color="auto" w:fill="auto"/>
            <w:vAlign w:val="bottom"/>
          </w:tcPr>
          <w:p w14:paraId="5B28DAA1" w14:textId="2335CDE0" w:rsidR="001A12C0" w:rsidRPr="005505A1" w:rsidRDefault="001A12C0" w:rsidP="001A12C0">
            <w:r>
              <w:rPr>
                <w:rFonts w:ascii="Arial" w:hAnsi="Arial"/>
                <w:color w:val="000000"/>
              </w:rPr>
              <w:t xml:space="preserve">Warning. </w:t>
            </w:r>
            <w:proofErr w:type="spellStart"/>
            <w:r>
              <w:rPr>
                <w:rFonts w:ascii="Arial" w:hAnsi="Arial"/>
                <w:color w:val="000000"/>
              </w:rPr>
              <w:t>Education_Level_Other</w:t>
            </w:r>
            <w:r w:rsidRPr="005505A1">
              <w:rPr>
                <w:rFonts w:ascii="Arial" w:hAnsi="Arial"/>
                <w:color w:val="000000"/>
              </w:rPr>
              <w:t>_Spec</w:t>
            </w:r>
            <w:proofErr w:type="spellEnd"/>
            <w:r>
              <w:rPr>
                <w:rFonts w:ascii="Arial" w:hAnsi="Arial"/>
                <w:color w:val="000000"/>
              </w:rPr>
              <w:t xml:space="preserve"> is required for completing an exam record (Exam stage) when Education level is ‘Other’</w:t>
            </w:r>
          </w:p>
        </w:tc>
      </w:tr>
      <w:tr w:rsidR="001A12C0" w:rsidRPr="005505A1" w14:paraId="25CC6BCF" w14:textId="77777777" w:rsidTr="004164F3">
        <w:trPr>
          <w:trHeight w:val="300"/>
        </w:trPr>
        <w:tc>
          <w:tcPr>
            <w:tcW w:w="1980" w:type="dxa"/>
            <w:shd w:val="clear" w:color="auto" w:fill="auto"/>
            <w:noWrap/>
          </w:tcPr>
          <w:p w14:paraId="15F2DC07" w14:textId="108769B5" w:rsidR="001A12C0" w:rsidRPr="005505A1" w:rsidRDefault="001A12C0" w:rsidP="001A12C0">
            <w:pPr>
              <w:jc w:val="both"/>
              <w:rPr>
                <w:rFonts w:ascii="Arial" w:hAnsi="Arial"/>
              </w:rPr>
            </w:pPr>
            <w:r>
              <w:rPr>
                <w:rFonts w:ascii="Arial" w:hAnsi="Arial"/>
              </w:rPr>
              <w:t>L3367</w:t>
            </w:r>
          </w:p>
        </w:tc>
        <w:tc>
          <w:tcPr>
            <w:tcW w:w="1880" w:type="dxa"/>
          </w:tcPr>
          <w:p w14:paraId="21501845" w14:textId="77777777" w:rsidR="001A12C0" w:rsidRPr="00041665" w:rsidRDefault="001A12C0" w:rsidP="001A12C0">
            <w:pPr>
              <w:rPr>
                <w:rFonts w:ascii="Arial" w:hAnsi="Arial"/>
                <w:color w:val="000000"/>
              </w:rPr>
            </w:pPr>
          </w:p>
        </w:tc>
        <w:tc>
          <w:tcPr>
            <w:tcW w:w="5695" w:type="dxa"/>
            <w:shd w:val="clear" w:color="auto" w:fill="auto"/>
            <w:vAlign w:val="bottom"/>
          </w:tcPr>
          <w:p w14:paraId="20EFACFF" w14:textId="391B703C" w:rsidR="001A12C0" w:rsidRPr="005505A1" w:rsidRDefault="001A12C0" w:rsidP="001A12C0">
            <w:r w:rsidRPr="00041665">
              <w:rPr>
                <w:rFonts w:ascii="Arial" w:hAnsi="Arial"/>
                <w:color w:val="000000"/>
              </w:rPr>
              <w:t xml:space="preserve">Invalid. </w:t>
            </w:r>
            <w:proofErr w:type="spellStart"/>
            <w:r w:rsidRPr="00041665">
              <w:rPr>
                <w:rFonts w:ascii="Arial" w:hAnsi="Arial"/>
                <w:color w:val="000000"/>
              </w:rPr>
              <w:t>Occupational_Exposures_Other_Spec</w:t>
            </w:r>
            <w:proofErr w:type="spellEnd"/>
            <w:r w:rsidRPr="00041665">
              <w:rPr>
                <w:rFonts w:ascii="Arial" w:hAnsi="Arial"/>
                <w:color w:val="000000"/>
              </w:rPr>
              <w:t xml:space="preserve"> only applicable if </w:t>
            </w:r>
            <w:proofErr w:type="spellStart"/>
            <w:r w:rsidRPr="00041665">
              <w:rPr>
                <w:rFonts w:ascii="Arial" w:hAnsi="Arial"/>
                <w:color w:val="000000"/>
              </w:rPr>
              <w:t>Occupational_Exposures</w:t>
            </w:r>
            <w:proofErr w:type="spellEnd"/>
            <w:r w:rsidRPr="00041665">
              <w:rPr>
                <w:rFonts w:ascii="Arial" w:hAnsi="Arial"/>
                <w:color w:val="000000"/>
              </w:rPr>
              <w:t xml:space="preserve"> is </w:t>
            </w:r>
            <w:r>
              <w:rPr>
                <w:rFonts w:ascii="Arial" w:hAnsi="Arial"/>
                <w:color w:val="000000"/>
              </w:rPr>
              <w:t>‘</w:t>
            </w:r>
            <w:r w:rsidRPr="00041665">
              <w:rPr>
                <w:rFonts w:ascii="Arial" w:hAnsi="Arial"/>
                <w:color w:val="000000"/>
              </w:rPr>
              <w:t>Other</w:t>
            </w:r>
            <w:r>
              <w:rPr>
                <w:rFonts w:ascii="Arial" w:hAnsi="Arial"/>
                <w:color w:val="000000"/>
              </w:rPr>
              <w:t>’</w:t>
            </w:r>
          </w:p>
        </w:tc>
      </w:tr>
      <w:tr w:rsidR="001A12C0" w:rsidRPr="005505A1" w14:paraId="2723FDBE" w14:textId="77777777" w:rsidTr="004164F3">
        <w:trPr>
          <w:trHeight w:val="300"/>
        </w:trPr>
        <w:tc>
          <w:tcPr>
            <w:tcW w:w="1980" w:type="dxa"/>
            <w:shd w:val="clear" w:color="auto" w:fill="auto"/>
            <w:noWrap/>
          </w:tcPr>
          <w:p w14:paraId="2CEC298A" w14:textId="63945E72" w:rsidR="001A12C0" w:rsidRPr="005505A1" w:rsidRDefault="001A12C0" w:rsidP="001A12C0">
            <w:pPr>
              <w:jc w:val="both"/>
              <w:rPr>
                <w:rFonts w:ascii="Arial" w:hAnsi="Arial"/>
              </w:rPr>
            </w:pPr>
            <w:r>
              <w:rPr>
                <w:rFonts w:ascii="Arial" w:hAnsi="Arial"/>
              </w:rPr>
              <w:t>L3368</w:t>
            </w:r>
          </w:p>
        </w:tc>
        <w:tc>
          <w:tcPr>
            <w:tcW w:w="1880" w:type="dxa"/>
          </w:tcPr>
          <w:p w14:paraId="14348B05" w14:textId="77777777" w:rsidR="001A12C0" w:rsidRDefault="001A12C0" w:rsidP="001A12C0">
            <w:pPr>
              <w:rPr>
                <w:rFonts w:ascii="Arial" w:hAnsi="Arial"/>
                <w:color w:val="000000"/>
              </w:rPr>
            </w:pPr>
          </w:p>
        </w:tc>
        <w:tc>
          <w:tcPr>
            <w:tcW w:w="5695" w:type="dxa"/>
            <w:shd w:val="clear" w:color="auto" w:fill="auto"/>
            <w:vAlign w:val="bottom"/>
          </w:tcPr>
          <w:p w14:paraId="7B026D31" w14:textId="18BFE157" w:rsidR="001A12C0" w:rsidRPr="005505A1" w:rsidRDefault="001A12C0" w:rsidP="001A12C0">
            <w:r>
              <w:rPr>
                <w:rFonts w:ascii="Arial" w:hAnsi="Arial"/>
                <w:color w:val="000000"/>
              </w:rPr>
              <w:t xml:space="preserve">Warning. </w:t>
            </w:r>
            <w:proofErr w:type="spellStart"/>
            <w:r>
              <w:rPr>
                <w:rFonts w:ascii="Arial" w:hAnsi="Arial"/>
                <w:color w:val="000000"/>
              </w:rPr>
              <w:t>Occupational_Exposures_Other_</w:t>
            </w:r>
            <w:r w:rsidRPr="005505A1">
              <w:rPr>
                <w:rFonts w:ascii="Arial" w:hAnsi="Arial"/>
                <w:color w:val="000000"/>
              </w:rPr>
              <w:t>Spec</w:t>
            </w:r>
            <w:proofErr w:type="spellEnd"/>
            <w:r>
              <w:rPr>
                <w:rFonts w:ascii="Arial" w:hAnsi="Arial"/>
                <w:color w:val="000000"/>
              </w:rPr>
              <w:t xml:space="preserve"> is required for completing an exam record (Exam stage) when </w:t>
            </w:r>
            <w:proofErr w:type="spellStart"/>
            <w:r>
              <w:rPr>
                <w:rFonts w:ascii="Arial" w:hAnsi="Arial"/>
                <w:color w:val="000000"/>
              </w:rPr>
              <w:t>Occupational_Exposures</w:t>
            </w:r>
            <w:proofErr w:type="spellEnd"/>
            <w:r>
              <w:rPr>
                <w:rFonts w:ascii="Arial" w:hAnsi="Arial"/>
                <w:color w:val="000000"/>
              </w:rPr>
              <w:t xml:space="preserve"> is ‘Other’</w:t>
            </w:r>
          </w:p>
        </w:tc>
      </w:tr>
      <w:tr w:rsidR="001A12C0" w:rsidRPr="005505A1" w14:paraId="0A5A6927" w14:textId="77777777" w:rsidTr="004164F3">
        <w:trPr>
          <w:trHeight w:val="300"/>
        </w:trPr>
        <w:tc>
          <w:tcPr>
            <w:tcW w:w="1980" w:type="dxa"/>
            <w:shd w:val="clear" w:color="auto" w:fill="auto"/>
            <w:noWrap/>
          </w:tcPr>
          <w:p w14:paraId="30E12E3C" w14:textId="59E09AC7" w:rsidR="001A12C0" w:rsidRPr="005505A1" w:rsidRDefault="001A12C0" w:rsidP="001A12C0">
            <w:pPr>
              <w:jc w:val="both"/>
              <w:rPr>
                <w:rFonts w:ascii="Arial" w:hAnsi="Arial"/>
              </w:rPr>
            </w:pPr>
            <w:r>
              <w:rPr>
                <w:rFonts w:ascii="Arial" w:hAnsi="Arial"/>
              </w:rPr>
              <w:t>L3369</w:t>
            </w:r>
          </w:p>
        </w:tc>
        <w:tc>
          <w:tcPr>
            <w:tcW w:w="1880" w:type="dxa"/>
          </w:tcPr>
          <w:p w14:paraId="49B78C10" w14:textId="77777777" w:rsidR="001A12C0" w:rsidRPr="005505A1" w:rsidRDefault="001A12C0" w:rsidP="001A12C0">
            <w:pPr>
              <w:rPr>
                <w:rFonts w:ascii="Arial" w:hAnsi="Arial"/>
                <w:color w:val="000000"/>
              </w:rPr>
            </w:pPr>
          </w:p>
        </w:tc>
        <w:tc>
          <w:tcPr>
            <w:tcW w:w="5695" w:type="dxa"/>
            <w:shd w:val="clear" w:color="auto" w:fill="auto"/>
            <w:vAlign w:val="bottom"/>
          </w:tcPr>
          <w:p w14:paraId="21851A9B" w14:textId="497DBB6A" w:rsidR="001A12C0" w:rsidRPr="005505A1" w:rsidRDefault="001A12C0" w:rsidP="001A12C0">
            <w:pPr>
              <w:rPr>
                <w:rFonts w:ascii="Arial" w:hAnsi="Arial"/>
                <w:color w:val="000000"/>
              </w:rPr>
            </w:pPr>
            <w:r>
              <w:rPr>
                <w:rFonts w:ascii="Arial" w:hAnsi="Arial"/>
                <w:color w:val="000000"/>
              </w:rPr>
              <w:t xml:space="preserve">Invalid. If ‘None’ or ‘Unknown’ selected for </w:t>
            </w:r>
            <w:proofErr w:type="spellStart"/>
            <w:r>
              <w:rPr>
                <w:rFonts w:ascii="Arial" w:hAnsi="Arial"/>
                <w:color w:val="000000"/>
              </w:rPr>
              <w:t>Occupational_Exposures</w:t>
            </w:r>
            <w:proofErr w:type="spellEnd"/>
            <w:r>
              <w:rPr>
                <w:rFonts w:ascii="Arial" w:hAnsi="Arial"/>
                <w:color w:val="000000"/>
              </w:rPr>
              <w:t>, other options cannot be selected.</w:t>
            </w:r>
          </w:p>
        </w:tc>
      </w:tr>
      <w:tr w:rsidR="001A12C0" w:rsidRPr="005505A1" w14:paraId="2BD8BCCF" w14:textId="77777777" w:rsidTr="004164F3">
        <w:trPr>
          <w:trHeight w:val="300"/>
        </w:trPr>
        <w:tc>
          <w:tcPr>
            <w:tcW w:w="1980" w:type="dxa"/>
            <w:shd w:val="clear" w:color="auto" w:fill="auto"/>
            <w:noWrap/>
          </w:tcPr>
          <w:p w14:paraId="25B7F4AC" w14:textId="77777777" w:rsidR="001A12C0" w:rsidRPr="005505A1" w:rsidRDefault="001A12C0" w:rsidP="001A12C0">
            <w:pPr>
              <w:jc w:val="both"/>
              <w:rPr>
                <w:rFonts w:ascii="Arial" w:hAnsi="Arial"/>
              </w:rPr>
            </w:pPr>
            <w:r w:rsidRPr="005505A1">
              <w:rPr>
                <w:rFonts w:ascii="Arial" w:hAnsi="Arial"/>
              </w:rPr>
              <w:t>L3371</w:t>
            </w:r>
          </w:p>
        </w:tc>
        <w:tc>
          <w:tcPr>
            <w:tcW w:w="1880" w:type="dxa"/>
          </w:tcPr>
          <w:p w14:paraId="49FE63A7" w14:textId="49E970BC" w:rsidR="001A12C0" w:rsidRPr="005505A1" w:rsidRDefault="001A12C0" w:rsidP="001A12C0">
            <w:pPr>
              <w:rPr>
                <w:rFonts w:ascii="Arial" w:hAnsi="Arial"/>
                <w:color w:val="000000"/>
              </w:rPr>
            </w:pPr>
          </w:p>
        </w:tc>
        <w:tc>
          <w:tcPr>
            <w:tcW w:w="5695" w:type="dxa"/>
            <w:shd w:val="clear" w:color="auto" w:fill="auto"/>
            <w:vAlign w:val="bottom"/>
          </w:tcPr>
          <w:p w14:paraId="1D324048" w14:textId="55454BE6" w:rsidR="001A12C0" w:rsidRPr="005505A1" w:rsidRDefault="001A12C0" w:rsidP="001A12C0">
            <w:pPr>
              <w:rPr>
                <w:rFonts w:ascii="Arial" w:hAnsi="Arial"/>
                <w:color w:val="000000"/>
              </w:rPr>
            </w:pPr>
            <w:r w:rsidRPr="005505A1">
              <w:rPr>
                <w:rFonts w:ascii="Arial" w:hAnsi="Arial"/>
                <w:color w:val="000000"/>
              </w:rPr>
              <w:t xml:space="preserve">Invalid. </w:t>
            </w:r>
            <w:proofErr w:type="spellStart"/>
            <w:r w:rsidRPr="005505A1">
              <w:rPr>
                <w:rFonts w:ascii="Arial" w:hAnsi="Arial"/>
                <w:color w:val="000000"/>
              </w:rPr>
              <w:t>Other_Smoking_Cancers_Spec</w:t>
            </w:r>
            <w:proofErr w:type="spellEnd"/>
            <w:r w:rsidRPr="005505A1">
              <w:rPr>
                <w:rFonts w:ascii="Arial" w:hAnsi="Arial"/>
                <w:color w:val="000000"/>
              </w:rPr>
              <w:t xml:space="preserve"> only applicable if history of cancers is </w:t>
            </w:r>
            <w:r>
              <w:rPr>
                <w:rFonts w:ascii="Arial" w:hAnsi="Arial"/>
                <w:color w:val="000000"/>
              </w:rPr>
              <w:t>“</w:t>
            </w:r>
            <w:r w:rsidRPr="005505A1">
              <w:rPr>
                <w:rFonts w:ascii="Arial" w:hAnsi="Arial"/>
                <w:color w:val="000000"/>
              </w:rPr>
              <w:t>Other</w:t>
            </w:r>
            <w:r>
              <w:rPr>
                <w:rFonts w:ascii="Arial" w:hAnsi="Arial"/>
                <w:color w:val="000000"/>
              </w:rPr>
              <w:t>”</w:t>
            </w:r>
          </w:p>
        </w:tc>
      </w:tr>
      <w:tr w:rsidR="001A12C0" w:rsidRPr="005505A1" w14:paraId="39CB7D08" w14:textId="77777777" w:rsidTr="004164F3">
        <w:trPr>
          <w:trHeight w:val="300"/>
        </w:trPr>
        <w:tc>
          <w:tcPr>
            <w:tcW w:w="1980" w:type="dxa"/>
            <w:shd w:val="clear" w:color="auto" w:fill="auto"/>
            <w:noWrap/>
          </w:tcPr>
          <w:p w14:paraId="61AC3300" w14:textId="7B7F29C1" w:rsidR="001A12C0" w:rsidRPr="005505A1" w:rsidRDefault="001A12C0" w:rsidP="001A12C0">
            <w:pPr>
              <w:jc w:val="both"/>
              <w:rPr>
                <w:rFonts w:ascii="Arial" w:hAnsi="Arial"/>
              </w:rPr>
            </w:pPr>
            <w:r>
              <w:rPr>
                <w:rFonts w:ascii="Arial" w:hAnsi="Arial"/>
              </w:rPr>
              <w:t>L3372</w:t>
            </w:r>
          </w:p>
        </w:tc>
        <w:tc>
          <w:tcPr>
            <w:tcW w:w="1880" w:type="dxa"/>
          </w:tcPr>
          <w:p w14:paraId="5B688E3C" w14:textId="1B96BB4F" w:rsidR="001A12C0" w:rsidRDefault="001A12C0" w:rsidP="001A12C0">
            <w:pPr>
              <w:rPr>
                <w:rFonts w:ascii="Arial" w:hAnsi="Arial"/>
                <w:color w:val="000000"/>
              </w:rPr>
            </w:pPr>
          </w:p>
        </w:tc>
        <w:tc>
          <w:tcPr>
            <w:tcW w:w="5695" w:type="dxa"/>
            <w:shd w:val="clear" w:color="auto" w:fill="auto"/>
            <w:vAlign w:val="bottom"/>
          </w:tcPr>
          <w:p w14:paraId="262D7AC4" w14:textId="3F41D3D6" w:rsidR="001A12C0" w:rsidRPr="005505A1" w:rsidRDefault="001A12C0" w:rsidP="001A12C0">
            <w:r>
              <w:rPr>
                <w:rFonts w:ascii="Arial" w:hAnsi="Arial"/>
                <w:color w:val="000000"/>
              </w:rPr>
              <w:t xml:space="preserve">Warning. </w:t>
            </w:r>
            <w:proofErr w:type="spellStart"/>
            <w:r w:rsidRPr="005505A1">
              <w:rPr>
                <w:rFonts w:ascii="Arial" w:hAnsi="Arial"/>
                <w:color w:val="000000"/>
              </w:rPr>
              <w:t>Other_</w:t>
            </w:r>
            <w:r>
              <w:rPr>
                <w:rFonts w:ascii="Arial" w:hAnsi="Arial"/>
                <w:color w:val="000000"/>
              </w:rPr>
              <w:t>Smoking_Cancers</w:t>
            </w:r>
            <w:r w:rsidRPr="005505A1">
              <w:rPr>
                <w:rFonts w:ascii="Arial" w:hAnsi="Arial"/>
                <w:color w:val="000000"/>
              </w:rPr>
              <w:t>_Spec</w:t>
            </w:r>
            <w:proofErr w:type="spellEnd"/>
            <w:r>
              <w:rPr>
                <w:rFonts w:ascii="Arial" w:hAnsi="Arial"/>
                <w:color w:val="000000"/>
              </w:rPr>
              <w:t xml:space="preserve"> is required for completing an exam record (Exam stage) when History of cancers is ‘Other’</w:t>
            </w:r>
          </w:p>
        </w:tc>
      </w:tr>
      <w:tr w:rsidR="001A12C0" w:rsidRPr="005505A1" w14:paraId="57BC4B56" w14:textId="77777777" w:rsidTr="004164F3">
        <w:trPr>
          <w:trHeight w:val="300"/>
        </w:trPr>
        <w:tc>
          <w:tcPr>
            <w:tcW w:w="1980" w:type="dxa"/>
            <w:shd w:val="clear" w:color="auto" w:fill="auto"/>
            <w:noWrap/>
          </w:tcPr>
          <w:p w14:paraId="10118FB9" w14:textId="478D87CE" w:rsidR="001A12C0" w:rsidRDefault="001A12C0" w:rsidP="001A12C0">
            <w:pPr>
              <w:jc w:val="both"/>
              <w:rPr>
                <w:rFonts w:ascii="Arial" w:hAnsi="Arial"/>
              </w:rPr>
            </w:pPr>
            <w:r>
              <w:rPr>
                <w:rFonts w:ascii="Arial" w:hAnsi="Arial"/>
              </w:rPr>
              <w:t>L3373</w:t>
            </w:r>
          </w:p>
        </w:tc>
        <w:tc>
          <w:tcPr>
            <w:tcW w:w="1880" w:type="dxa"/>
          </w:tcPr>
          <w:p w14:paraId="0CC35D97" w14:textId="77777777" w:rsidR="001A12C0" w:rsidRPr="00216E68" w:rsidRDefault="001A12C0" w:rsidP="001A12C0">
            <w:pPr>
              <w:rPr>
                <w:rFonts w:ascii="Arial" w:hAnsi="Arial"/>
                <w:color w:val="000000"/>
              </w:rPr>
            </w:pPr>
          </w:p>
        </w:tc>
        <w:tc>
          <w:tcPr>
            <w:tcW w:w="5695" w:type="dxa"/>
            <w:shd w:val="clear" w:color="auto" w:fill="auto"/>
            <w:vAlign w:val="bottom"/>
          </w:tcPr>
          <w:p w14:paraId="3DEA11DE" w14:textId="587BC79E" w:rsidR="001A12C0" w:rsidRPr="00216E68" w:rsidRDefault="001A12C0" w:rsidP="001A12C0">
            <w:pPr>
              <w:rPr>
                <w:rFonts w:ascii="Arial" w:hAnsi="Arial"/>
                <w:color w:val="000000"/>
              </w:rPr>
            </w:pPr>
            <w:r>
              <w:rPr>
                <w:rFonts w:ascii="Arial" w:hAnsi="Arial"/>
                <w:color w:val="000000"/>
              </w:rPr>
              <w:t xml:space="preserve">Invalid. If ’99 – </w:t>
            </w:r>
            <w:r w:rsidRPr="00DB15A0">
              <w:rPr>
                <w:rFonts w:ascii="Arial" w:hAnsi="Arial"/>
                <w:color w:val="000000"/>
              </w:rPr>
              <w:t>No history of cancers associated with an increased risk of lung cancer</w:t>
            </w:r>
            <w:r>
              <w:rPr>
                <w:rFonts w:ascii="Arial" w:hAnsi="Arial"/>
                <w:color w:val="000000"/>
              </w:rPr>
              <w:t>’ or ’</w:t>
            </w:r>
            <w:r w:rsidRPr="00AA3335">
              <w:rPr>
                <w:rFonts w:ascii="Arial" w:hAnsi="Arial"/>
                <w:color w:val="000000"/>
              </w:rPr>
              <w:t>88 – Unknown whether the patient has a history of cancers associated with an increased risk of lung cancer</w:t>
            </w:r>
            <w:r>
              <w:rPr>
                <w:rFonts w:ascii="Arial" w:hAnsi="Arial"/>
                <w:color w:val="000000"/>
              </w:rPr>
              <w:t xml:space="preserve">’ is selected for </w:t>
            </w:r>
            <w:proofErr w:type="spellStart"/>
            <w:r w:rsidRPr="00DB15A0">
              <w:rPr>
                <w:rFonts w:ascii="Arial" w:hAnsi="Arial"/>
                <w:color w:val="000000"/>
              </w:rPr>
              <w:t>History_Of_Cancers</w:t>
            </w:r>
            <w:proofErr w:type="spellEnd"/>
            <w:r>
              <w:rPr>
                <w:rFonts w:ascii="Arial" w:hAnsi="Arial"/>
                <w:color w:val="000000"/>
              </w:rPr>
              <w:t>, then other options cannot be selected.</w:t>
            </w:r>
          </w:p>
        </w:tc>
      </w:tr>
      <w:tr w:rsidR="001A12C0" w:rsidRPr="005505A1" w14:paraId="45CE0D89" w14:textId="77777777" w:rsidTr="004164F3">
        <w:trPr>
          <w:trHeight w:val="300"/>
        </w:trPr>
        <w:tc>
          <w:tcPr>
            <w:tcW w:w="1980" w:type="dxa"/>
            <w:shd w:val="clear" w:color="auto" w:fill="auto"/>
            <w:noWrap/>
          </w:tcPr>
          <w:p w14:paraId="34D022F2" w14:textId="77777777" w:rsidR="001A12C0" w:rsidRPr="005505A1" w:rsidRDefault="001A12C0" w:rsidP="001A12C0">
            <w:pPr>
              <w:jc w:val="both"/>
              <w:rPr>
                <w:rFonts w:ascii="Arial" w:hAnsi="Arial"/>
              </w:rPr>
            </w:pPr>
            <w:r>
              <w:rPr>
                <w:rFonts w:ascii="Arial" w:hAnsi="Arial"/>
              </w:rPr>
              <w:t>L3381</w:t>
            </w:r>
          </w:p>
        </w:tc>
        <w:tc>
          <w:tcPr>
            <w:tcW w:w="1880" w:type="dxa"/>
          </w:tcPr>
          <w:p w14:paraId="195EA735" w14:textId="77777777" w:rsidR="001A12C0" w:rsidRPr="00216E68" w:rsidRDefault="001A12C0" w:rsidP="001A12C0">
            <w:pPr>
              <w:rPr>
                <w:rFonts w:ascii="Arial" w:hAnsi="Arial"/>
                <w:color w:val="000000"/>
              </w:rPr>
            </w:pPr>
          </w:p>
        </w:tc>
        <w:tc>
          <w:tcPr>
            <w:tcW w:w="5695" w:type="dxa"/>
            <w:shd w:val="clear" w:color="auto" w:fill="auto"/>
            <w:vAlign w:val="bottom"/>
          </w:tcPr>
          <w:p w14:paraId="2FD97E46" w14:textId="06844B3D" w:rsidR="001A12C0" w:rsidRPr="005505A1" w:rsidRDefault="001A12C0" w:rsidP="001A12C0">
            <w:pPr>
              <w:rPr>
                <w:rFonts w:ascii="Arial" w:hAnsi="Arial"/>
                <w:color w:val="000000"/>
              </w:rPr>
            </w:pPr>
            <w:r w:rsidRPr="00216E68">
              <w:rPr>
                <w:rFonts w:ascii="Arial" w:hAnsi="Arial"/>
                <w:color w:val="000000"/>
              </w:rPr>
              <w:t xml:space="preserve">Invalid. Patient </w:t>
            </w:r>
            <w:r w:rsidRPr="00A20000">
              <w:rPr>
                <w:rFonts w:ascii="Arial" w:hAnsi="Arial" w:cs="Calibri"/>
                <w:color w:val="000000"/>
              </w:rPr>
              <w:t xml:space="preserve">date of birth must be </w:t>
            </w:r>
            <w:r>
              <w:rPr>
                <w:rFonts w:ascii="Arial" w:hAnsi="Arial" w:cs="Calibri"/>
                <w:color w:val="000000"/>
              </w:rPr>
              <w:t>less than</w:t>
            </w:r>
            <w:r w:rsidRPr="00A20000">
              <w:rPr>
                <w:rFonts w:ascii="Arial" w:hAnsi="Arial" w:cs="Calibri"/>
                <w:color w:val="000000"/>
              </w:rPr>
              <w:t xml:space="preserve"> current date</w:t>
            </w:r>
          </w:p>
        </w:tc>
      </w:tr>
      <w:tr w:rsidR="001A12C0" w:rsidRPr="005505A1" w14:paraId="6156EB5D" w14:textId="77777777" w:rsidTr="004164F3">
        <w:trPr>
          <w:trHeight w:val="300"/>
        </w:trPr>
        <w:tc>
          <w:tcPr>
            <w:tcW w:w="1980" w:type="dxa"/>
            <w:shd w:val="clear" w:color="auto" w:fill="auto"/>
            <w:noWrap/>
          </w:tcPr>
          <w:p w14:paraId="0CEA0CE6" w14:textId="77777777" w:rsidR="001A12C0" w:rsidRPr="005505A1" w:rsidRDefault="001A12C0" w:rsidP="001A12C0">
            <w:pPr>
              <w:jc w:val="both"/>
              <w:rPr>
                <w:rFonts w:ascii="Arial" w:hAnsi="Arial"/>
              </w:rPr>
            </w:pPr>
            <w:r>
              <w:rPr>
                <w:rFonts w:ascii="Arial" w:hAnsi="Arial"/>
              </w:rPr>
              <w:t>L3391</w:t>
            </w:r>
          </w:p>
        </w:tc>
        <w:tc>
          <w:tcPr>
            <w:tcW w:w="1880" w:type="dxa"/>
          </w:tcPr>
          <w:p w14:paraId="685D21F0" w14:textId="77777777" w:rsidR="001A12C0" w:rsidRPr="00216E68" w:rsidRDefault="001A12C0" w:rsidP="001A12C0">
            <w:pPr>
              <w:rPr>
                <w:rFonts w:ascii="Arial" w:hAnsi="Arial"/>
                <w:color w:val="000000"/>
              </w:rPr>
            </w:pPr>
          </w:p>
        </w:tc>
        <w:tc>
          <w:tcPr>
            <w:tcW w:w="5695" w:type="dxa"/>
            <w:shd w:val="clear" w:color="auto" w:fill="auto"/>
            <w:vAlign w:val="bottom"/>
          </w:tcPr>
          <w:p w14:paraId="09FD9C04" w14:textId="5F4154C0" w:rsidR="001A12C0" w:rsidRPr="005505A1" w:rsidRDefault="001A12C0" w:rsidP="001A12C0">
            <w:pPr>
              <w:rPr>
                <w:rFonts w:ascii="Arial" w:hAnsi="Arial"/>
                <w:color w:val="000000"/>
              </w:rPr>
            </w:pPr>
            <w:r w:rsidRPr="00216E68">
              <w:rPr>
                <w:rFonts w:ascii="Arial" w:hAnsi="Arial"/>
                <w:color w:val="000000"/>
              </w:rPr>
              <w:t>Invalid. Date of exam must be later than birth date</w:t>
            </w:r>
          </w:p>
        </w:tc>
      </w:tr>
      <w:tr w:rsidR="001A12C0" w:rsidRPr="005505A1" w14:paraId="0EFB9527" w14:textId="77777777" w:rsidTr="004164F3">
        <w:trPr>
          <w:trHeight w:val="300"/>
        </w:trPr>
        <w:tc>
          <w:tcPr>
            <w:tcW w:w="1980" w:type="dxa"/>
            <w:shd w:val="clear" w:color="auto" w:fill="auto"/>
            <w:noWrap/>
          </w:tcPr>
          <w:p w14:paraId="3A4BCF18" w14:textId="08C41F0A" w:rsidR="001A12C0" w:rsidRDefault="001A12C0" w:rsidP="001A12C0">
            <w:pPr>
              <w:jc w:val="both"/>
              <w:rPr>
                <w:rFonts w:ascii="Arial" w:hAnsi="Arial"/>
              </w:rPr>
            </w:pPr>
            <w:r>
              <w:rPr>
                <w:rFonts w:ascii="Arial" w:hAnsi="Arial"/>
              </w:rPr>
              <w:t>L3395</w:t>
            </w:r>
          </w:p>
        </w:tc>
        <w:tc>
          <w:tcPr>
            <w:tcW w:w="1880" w:type="dxa"/>
          </w:tcPr>
          <w:p w14:paraId="10D7DFD7" w14:textId="77777777" w:rsidR="001A12C0" w:rsidRPr="0022566A" w:rsidRDefault="001A12C0" w:rsidP="001A12C0">
            <w:pPr>
              <w:rPr>
                <w:rFonts w:ascii="Arial" w:hAnsi="Arial"/>
                <w:color w:val="000000"/>
              </w:rPr>
            </w:pPr>
          </w:p>
        </w:tc>
        <w:tc>
          <w:tcPr>
            <w:tcW w:w="5695" w:type="dxa"/>
            <w:shd w:val="clear" w:color="auto" w:fill="auto"/>
            <w:vAlign w:val="bottom"/>
          </w:tcPr>
          <w:p w14:paraId="0954A2F0" w14:textId="57EBEC5F" w:rsidR="001A12C0" w:rsidRPr="00216E68" w:rsidRDefault="001A12C0" w:rsidP="001A12C0">
            <w:pPr>
              <w:rPr>
                <w:rFonts w:ascii="Arial" w:hAnsi="Arial"/>
                <w:color w:val="000000"/>
              </w:rPr>
            </w:pPr>
            <w:r w:rsidRPr="0022566A">
              <w:rPr>
                <w:rFonts w:ascii="Arial" w:hAnsi="Arial"/>
                <w:color w:val="000000"/>
              </w:rPr>
              <w:t xml:space="preserve">Warning. Originally Scheduled Exam Date </w:t>
            </w:r>
            <w:r>
              <w:rPr>
                <w:rFonts w:ascii="Arial" w:hAnsi="Arial"/>
                <w:color w:val="000000"/>
              </w:rPr>
              <w:t>must</w:t>
            </w:r>
            <w:r w:rsidRPr="0022566A">
              <w:rPr>
                <w:rFonts w:ascii="Arial" w:hAnsi="Arial"/>
                <w:color w:val="000000"/>
              </w:rPr>
              <w:t xml:space="preserve"> be before current Date of Exam</w:t>
            </w:r>
          </w:p>
        </w:tc>
      </w:tr>
      <w:tr w:rsidR="001A12C0" w:rsidRPr="005505A1" w14:paraId="2E8F538D" w14:textId="77777777" w:rsidTr="004164F3">
        <w:trPr>
          <w:trHeight w:val="300"/>
        </w:trPr>
        <w:tc>
          <w:tcPr>
            <w:tcW w:w="1980" w:type="dxa"/>
            <w:shd w:val="clear" w:color="auto" w:fill="auto"/>
            <w:noWrap/>
          </w:tcPr>
          <w:p w14:paraId="5E904B8A" w14:textId="77777777" w:rsidR="001A12C0" w:rsidRPr="005505A1" w:rsidRDefault="001A12C0" w:rsidP="001A12C0">
            <w:pPr>
              <w:jc w:val="both"/>
              <w:rPr>
                <w:rFonts w:ascii="Arial" w:hAnsi="Arial"/>
              </w:rPr>
            </w:pPr>
            <w:r>
              <w:rPr>
                <w:rFonts w:ascii="Arial" w:hAnsi="Arial"/>
              </w:rPr>
              <w:t>L3401</w:t>
            </w:r>
          </w:p>
        </w:tc>
        <w:tc>
          <w:tcPr>
            <w:tcW w:w="1880" w:type="dxa"/>
          </w:tcPr>
          <w:p w14:paraId="223D9BDC" w14:textId="77777777" w:rsidR="001A12C0" w:rsidRPr="00216E68" w:rsidRDefault="001A12C0" w:rsidP="001A12C0">
            <w:pPr>
              <w:rPr>
                <w:rFonts w:ascii="Arial" w:hAnsi="Arial"/>
                <w:color w:val="000000"/>
              </w:rPr>
            </w:pPr>
          </w:p>
        </w:tc>
        <w:tc>
          <w:tcPr>
            <w:tcW w:w="5695" w:type="dxa"/>
            <w:shd w:val="clear" w:color="auto" w:fill="auto"/>
            <w:vAlign w:val="bottom"/>
          </w:tcPr>
          <w:p w14:paraId="60AED788" w14:textId="44B30117" w:rsidR="001A12C0" w:rsidRPr="005505A1" w:rsidRDefault="001A12C0" w:rsidP="001A12C0">
            <w:pPr>
              <w:rPr>
                <w:rFonts w:ascii="Arial" w:hAnsi="Arial"/>
                <w:color w:val="000000"/>
              </w:rPr>
            </w:pPr>
            <w:r w:rsidRPr="00216E68">
              <w:rPr>
                <w:rFonts w:ascii="Arial" w:hAnsi="Arial"/>
                <w:color w:val="000000"/>
              </w:rPr>
              <w:t>Invalid. Date of Follow-up must be equal to or greater than the Exam Date</w:t>
            </w:r>
          </w:p>
        </w:tc>
      </w:tr>
      <w:tr w:rsidR="001A12C0" w:rsidRPr="005505A1" w14:paraId="7D5C736E" w14:textId="77777777" w:rsidTr="004164F3">
        <w:trPr>
          <w:trHeight w:val="300"/>
        </w:trPr>
        <w:tc>
          <w:tcPr>
            <w:tcW w:w="1980" w:type="dxa"/>
            <w:shd w:val="clear" w:color="auto" w:fill="auto"/>
            <w:noWrap/>
          </w:tcPr>
          <w:p w14:paraId="34B1D63B" w14:textId="77777777" w:rsidR="001A12C0" w:rsidRDefault="001A12C0" w:rsidP="001A12C0">
            <w:pPr>
              <w:jc w:val="both"/>
              <w:rPr>
                <w:rFonts w:ascii="Arial" w:hAnsi="Arial"/>
              </w:rPr>
            </w:pPr>
            <w:r>
              <w:rPr>
                <w:rFonts w:ascii="Arial" w:hAnsi="Arial"/>
              </w:rPr>
              <w:t>L3411</w:t>
            </w:r>
          </w:p>
        </w:tc>
        <w:tc>
          <w:tcPr>
            <w:tcW w:w="1880" w:type="dxa"/>
          </w:tcPr>
          <w:p w14:paraId="4780AE98" w14:textId="77777777" w:rsidR="001A12C0" w:rsidRPr="009F7F7C" w:rsidRDefault="001A12C0" w:rsidP="001A12C0">
            <w:pPr>
              <w:rPr>
                <w:rFonts w:ascii="Arial" w:hAnsi="Arial"/>
                <w:color w:val="000000"/>
              </w:rPr>
            </w:pPr>
          </w:p>
        </w:tc>
        <w:tc>
          <w:tcPr>
            <w:tcW w:w="5695" w:type="dxa"/>
            <w:shd w:val="clear" w:color="auto" w:fill="auto"/>
            <w:vAlign w:val="bottom"/>
          </w:tcPr>
          <w:p w14:paraId="2574653C" w14:textId="6AB26401" w:rsidR="001A12C0" w:rsidRPr="00216E68" w:rsidRDefault="001A12C0" w:rsidP="001A12C0">
            <w:pPr>
              <w:rPr>
                <w:rFonts w:ascii="Arial" w:hAnsi="Arial"/>
                <w:color w:val="000000"/>
              </w:rPr>
            </w:pPr>
            <w:r w:rsidRPr="009F7F7C">
              <w:rPr>
                <w:rFonts w:ascii="Arial" w:hAnsi="Arial"/>
                <w:color w:val="000000"/>
              </w:rPr>
              <w:t xml:space="preserve">Warning. </w:t>
            </w:r>
            <w:proofErr w:type="spellStart"/>
            <w:r w:rsidRPr="009F7F7C">
              <w:rPr>
                <w:rFonts w:ascii="Arial" w:hAnsi="Arial"/>
                <w:color w:val="000000"/>
              </w:rPr>
              <w:t>AJCC_Cancer_Staging_Manual_Edition</w:t>
            </w:r>
            <w:proofErr w:type="spellEnd"/>
            <w:r w:rsidRPr="009F7F7C">
              <w:rPr>
                <w:rFonts w:ascii="Arial" w:hAnsi="Arial"/>
                <w:color w:val="000000"/>
              </w:rPr>
              <w:t xml:space="preserve"> is required for completing an exam record (Exam stage) when at least one of the following </w:t>
            </w:r>
            <w:r>
              <w:rPr>
                <w:rFonts w:ascii="Arial" w:hAnsi="Arial"/>
                <w:color w:val="000000"/>
              </w:rPr>
              <w:t>fields</w:t>
            </w:r>
            <w:r w:rsidRPr="009F7F7C">
              <w:rPr>
                <w:rFonts w:ascii="Arial" w:hAnsi="Arial"/>
                <w:color w:val="000000"/>
              </w:rPr>
              <w:t xml:space="preserve"> is populated: </w:t>
            </w:r>
            <w:proofErr w:type="spellStart"/>
            <w:r w:rsidRPr="009F7F7C">
              <w:rPr>
                <w:rFonts w:ascii="Arial" w:hAnsi="Arial"/>
                <w:color w:val="000000"/>
              </w:rPr>
              <w:t>Overall_Stage</w:t>
            </w:r>
            <w:proofErr w:type="spellEnd"/>
            <w:r w:rsidRPr="009F7F7C">
              <w:rPr>
                <w:rFonts w:ascii="Arial" w:hAnsi="Arial"/>
                <w:color w:val="000000"/>
              </w:rPr>
              <w:t xml:space="preserve">, </w:t>
            </w:r>
            <w:proofErr w:type="spellStart"/>
            <w:r w:rsidRPr="009F7F7C">
              <w:rPr>
                <w:rFonts w:ascii="Arial" w:hAnsi="Arial"/>
                <w:color w:val="000000"/>
              </w:rPr>
              <w:t>T_Status</w:t>
            </w:r>
            <w:proofErr w:type="spellEnd"/>
            <w:r w:rsidRPr="009F7F7C">
              <w:rPr>
                <w:rFonts w:ascii="Arial" w:hAnsi="Arial"/>
                <w:color w:val="000000"/>
              </w:rPr>
              <w:t xml:space="preserve">, </w:t>
            </w:r>
            <w:proofErr w:type="spellStart"/>
            <w:r w:rsidRPr="009F7F7C">
              <w:rPr>
                <w:rFonts w:ascii="Arial" w:hAnsi="Arial"/>
                <w:color w:val="000000"/>
              </w:rPr>
              <w:t>M_Status</w:t>
            </w:r>
            <w:proofErr w:type="spellEnd"/>
            <w:r w:rsidRPr="009F7F7C">
              <w:rPr>
                <w:rFonts w:ascii="Arial" w:hAnsi="Arial"/>
                <w:color w:val="000000"/>
              </w:rPr>
              <w:t xml:space="preserve">, </w:t>
            </w:r>
            <w:proofErr w:type="spellStart"/>
            <w:r w:rsidRPr="009F7F7C">
              <w:rPr>
                <w:rFonts w:ascii="Arial" w:hAnsi="Arial"/>
                <w:color w:val="000000"/>
              </w:rPr>
              <w:t>N_Status</w:t>
            </w:r>
            <w:proofErr w:type="spellEnd"/>
          </w:p>
        </w:tc>
      </w:tr>
      <w:tr w:rsidR="001A12C0" w:rsidRPr="005505A1" w14:paraId="6894751A" w14:textId="77777777" w:rsidTr="004164F3">
        <w:trPr>
          <w:trHeight w:val="300"/>
        </w:trPr>
        <w:tc>
          <w:tcPr>
            <w:tcW w:w="1980" w:type="dxa"/>
            <w:shd w:val="clear" w:color="auto" w:fill="auto"/>
            <w:noWrap/>
          </w:tcPr>
          <w:p w14:paraId="5301BAD8" w14:textId="52A0F89D" w:rsidR="001A12C0" w:rsidRDefault="001A12C0" w:rsidP="001A12C0">
            <w:pPr>
              <w:jc w:val="both"/>
              <w:rPr>
                <w:rFonts w:ascii="Arial" w:hAnsi="Arial"/>
              </w:rPr>
            </w:pPr>
            <w:r>
              <w:rPr>
                <w:rFonts w:ascii="Arial" w:hAnsi="Arial"/>
              </w:rPr>
              <w:t>L3412</w:t>
            </w:r>
          </w:p>
        </w:tc>
        <w:tc>
          <w:tcPr>
            <w:tcW w:w="1880" w:type="dxa"/>
          </w:tcPr>
          <w:p w14:paraId="3728CED6" w14:textId="77777777" w:rsidR="001A12C0" w:rsidRPr="009F7F7C" w:rsidRDefault="001A12C0" w:rsidP="001A12C0">
            <w:pPr>
              <w:rPr>
                <w:rFonts w:ascii="Arial" w:hAnsi="Arial"/>
                <w:color w:val="000000"/>
              </w:rPr>
            </w:pPr>
          </w:p>
        </w:tc>
        <w:tc>
          <w:tcPr>
            <w:tcW w:w="5695" w:type="dxa"/>
            <w:shd w:val="clear" w:color="auto" w:fill="auto"/>
            <w:vAlign w:val="bottom"/>
          </w:tcPr>
          <w:p w14:paraId="0469C418" w14:textId="58B37552" w:rsidR="001A12C0" w:rsidRPr="00216E68" w:rsidRDefault="001A12C0" w:rsidP="001A12C0">
            <w:pPr>
              <w:rPr>
                <w:rFonts w:ascii="Arial" w:hAnsi="Arial"/>
                <w:color w:val="000000"/>
              </w:rPr>
            </w:pPr>
            <w:r w:rsidRPr="009F7F7C">
              <w:rPr>
                <w:rFonts w:ascii="Arial" w:hAnsi="Arial"/>
                <w:color w:val="000000"/>
              </w:rPr>
              <w:t xml:space="preserve">Invalid. </w:t>
            </w:r>
            <w:proofErr w:type="spellStart"/>
            <w:r w:rsidRPr="009F7F7C">
              <w:rPr>
                <w:rFonts w:ascii="Arial" w:hAnsi="Arial"/>
                <w:color w:val="000000"/>
              </w:rPr>
              <w:t>AJCC_Cancer_Staging_Manual_Edition</w:t>
            </w:r>
            <w:proofErr w:type="spellEnd"/>
            <w:r w:rsidRPr="009F7F7C">
              <w:rPr>
                <w:rFonts w:ascii="Arial" w:hAnsi="Arial"/>
                <w:color w:val="000000"/>
              </w:rPr>
              <w:t xml:space="preserve"> only applicable if at least one of the following </w:t>
            </w:r>
            <w:r>
              <w:rPr>
                <w:rFonts w:ascii="Arial" w:hAnsi="Arial"/>
                <w:color w:val="000000"/>
              </w:rPr>
              <w:t>fields</w:t>
            </w:r>
            <w:r w:rsidRPr="009F7F7C">
              <w:rPr>
                <w:rFonts w:ascii="Arial" w:hAnsi="Arial"/>
                <w:color w:val="000000"/>
              </w:rPr>
              <w:t xml:space="preserve"> is populated: </w:t>
            </w:r>
            <w:proofErr w:type="spellStart"/>
            <w:r w:rsidRPr="009F7F7C">
              <w:rPr>
                <w:rFonts w:ascii="Arial" w:hAnsi="Arial"/>
                <w:color w:val="000000"/>
              </w:rPr>
              <w:t>Overall_Stage</w:t>
            </w:r>
            <w:proofErr w:type="spellEnd"/>
            <w:r w:rsidRPr="009F7F7C">
              <w:rPr>
                <w:rFonts w:ascii="Arial" w:hAnsi="Arial"/>
                <w:color w:val="000000"/>
              </w:rPr>
              <w:t xml:space="preserve">, </w:t>
            </w:r>
            <w:proofErr w:type="spellStart"/>
            <w:r w:rsidRPr="009F7F7C">
              <w:rPr>
                <w:rFonts w:ascii="Arial" w:hAnsi="Arial"/>
                <w:color w:val="000000"/>
              </w:rPr>
              <w:t>T_Status</w:t>
            </w:r>
            <w:proofErr w:type="spellEnd"/>
            <w:r w:rsidRPr="009F7F7C">
              <w:rPr>
                <w:rFonts w:ascii="Arial" w:hAnsi="Arial"/>
                <w:color w:val="000000"/>
              </w:rPr>
              <w:t xml:space="preserve">, </w:t>
            </w:r>
            <w:proofErr w:type="spellStart"/>
            <w:r w:rsidRPr="009F7F7C">
              <w:rPr>
                <w:rFonts w:ascii="Arial" w:hAnsi="Arial"/>
                <w:color w:val="000000"/>
              </w:rPr>
              <w:t>M_Status</w:t>
            </w:r>
            <w:proofErr w:type="spellEnd"/>
            <w:r w:rsidRPr="009F7F7C">
              <w:rPr>
                <w:rFonts w:ascii="Arial" w:hAnsi="Arial"/>
                <w:color w:val="000000"/>
              </w:rPr>
              <w:t xml:space="preserve">, </w:t>
            </w:r>
            <w:proofErr w:type="spellStart"/>
            <w:r w:rsidRPr="009F7F7C">
              <w:rPr>
                <w:rFonts w:ascii="Arial" w:hAnsi="Arial"/>
                <w:color w:val="000000"/>
              </w:rPr>
              <w:t>N_Status</w:t>
            </w:r>
            <w:proofErr w:type="spellEnd"/>
          </w:p>
        </w:tc>
      </w:tr>
      <w:tr w:rsidR="001A12C0" w:rsidRPr="005505A1" w14:paraId="5AC58731" w14:textId="77777777" w:rsidTr="004164F3">
        <w:trPr>
          <w:trHeight w:val="300"/>
        </w:trPr>
        <w:tc>
          <w:tcPr>
            <w:tcW w:w="1980" w:type="dxa"/>
            <w:shd w:val="clear" w:color="auto" w:fill="auto"/>
            <w:noWrap/>
          </w:tcPr>
          <w:p w14:paraId="7E1C30D8" w14:textId="77777777" w:rsidR="001A12C0" w:rsidRPr="00E105F3" w:rsidRDefault="001A12C0" w:rsidP="001A12C0">
            <w:pPr>
              <w:jc w:val="both"/>
              <w:rPr>
                <w:rFonts w:ascii="Arial" w:hAnsi="Arial"/>
                <w:lang w:val="en-AU"/>
              </w:rPr>
            </w:pPr>
            <w:r>
              <w:rPr>
                <w:rFonts w:ascii="Arial" w:hAnsi="Arial"/>
                <w:lang w:val="en-AU"/>
              </w:rPr>
              <w:t>L3421</w:t>
            </w:r>
          </w:p>
        </w:tc>
        <w:tc>
          <w:tcPr>
            <w:tcW w:w="1880" w:type="dxa"/>
          </w:tcPr>
          <w:p w14:paraId="47DD92A3" w14:textId="77777777" w:rsidR="001A12C0" w:rsidRDefault="001A12C0" w:rsidP="001A12C0">
            <w:pPr>
              <w:rPr>
                <w:rFonts w:ascii="Arial" w:hAnsi="Arial"/>
                <w:color w:val="000000"/>
              </w:rPr>
            </w:pPr>
          </w:p>
        </w:tc>
        <w:tc>
          <w:tcPr>
            <w:tcW w:w="5695" w:type="dxa"/>
            <w:shd w:val="clear" w:color="auto" w:fill="auto"/>
            <w:vAlign w:val="bottom"/>
          </w:tcPr>
          <w:p w14:paraId="1A8AD2CB" w14:textId="3455813E" w:rsidR="001A12C0" w:rsidRPr="009F7F7C" w:rsidRDefault="001A12C0" w:rsidP="001A12C0">
            <w:pPr>
              <w:rPr>
                <w:rFonts w:ascii="Arial" w:hAnsi="Arial"/>
                <w:color w:val="000000"/>
              </w:rPr>
            </w:pPr>
            <w:r>
              <w:rPr>
                <w:rFonts w:ascii="Arial" w:hAnsi="Arial"/>
                <w:color w:val="000000"/>
              </w:rPr>
              <w:t>Invalid. Overall stage is only applicable if Tissue/cytology diagnosis is “Malignant”, “Non-diagnostic” or “C</w:t>
            </w:r>
            <w:r w:rsidRPr="00A67916">
              <w:rPr>
                <w:rFonts w:ascii="Arial" w:hAnsi="Arial"/>
                <w:color w:val="000000"/>
              </w:rPr>
              <w:t>linical – without histology</w:t>
            </w:r>
            <w:r>
              <w:rPr>
                <w:rFonts w:ascii="Arial" w:hAnsi="Arial"/>
                <w:color w:val="000000"/>
              </w:rPr>
              <w:t>”, or Follow-up diagnostic is “PET/CT”</w:t>
            </w:r>
          </w:p>
        </w:tc>
      </w:tr>
      <w:tr w:rsidR="001A12C0" w:rsidRPr="005505A1" w14:paraId="6C3825F9" w14:textId="77777777" w:rsidTr="004164F3">
        <w:trPr>
          <w:trHeight w:val="300"/>
        </w:trPr>
        <w:tc>
          <w:tcPr>
            <w:tcW w:w="1980" w:type="dxa"/>
            <w:shd w:val="clear" w:color="auto" w:fill="auto"/>
            <w:noWrap/>
          </w:tcPr>
          <w:p w14:paraId="23CCB8CB" w14:textId="1833D409" w:rsidR="001A12C0" w:rsidRPr="00E105F3" w:rsidRDefault="001A12C0" w:rsidP="001A12C0">
            <w:pPr>
              <w:jc w:val="both"/>
              <w:rPr>
                <w:rFonts w:ascii="Arial" w:hAnsi="Arial"/>
                <w:lang w:val="en-AU"/>
              </w:rPr>
            </w:pPr>
            <w:r>
              <w:rPr>
                <w:rFonts w:ascii="Arial" w:hAnsi="Arial"/>
                <w:lang w:val="en-AU"/>
              </w:rPr>
              <w:t>L3422</w:t>
            </w:r>
          </w:p>
        </w:tc>
        <w:tc>
          <w:tcPr>
            <w:tcW w:w="1880" w:type="dxa"/>
          </w:tcPr>
          <w:p w14:paraId="6D5E94DB" w14:textId="77777777" w:rsidR="001A12C0" w:rsidRDefault="001A12C0" w:rsidP="001A12C0">
            <w:pPr>
              <w:rPr>
                <w:rFonts w:ascii="Arial" w:hAnsi="Arial"/>
                <w:color w:val="000000"/>
              </w:rPr>
            </w:pPr>
          </w:p>
        </w:tc>
        <w:tc>
          <w:tcPr>
            <w:tcW w:w="5695" w:type="dxa"/>
            <w:shd w:val="clear" w:color="auto" w:fill="auto"/>
            <w:vAlign w:val="bottom"/>
          </w:tcPr>
          <w:p w14:paraId="7FDA13D7" w14:textId="38B8ACE5" w:rsidR="001A12C0" w:rsidRPr="009F7F7C" w:rsidRDefault="001A12C0" w:rsidP="001A12C0">
            <w:pPr>
              <w:rPr>
                <w:rFonts w:ascii="Arial" w:hAnsi="Arial"/>
                <w:color w:val="000000"/>
              </w:rPr>
            </w:pPr>
            <w:r>
              <w:rPr>
                <w:rFonts w:ascii="Arial" w:hAnsi="Arial"/>
                <w:color w:val="000000"/>
              </w:rPr>
              <w:t>Invalid. Stage – Clinical or pathological? is only applicable if Tissue/cytology diagnosis is “Malignant” or “Non-diagnostic” or “C</w:t>
            </w:r>
            <w:r w:rsidRPr="00A67916">
              <w:rPr>
                <w:rFonts w:ascii="Arial" w:hAnsi="Arial"/>
                <w:color w:val="000000"/>
              </w:rPr>
              <w:t>linical – without histology</w:t>
            </w:r>
            <w:r>
              <w:rPr>
                <w:rFonts w:ascii="Arial" w:hAnsi="Arial"/>
                <w:color w:val="000000"/>
              </w:rPr>
              <w:t>”, or Follow-up diagnostic is “PET/CT”</w:t>
            </w:r>
          </w:p>
        </w:tc>
      </w:tr>
      <w:tr w:rsidR="001A12C0" w:rsidRPr="005505A1" w14:paraId="12AA507A" w14:textId="77777777" w:rsidTr="004164F3">
        <w:trPr>
          <w:trHeight w:val="300"/>
        </w:trPr>
        <w:tc>
          <w:tcPr>
            <w:tcW w:w="1980" w:type="dxa"/>
            <w:shd w:val="clear" w:color="auto" w:fill="auto"/>
            <w:noWrap/>
          </w:tcPr>
          <w:p w14:paraId="2447F168" w14:textId="7B947B37" w:rsidR="001A12C0" w:rsidRDefault="001A12C0" w:rsidP="001A12C0">
            <w:pPr>
              <w:jc w:val="both"/>
              <w:rPr>
                <w:rFonts w:ascii="Arial" w:hAnsi="Arial"/>
                <w:lang w:val="en-AU"/>
              </w:rPr>
            </w:pPr>
            <w:r>
              <w:rPr>
                <w:rFonts w:ascii="Arial" w:hAnsi="Arial"/>
                <w:lang w:val="en-AU"/>
              </w:rPr>
              <w:t>L3423</w:t>
            </w:r>
          </w:p>
        </w:tc>
        <w:tc>
          <w:tcPr>
            <w:tcW w:w="1880" w:type="dxa"/>
          </w:tcPr>
          <w:p w14:paraId="61844340" w14:textId="77777777" w:rsidR="001A12C0" w:rsidRDefault="001A12C0" w:rsidP="001A12C0">
            <w:pPr>
              <w:rPr>
                <w:rFonts w:ascii="Arial" w:hAnsi="Arial"/>
                <w:color w:val="000000"/>
              </w:rPr>
            </w:pPr>
          </w:p>
        </w:tc>
        <w:tc>
          <w:tcPr>
            <w:tcW w:w="5695" w:type="dxa"/>
            <w:shd w:val="clear" w:color="auto" w:fill="auto"/>
            <w:vAlign w:val="bottom"/>
          </w:tcPr>
          <w:p w14:paraId="7704EAA2" w14:textId="72A16D69" w:rsidR="001A12C0" w:rsidRDefault="001A12C0" w:rsidP="001A12C0">
            <w:pPr>
              <w:rPr>
                <w:rFonts w:ascii="Arial" w:hAnsi="Arial"/>
                <w:color w:val="000000"/>
              </w:rPr>
            </w:pPr>
            <w:r>
              <w:rPr>
                <w:rFonts w:ascii="Arial" w:hAnsi="Arial"/>
                <w:color w:val="000000"/>
              </w:rPr>
              <w:t xml:space="preserve">Warning. </w:t>
            </w:r>
            <w:r w:rsidRPr="00313BDB">
              <w:rPr>
                <w:rFonts w:ascii="Arial" w:hAnsi="Arial"/>
                <w:color w:val="000000"/>
              </w:rPr>
              <w:t>Tissue</w:t>
            </w:r>
            <w:r>
              <w:rPr>
                <w:rFonts w:ascii="Arial" w:hAnsi="Arial"/>
                <w:color w:val="000000"/>
              </w:rPr>
              <w:t>/cytology d</w:t>
            </w:r>
            <w:r w:rsidRPr="00313BDB">
              <w:rPr>
                <w:rFonts w:ascii="Arial" w:hAnsi="Arial"/>
                <w:color w:val="000000"/>
              </w:rPr>
              <w:t>iagnosis</w:t>
            </w:r>
            <w:r>
              <w:rPr>
                <w:rFonts w:ascii="Arial" w:hAnsi="Arial"/>
                <w:color w:val="000000"/>
              </w:rPr>
              <w:t>, o</w:t>
            </w:r>
            <w:r w:rsidRPr="00313BDB">
              <w:rPr>
                <w:rFonts w:ascii="Arial" w:hAnsi="Arial"/>
                <w:color w:val="000000"/>
              </w:rPr>
              <w:t>ther</w:t>
            </w:r>
            <w:r>
              <w:rPr>
                <w:rFonts w:ascii="Arial" w:hAnsi="Arial"/>
                <w:color w:val="000000"/>
              </w:rPr>
              <w:t xml:space="preserve"> s</w:t>
            </w:r>
            <w:r w:rsidRPr="00313BDB">
              <w:rPr>
                <w:rFonts w:ascii="Arial" w:hAnsi="Arial"/>
                <w:color w:val="000000"/>
              </w:rPr>
              <w:t>pec</w:t>
            </w:r>
            <w:r>
              <w:rPr>
                <w:rFonts w:ascii="Arial" w:hAnsi="Arial"/>
                <w:color w:val="000000"/>
              </w:rPr>
              <w:t xml:space="preserve">ify is </w:t>
            </w:r>
            <w:proofErr w:type="gramStart"/>
            <w:r>
              <w:rPr>
                <w:rFonts w:ascii="Arial" w:hAnsi="Arial"/>
                <w:color w:val="000000"/>
              </w:rPr>
              <w:t>required, if</w:t>
            </w:r>
            <w:proofErr w:type="gramEnd"/>
            <w:r>
              <w:rPr>
                <w:rFonts w:ascii="Arial" w:hAnsi="Arial"/>
                <w:color w:val="000000"/>
              </w:rPr>
              <w:t xml:space="preserve"> </w:t>
            </w:r>
            <w:r w:rsidRPr="00313BDB">
              <w:rPr>
                <w:rFonts w:ascii="Arial" w:hAnsi="Arial"/>
                <w:color w:val="000000"/>
              </w:rPr>
              <w:t>Tissue</w:t>
            </w:r>
            <w:r>
              <w:rPr>
                <w:rFonts w:ascii="Arial" w:hAnsi="Arial"/>
                <w:color w:val="000000"/>
              </w:rPr>
              <w:t>/cytology d</w:t>
            </w:r>
            <w:r w:rsidRPr="00313BDB">
              <w:rPr>
                <w:rFonts w:ascii="Arial" w:hAnsi="Arial"/>
                <w:color w:val="000000"/>
              </w:rPr>
              <w:t>iagnosis</w:t>
            </w:r>
            <w:r>
              <w:rPr>
                <w:rFonts w:ascii="Arial" w:hAnsi="Arial"/>
                <w:color w:val="000000"/>
              </w:rPr>
              <w:t xml:space="preserve"> is </w:t>
            </w:r>
            <w:r w:rsidRPr="00313BDB">
              <w:rPr>
                <w:rFonts w:ascii="Arial" w:hAnsi="Arial"/>
                <w:color w:val="000000"/>
              </w:rPr>
              <w:t>'Other, specify'</w:t>
            </w:r>
          </w:p>
        </w:tc>
      </w:tr>
      <w:tr w:rsidR="001A12C0" w:rsidRPr="005505A1" w14:paraId="5A431F86" w14:textId="77777777" w:rsidTr="004164F3">
        <w:trPr>
          <w:trHeight w:val="300"/>
        </w:trPr>
        <w:tc>
          <w:tcPr>
            <w:tcW w:w="1980" w:type="dxa"/>
            <w:shd w:val="clear" w:color="auto" w:fill="auto"/>
            <w:noWrap/>
          </w:tcPr>
          <w:p w14:paraId="1FF53CA6" w14:textId="1F0D9DBF" w:rsidR="001A12C0" w:rsidRDefault="001A12C0" w:rsidP="001A12C0">
            <w:pPr>
              <w:jc w:val="both"/>
              <w:rPr>
                <w:rFonts w:ascii="Arial" w:hAnsi="Arial"/>
                <w:lang w:val="en-AU"/>
              </w:rPr>
            </w:pPr>
            <w:r>
              <w:rPr>
                <w:rFonts w:ascii="Arial" w:hAnsi="Arial"/>
                <w:lang w:val="en-AU"/>
              </w:rPr>
              <w:t>L3425</w:t>
            </w:r>
          </w:p>
        </w:tc>
        <w:tc>
          <w:tcPr>
            <w:tcW w:w="1880" w:type="dxa"/>
          </w:tcPr>
          <w:p w14:paraId="1E24754A" w14:textId="77777777" w:rsidR="001A12C0" w:rsidRDefault="001A12C0" w:rsidP="001A12C0">
            <w:pPr>
              <w:rPr>
                <w:rFonts w:ascii="Arial" w:hAnsi="Arial"/>
                <w:color w:val="000000"/>
              </w:rPr>
            </w:pPr>
          </w:p>
        </w:tc>
        <w:tc>
          <w:tcPr>
            <w:tcW w:w="5695" w:type="dxa"/>
            <w:shd w:val="clear" w:color="auto" w:fill="auto"/>
            <w:vAlign w:val="bottom"/>
          </w:tcPr>
          <w:p w14:paraId="77B44835" w14:textId="35EF374D" w:rsidR="001A12C0" w:rsidRDefault="001A12C0" w:rsidP="001A12C0">
            <w:pPr>
              <w:rPr>
                <w:rFonts w:ascii="Arial" w:hAnsi="Arial"/>
                <w:color w:val="000000"/>
              </w:rPr>
            </w:pPr>
            <w:r>
              <w:rPr>
                <w:rFonts w:ascii="Arial" w:hAnsi="Arial"/>
                <w:color w:val="000000"/>
              </w:rPr>
              <w:t xml:space="preserve">Invalid. </w:t>
            </w:r>
            <w:r w:rsidRPr="00A67916">
              <w:rPr>
                <w:rFonts w:ascii="Arial" w:hAnsi="Arial"/>
                <w:color w:val="000000"/>
              </w:rPr>
              <w:t>If Tissue</w:t>
            </w:r>
            <w:r>
              <w:rPr>
                <w:rFonts w:ascii="Arial" w:hAnsi="Arial"/>
                <w:color w:val="000000"/>
              </w:rPr>
              <w:t>/cytology d</w:t>
            </w:r>
            <w:r w:rsidRPr="00A67916">
              <w:rPr>
                <w:rFonts w:ascii="Arial" w:hAnsi="Arial"/>
                <w:color w:val="000000"/>
              </w:rPr>
              <w:t xml:space="preserve">iagnosis </w:t>
            </w:r>
            <w:r>
              <w:rPr>
                <w:rFonts w:ascii="Arial" w:hAnsi="Arial"/>
                <w:color w:val="000000"/>
              </w:rPr>
              <w:t>is “C</w:t>
            </w:r>
            <w:r w:rsidRPr="00A67916">
              <w:rPr>
                <w:rFonts w:ascii="Arial" w:hAnsi="Arial"/>
                <w:color w:val="000000"/>
              </w:rPr>
              <w:t>linical – without histology</w:t>
            </w:r>
            <w:r>
              <w:rPr>
                <w:rFonts w:ascii="Arial" w:hAnsi="Arial"/>
                <w:color w:val="000000"/>
              </w:rPr>
              <w:t>”</w:t>
            </w:r>
            <w:r w:rsidRPr="00A67916">
              <w:rPr>
                <w:rFonts w:ascii="Arial" w:hAnsi="Arial"/>
                <w:color w:val="000000"/>
              </w:rPr>
              <w:t xml:space="preserve">, then </w:t>
            </w:r>
            <w:r>
              <w:rPr>
                <w:rFonts w:ascii="Arial" w:hAnsi="Arial"/>
                <w:color w:val="000000"/>
              </w:rPr>
              <w:t>“Stage – Clinical or pathological?”</w:t>
            </w:r>
            <w:r w:rsidRPr="00A67916">
              <w:rPr>
                <w:rFonts w:ascii="Arial" w:hAnsi="Arial"/>
                <w:color w:val="000000"/>
              </w:rPr>
              <w:t xml:space="preserve"> must = 1 or be blank</w:t>
            </w:r>
          </w:p>
        </w:tc>
      </w:tr>
      <w:tr w:rsidR="001A12C0" w:rsidRPr="005505A1" w14:paraId="6AAE22FC" w14:textId="77777777" w:rsidTr="004164F3">
        <w:trPr>
          <w:trHeight w:val="300"/>
        </w:trPr>
        <w:tc>
          <w:tcPr>
            <w:tcW w:w="1980" w:type="dxa"/>
            <w:shd w:val="clear" w:color="auto" w:fill="auto"/>
            <w:noWrap/>
          </w:tcPr>
          <w:p w14:paraId="032D1D34" w14:textId="362AC2C5" w:rsidR="001A12C0" w:rsidRPr="00E105F3" w:rsidRDefault="001A12C0" w:rsidP="001A12C0">
            <w:pPr>
              <w:jc w:val="both"/>
              <w:rPr>
                <w:rFonts w:ascii="Arial" w:hAnsi="Arial"/>
                <w:lang w:val="en-AU"/>
              </w:rPr>
            </w:pPr>
            <w:r>
              <w:rPr>
                <w:rFonts w:ascii="Arial" w:hAnsi="Arial"/>
                <w:lang w:val="en-AU"/>
              </w:rPr>
              <w:t>L3431</w:t>
            </w:r>
          </w:p>
        </w:tc>
        <w:tc>
          <w:tcPr>
            <w:tcW w:w="1880" w:type="dxa"/>
          </w:tcPr>
          <w:p w14:paraId="7BF37903" w14:textId="77777777" w:rsidR="001A12C0" w:rsidRDefault="001A12C0" w:rsidP="001A12C0">
            <w:pPr>
              <w:rPr>
                <w:rFonts w:ascii="Arial" w:hAnsi="Arial"/>
                <w:color w:val="000000"/>
              </w:rPr>
            </w:pPr>
          </w:p>
        </w:tc>
        <w:tc>
          <w:tcPr>
            <w:tcW w:w="5695" w:type="dxa"/>
            <w:shd w:val="clear" w:color="auto" w:fill="auto"/>
            <w:vAlign w:val="bottom"/>
          </w:tcPr>
          <w:p w14:paraId="74C5FDFF" w14:textId="1762E32A" w:rsidR="001A12C0" w:rsidRPr="009F7F7C" w:rsidRDefault="001A12C0" w:rsidP="001A12C0">
            <w:pPr>
              <w:rPr>
                <w:rFonts w:ascii="Arial" w:hAnsi="Arial"/>
                <w:color w:val="000000"/>
              </w:rPr>
            </w:pPr>
            <w:r>
              <w:rPr>
                <w:rFonts w:ascii="Arial" w:hAnsi="Arial"/>
                <w:color w:val="000000"/>
              </w:rPr>
              <w:t>Invalid. {0} only applicable if Tissue/cytology diagnosis is populated or Follow-up diagnostic is “PET/CT”</w:t>
            </w:r>
          </w:p>
        </w:tc>
      </w:tr>
      <w:tr w:rsidR="001A12C0" w:rsidRPr="005505A1" w14:paraId="59C24D9A" w14:textId="77777777" w:rsidTr="004164F3">
        <w:trPr>
          <w:trHeight w:val="300"/>
        </w:trPr>
        <w:tc>
          <w:tcPr>
            <w:tcW w:w="1980" w:type="dxa"/>
            <w:shd w:val="clear" w:color="auto" w:fill="auto"/>
            <w:noWrap/>
          </w:tcPr>
          <w:p w14:paraId="3C26E815" w14:textId="748DB761" w:rsidR="001A12C0" w:rsidRDefault="001A12C0" w:rsidP="001A12C0">
            <w:pPr>
              <w:jc w:val="both"/>
              <w:rPr>
                <w:rFonts w:ascii="Arial" w:hAnsi="Arial"/>
                <w:lang w:val="en-AU"/>
              </w:rPr>
            </w:pPr>
            <w:r>
              <w:rPr>
                <w:rFonts w:ascii="Arial" w:hAnsi="Arial"/>
                <w:lang w:val="en-AU"/>
              </w:rPr>
              <w:t>L3440</w:t>
            </w:r>
          </w:p>
        </w:tc>
        <w:tc>
          <w:tcPr>
            <w:tcW w:w="1880" w:type="dxa"/>
          </w:tcPr>
          <w:p w14:paraId="48AE29DB" w14:textId="77777777" w:rsidR="001A12C0" w:rsidRDefault="001A12C0" w:rsidP="001A12C0">
            <w:pPr>
              <w:rPr>
                <w:rFonts w:ascii="Arial" w:hAnsi="Arial"/>
                <w:color w:val="000000"/>
              </w:rPr>
            </w:pPr>
          </w:p>
        </w:tc>
        <w:tc>
          <w:tcPr>
            <w:tcW w:w="5695" w:type="dxa"/>
            <w:shd w:val="clear" w:color="auto" w:fill="auto"/>
            <w:vAlign w:val="bottom"/>
          </w:tcPr>
          <w:p w14:paraId="3BA23B1B" w14:textId="76253789" w:rsidR="001A12C0" w:rsidRDefault="001A12C0" w:rsidP="001A12C0">
            <w:pPr>
              <w:rPr>
                <w:rFonts w:ascii="Arial" w:hAnsi="Arial"/>
                <w:color w:val="000000"/>
              </w:rPr>
            </w:pPr>
            <w:r>
              <w:rPr>
                <w:rFonts w:ascii="Arial" w:hAnsi="Arial"/>
                <w:color w:val="000000"/>
              </w:rPr>
              <w:t xml:space="preserve">Warning. {0} required </w:t>
            </w:r>
            <w:r w:rsidRPr="009C55FC">
              <w:rPr>
                <w:rFonts w:ascii="Arial" w:hAnsi="Arial"/>
                <w:color w:val="000000"/>
              </w:rPr>
              <w:t>if</w:t>
            </w:r>
            <w:r>
              <w:rPr>
                <w:rFonts w:ascii="Arial" w:hAnsi="Arial"/>
                <w:color w:val="000000"/>
              </w:rPr>
              <w:t xml:space="preserve"> </w:t>
            </w:r>
            <w:proofErr w:type="spellStart"/>
            <w:r w:rsidRPr="009C55FC">
              <w:rPr>
                <w:rFonts w:ascii="Arial" w:hAnsi="Arial"/>
                <w:color w:val="000000"/>
              </w:rPr>
              <w:t>Exam_Date</w:t>
            </w:r>
            <w:proofErr w:type="spellEnd"/>
            <w:r w:rsidRPr="009C55FC">
              <w:rPr>
                <w:rFonts w:ascii="Arial" w:hAnsi="Arial"/>
                <w:color w:val="000000"/>
              </w:rPr>
              <w:t xml:space="preserve"> –</w:t>
            </w:r>
            <w:r>
              <w:rPr>
                <w:rFonts w:ascii="Arial" w:hAnsi="Arial"/>
                <w:color w:val="000000"/>
              </w:rPr>
              <w:t xml:space="preserve"> </w:t>
            </w:r>
            <w:proofErr w:type="spellStart"/>
            <w:r w:rsidRPr="009C55FC">
              <w:rPr>
                <w:rFonts w:ascii="Arial" w:hAnsi="Arial"/>
                <w:color w:val="000000"/>
              </w:rPr>
              <w:t>Date_Of_Birth</w:t>
            </w:r>
            <w:proofErr w:type="spellEnd"/>
            <w:r>
              <w:rPr>
                <w:rFonts w:ascii="Arial" w:hAnsi="Arial"/>
                <w:color w:val="000000"/>
              </w:rPr>
              <w:t xml:space="preserve"> </w:t>
            </w:r>
            <w:r w:rsidRPr="009C55FC">
              <w:rPr>
                <w:rFonts w:ascii="Arial" w:hAnsi="Arial"/>
                <w:color w:val="000000"/>
              </w:rPr>
              <w:t>&gt;80 or &lt;5</w:t>
            </w:r>
            <w:r>
              <w:rPr>
                <w:rFonts w:ascii="Arial" w:hAnsi="Arial"/>
                <w:color w:val="000000"/>
              </w:rPr>
              <w:t xml:space="preserve">0; or </w:t>
            </w:r>
            <w:proofErr w:type="spellStart"/>
            <w:r w:rsidRPr="00EC78C3">
              <w:rPr>
                <w:rFonts w:ascii="Arial" w:hAnsi="Arial"/>
                <w:color w:val="000000"/>
              </w:rPr>
              <w:t>Smoking</w:t>
            </w:r>
            <w:r>
              <w:rPr>
                <w:rFonts w:ascii="Arial" w:hAnsi="Arial"/>
                <w:color w:val="000000"/>
              </w:rPr>
              <w:t>_</w:t>
            </w:r>
            <w:r w:rsidRPr="00EC78C3">
              <w:rPr>
                <w:rFonts w:ascii="Arial" w:hAnsi="Arial"/>
                <w:color w:val="000000"/>
              </w:rPr>
              <w:t>Status</w:t>
            </w:r>
            <w:proofErr w:type="spellEnd"/>
            <w:r>
              <w:rPr>
                <w:rFonts w:ascii="Arial" w:hAnsi="Arial"/>
                <w:color w:val="000000"/>
              </w:rPr>
              <w:t xml:space="preserve"> is “</w:t>
            </w:r>
            <w:r w:rsidRPr="00EC78C3">
              <w:rPr>
                <w:rFonts w:ascii="Arial" w:hAnsi="Arial"/>
                <w:color w:val="000000"/>
              </w:rPr>
              <w:t>Never Smoker</w:t>
            </w:r>
            <w:r>
              <w:rPr>
                <w:rFonts w:ascii="Arial" w:hAnsi="Arial"/>
                <w:color w:val="000000"/>
              </w:rPr>
              <w:t>”</w:t>
            </w:r>
            <w:r w:rsidRPr="00EC78C3">
              <w:rPr>
                <w:rFonts w:ascii="Arial" w:hAnsi="Arial"/>
                <w:color w:val="000000"/>
              </w:rPr>
              <w:t xml:space="preserve"> or </w:t>
            </w:r>
            <w:r>
              <w:rPr>
                <w:rFonts w:ascii="Arial" w:hAnsi="Arial"/>
                <w:color w:val="000000"/>
              </w:rPr>
              <w:t>“</w:t>
            </w:r>
            <w:r w:rsidRPr="00EC78C3">
              <w:rPr>
                <w:rFonts w:ascii="Arial" w:hAnsi="Arial"/>
                <w:color w:val="000000"/>
              </w:rPr>
              <w:t>Unknown if ever smoked</w:t>
            </w:r>
            <w:r>
              <w:rPr>
                <w:rFonts w:ascii="Arial" w:hAnsi="Arial"/>
                <w:color w:val="000000"/>
              </w:rPr>
              <w:t xml:space="preserve">”; or </w:t>
            </w:r>
            <w:proofErr w:type="spellStart"/>
            <w:r w:rsidRPr="009C55FC">
              <w:rPr>
                <w:rFonts w:ascii="Arial" w:hAnsi="Arial"/>
                <w:color w:val="000000"/>
              </w:rPr>
              <w:t>Number_Of_Packs_Year_Smoking</w:t>
            </w:r>
            <w:proofErr w:type="spellEnd"/>
            <w:r w:rsidRPr="009C55FC">
              <w:rPr>
                <w:rFonts w:ascii="Arial" w:hAnsi="Arial"/>
                <w:color w:val="000000"/>
              </w:rPr>
              <w:t xml:space="preserve"> </w:t>
            </w:r>
            <w:r>
              <w:rPr>
                <w:rFonts w:ascii="Arial" w:hAnsi="Arial"/>
                <w:color w:val="000000"/>
              </w:rPr>
              <w:t xml:space="preserve">is null or </w:t>
            </w:r>
            <w:r w:rsidRPr="009C55FC">
              <w:rPr>
                <w:rFonts w:ascii="Arial" w:hAnsi="Arial"/>
                <w:color w:val="000000"/>
              </w:rPr>
              <w:t>&lt;</w:t>
            </w:r>
            <w:r>
              <w:rPr>
                <w:rFonts w:ascii="Arial" w:hAnsi="Arial"/>
                <w:color w:val="000000"/>
              </w:rPr>
              <w:t>2</w:t>
            </w:r>
            <w:r w:rsidRPr="009C55FC">
              <w:rPr>
                <w:rFonts w:ascii="Arial" w:hAnsi="Arial"/>
                <w:color w:val="000000"/>
              </w:rPr>
              <w:t>0</w:t>
            </w:r>
            <w:r>
              <w:rPr>
                <w:rFonts w:ascii="Arial" w:hAnsi="Arial"/>
                <w:color w:val="000000"/>
              </w:rPr>
              <w:t xml:space="preserve"> or &gt;=999; or </w:t>
            </w:r>
            <w:proofErr w:type="spellStart"/>
            <w:r w:rsidRPr="009C55FC">
              <w:rPr>
                <w:rFonts w:ascii="Arial" w:hAnsi="Arial"/>
                <w:color w:val="000000"/>
              </w:rPr>
              <w:t>Number_Of_Years_Since_Quit</w:t>
            </w:r>
            <w:proofErr w:type="spellEnd"/>
            <w:r w:rsidRPr="009C55FC">
              <w:rPr>
                <w:rFonts w:ascii="Arial" w:hAnsi="Arial"/>
                <w:color w:val="000000"/>
              </w:rPr>
              <w:t xml:space="preserve"> &gt;15</w:t>
            </w:r>
          </w:p>
        </w:tc>
      </w:tr>
      <w:tr w:rsidR="001A12C0" w:rsidRPr="005505A1" w14:paraId="32F84870" w14:textId="77777777" w:rsidTr="004164F3">
        <w:trPr>
          <w:trHeight w:val="300"/>
        </w:trPr>
        <w:tc>
          <w:tcPr>
            <w:tcW w:w="1980" w:type="dxa"/>
            <w:shd w:val="clear" w:color="auto" w:fill="auto"/>
            <w:noWrap/>
          </w:tcPr>
          <w:p w14:paraId="1BC84EFC" w14:textId="35C67AAD" w:rsidR="001A12C0" w:rsidRDefault="001A12C0" w:rsidP="001A12C0">
            <w:pPr>
              <w:jc w:val="both"/>
              <w:rPr>
                <w:rFonts w:ascii="Arial" w:hAnsi="Arial"/>
                <w:lang w:val="en-AU"/>
              </w:rPr>
            </w:pPr>
            <w:r>
              <w:rPr>
                <w:rFonts w:ascii="Arial" w:hAnsi="Arial"/>
                <w:lang w:val="en-AU"/>
              </w:rPr>
              <w:t>L3450</w:t>
            </w:r>
          </w:p>
        </w:tc>
        <w:tc>
          <w:tcPr>
            <w:tcW w:w="1880" w:type="dxa"/>
          </w:tcPr>
          <w:p w14:paraId="6E8AE5E5" w14:textId="77777777" w:rsidR="001A12C0" w:rsidRDefault="001A12C0" w:rsidP="001A12C0">
            <w:pPr>
              <w:rPr>
                <w:rFonts w:ascii="Arial" w:hAnsi="Arial"/>
                <w:color w:val="000000"/>
              </w:rPr>
            </w:pPr>
          </w:p>
        </w:tc>
        <w:tc>
          <w:tcPr>
            <w:tcW w:w="5695" w:type="dxa"/>
            <w:shd w:val="clear" w:color="auto" w:fill="auto"/>
            <w:vAlign w:val="bottom"/>
          </w:tcPr>
          <w:p w14:paraId="61A285EA" w14:textId="4517A6B6" w:rsidR="001A12C0" w:rsidRDefault="001A12C0" w:rsidP="001A12C0">
            <w:pPr>
              <w:rPr>
                <w:rFonts w:ascii="Arial" w:hAnsi="Arial"/>
                <w:color w:val="000000"/>
              </w:rPr>
            </w:pPr>
            <w:r w:rsidRPr="00F45362">
              <w:rPr>
                <w:rFonts w:ascii="Arial" w:hAnsi="Arial"/>
                <w:color w:val="000000"/>
              </w:rPr>
              <w:t xml:space="preserve">Invalid. Covid Vaccine Date is applicable when Covid Vaccine is ‘Yes’. </w:t>
            </w:r>
            <w:proofErr w:type="gramStart"/>
            <w:r w:rsidRPr="00F45362">
              <w:rPr>
                <w:rFonts w:ascii="Arial" w:hAnsi="Arial"/>
                <w:color w:val="000000"/>
              </w:rPr>
              <w:t>Otherwise</w:t>
            </w:r>
            <w:proofErr w:type="gramEnd"/>
            <w:r w:rsidRPr="00F45362">
              <w:rPr>
                <w:rFonts w:ascii="Arial" w:hAnsi="Arial"/>
                <w:color w:val="000000"/>
              </w:rPr>
              <w:t xml:space="preserve"> should be blank</w:t>
            </w:r>
          </w:p>
        </w:tc>
      </w:tr>
      <w:tr w:rsidR="001A12C0" w:rsidRPr="005505A1" w14:paraId="63B77D63" w14:textId="77777777" w:rsidTr="004164F3">
        <w:trPr>
          <w:trHeight w:val="300"/>
        </w:trPr>
        <w:tc>
          <w:tcPr>
            <w:tcW w:w="1980" w:type="dxa"/>
            <w:shd w:val="clear" w:color="auto" w:fill="auto"/>
            <w:noWrap/>
          </w:tcPr>
          <w:p w14:paraId="62B547D0" w14:textId="1FDB1870" w:rsidR="001A12C0" w:rsidRDefault="001A12C0" w:rsidP="001A12C0">
            <w:pPr>
              <w:jc w:val="both"/>
              <w:rPr>
                <w:rFonts w:ascii="Arial" w:hAnsi="Arial"/>
                <w:lang w:val="en-AU"/>
              </w:rPr>
            </w:pPr>
            <w:r>
              <w:rPr>
                <w:rFonts w:ascii="Arial" w:hAnsi="Arial"/>
                <w:lang w:val="en-AU"/>
              </w:rPr>
              <w:t>L3451</w:t>
            </w:r>
          </w:p>
        </w:tc>
        <w:tc>
          <w:tcPr>
            <w:tcW w:w="1880" w:type="dxa"/>
          </w:tcPr>
          <w:p w14:paraId="5F90D412" w14:textId="77777777" w:rsidR="001A12C0" w:rsidRDefault="001A12C0" w:rsidP="001A12C0">
            <w:pPr>
              <w:rPr>
                <w:rFonts w:ascii="Arial" w:hAnsi="Arial"/>
                <w:color w:val="000000"/>
              </w:rPr>
            </w:pPr>
          </w:p>
        </w:tc>
        <w:tc>
          <w:tcPr>
            <w:tcW w:w="5695" w:type="dxa"/>
            <w:shd w:val="clear" w:color="auto" w:fill="auto"/>
            <w:vAlign w:val="bottom"/>
          </w:tcPr>
          <w:p w14:paraId="5224AAC1" w14:textId="387302CB" w:rsidR="001A12C0" w:rsidRDefault="001A12C0" w:rsidP="001A12C0">
            <w:pPr>
              <w:rPr>
                <w:rFonts w:ascii="Arial" w:hAnsi="Arial"/>
                <w:color w:val="000000"/>
              </w:rPr>
            </w:pPr>
            <w:r w:rsidRPr="00C717C5">
              <w:rPr>
                <w:rFonts w:ascii="Arial" w:hAnsi="Arial"/>
                <w:color w:val="000000"/>
              </w:rPr>
              <w:t xml:space="preserve">Invalid. </w:t>
            </w:r>
            <w:r>
              <w:rPr>
                <w:rFonts w:ascii="Arial" w:hAnsi="Arial"/>
                <w:color w:val="000000"/>
              </w:rPr>
              <w:t>COVID</w:t>
            </w:r>
            <w:r w:rsidRPr="00C717C5">
              <w:rPr>
                <w:rFonts w:ascii="Arial" w:hAnsi="Arial"/>
                <w:color w:val="000000"/>
              </w:rPr>
              <w:t xml:space="preserve"> Vaccine Manufacturer is only applicable when </w:t>
            </w:r>
            <w:r>
              <w:rPr>
                <w:rFonts w:ascii="Arial" w:hAnsi="Arial"/>
                <w:color w:val="000000"/>
              </w:rPr>
              <w:t>COVID</w:t>
            </w:r>
            <w:r w:rsidRPr="00C717C5">
              <w:rPr>
                <w:rFonts w:ascii="Arial" w:hAnsi="Arial"/>
                <w:color w:val="000000"/>
              </w:rPr>
              <w:t xml:space="preserve"> Vaccine is ‘Yes’. </w:t>
            </w:r>
            <w:proofErr w:type="gramStart"/>
            <w:r w:rsidRPr="00C717C5">
              <w:rPr>
                <w:rFonts w:ascii="Arial" w:hAnsi="Arial"/>
                <w:color w:val="000000"/>
              </w:rPr>
              <w:t>Otherwise</w:t>
            </w:r>
            <w:proofErr w:type="gramEnd"/>
            <w:r w:rsidRPr="00C717C5">
              <w:rPr>
                <w:rFonts w:ascii="Arial" w:hAnsi="Arial"/>
                <w:color w:val="000000"/>
              </w:rPr>
              <w:t xml:space="preserve"> should be blank</w:t>
            </w:r>
          </w:p>
        </w:tc>
      </w:tr>
      <w:tr w:rsidR="001A12C0" w:rsidRPr="005505A1" w14:paraId="12C6D9E0" w14:textId="77777777" w:rsidTr="004164F3">
        <w:trPr>
          <w:trHeight w:val="300"/>
        </w:trPr>
        <w:tc>
          <w:tcPr>
            <w:tcW w:w="1980" w:type="dxa"/>
            <w:shd w:val="clear" w:color="auto" w:fill="auto"/>
            <w:noWrap/>
          </w:tcPr>
          <w:p w14:paraId="11521F8D" w14:textId="05F6C6FF" w:rsidR="001A12C0" w:rsidRDefault="001A12C0" w:rsidP="001A12C0">
            <w:pPr>
              <w:jc w:val="both"/>
              <w:rPr>
                <w:rFonts w:ascii="Arial" w:hAnsi="Arial"/>
                <w:lang w:val="en-AU"/>
              </w:rPr>
            </w:pPr>
            <w:r>
              <w:rPr>
                <w:rFonts w:ascii="Arial" w:hAnsi="Arial"/>
                <w:lang w:val="en-AU"/>
              </w:rPr>
              <w:t>L3452</w:t>
            </w:r>
          </w:p>
        </w:tc>
        <w:tc>
          <w:tcPr>
            <w:tcW w:w="1880" w:type="dxa"/>
          </w:tcPr>
          <w:p w14:paraId="16911CDF" w14:textId="77777777" w:rsidR="001A12C0" w:rsidRDefault="001A12C0" w:rsidP="001A12C0">
            <w:pPr>
              <w:rPr>
                <w:rFonts w:ascii="Arial" w:hAnsi="Arial"/>
                <w:color w:val="000000"/>
              </w:rPr>
            </w:pPr>
          </w:p>
        </w:tc>
        <w:tc>
          <w:tcPr>
            <w:tcW w:w="5695" w:type="dxa"/>
            <w:shd w:val="clear" w:color="auto" w:fill="auto"/>
            <w:vAlign w:val="bottom"/>
          </w:tcPr>
          <w:p w14:paraId="580D56C6" w14:textId="75229BCB" w:rsidR="001A12C0" w:rsidRDefault="001A12C0" w:rsidP="001A12C0">
            <w:pPr>
              <w:rPr>
                <w:rFonts w:ascii="Arial" w:hAnsi="Arial"/>
                <w:color w:val="000000"/>
              </w:rPr>
            </w:pPr>
            <w:r>
              <w:rPr>
                <w:rFonts w:ascii="Arial" w:hAnsi="Arial"/>
                <w:color w:val="000000"/>
              </w:rPr>
              <w:t>Warning</w:t>
            </w:r>
            <w:r w:rsidRPr="00C717C5">
              <w:rPr>
                <w:rFonts w:ascii="Arial" w:hAnsi="Arial"/>
                <w:color w:val="000000"/>
              </w:rPr>
              <w:t xml:space="preserve">. </w:t>
            </w:r>
            <w:r>
              <w:rPr>
                <w:rFonts w:ascii="Arial" w:hAnsi="Arial"/>
                <w:color w:val="000000"/>
              </w:rPr>
              <w:t>COVID</w:t>
            </w:r>
            <w:r w:rsidRPr="00C717C5">
              <w:rPr>
                <w:rFonts w:ascii="Arial" w:hAnsi="Arial"/>
                <w:color w:val="000000"/>
              </w:rPr>
              <w:t xml:space="preserve"> Vaccine Manufacturer is required, if </w:t>
            </w:r>
            <w:r>
              <w:rPr>
                <w:rFonts w:ascii="Arial" w:hAnsi="Arial"/>
                <w:color w:val="000000"/>
              </w:rPr>
              <w:t>COVID</w:t>
            </w:r>
            <w:r w:rsidRPr="00C717C5">
              <w:rPr>
                <w:rFonts w:ascii="Arial" w:hAnsi="Arial"/>
                <w:color w:val="000000"/>
              </w:rPr>
              <w:t xml:space="preserve"> Vaccine is ‘Yes’</w:t>
            </w:r>
          </w:p>
        </w:tc>
      </w:tr>
      <w:tr w:rsidR="001A12C0" w:rsidRPr="005505A1" w14:paraId="29384BE2" w14:textId="77777777" w:rsidTr="004164F3">
        <w:trPr>
          <w:trHeight w:val="300"/>
        </w:trPr>
        <w:tc>
          <w:tcPr>
            <w:tcW w:w="1980" w:type="dxa"/>
            <w:shd w:val="clear" w:color="auto" w:fill="auto"/>
            <w:noWrap/>
          </w:tcPr>
          <w:p w14:paraId="63D69362" w14:textId="23726B43" w:rsidR="001A12C0" w:rsidRDefault="001A12C0" w:rsidP="001A12C0">
            <w:pPr>
              <w:jc w:val="both"/>
              <w:rPr>
                <w:rFonts w:ascii="Arial" w:hAnsi="Arial"/>
                <w:lang w:val="en-AU"/>
              </w:rPr>
            </w:pPr>
            <w:r>
              <w:rPr>
                <w:rFonts w:ascii="Arial" w:hAnsi="Arial"/>
                <w:lang w:val="en-AU"/>
              </w:rPr>
              <w:t>L3453</w:t>
            </w:r>
          </w:p>
        </w:tc>
        <w:tc>
          <w:tcPr>
            <w:tcW w:w="1880" w:type="dxa"/>
          </w:tcPr>
          <w:p w14:paraId="39E0F7C9" w14:textId="77777777" w:rsidR="001A12C0" w:rsidRDefault="001A12C0" w:rsidP="001A12C0">
            <w:pPr>
              <w:rPr>
                <w:rFonts w:ascii="Arial" w:hAnsi="Arial"/>
                <w:color w:val="000000"/>
              </w:rPr>
            </w:pPr>
          </w:p>
        </w:tc>
        <w:tc>
          <w:tcPr>
            <w:tcW w:w="5695" w:type="dxa"/>
            <w:shd w:val="clear" w:color="auto" w:fill="auto"/>
            <w:vAlign w:val="bottom"/>
          </w:tcPr>
          <w:p w14:paraId="068EA40D" w14:textId="09E95B8C" w:rsidR="001A12C0" w:rsidRDefault="001A12C0" w:rsidP="001A12C0">
            <w:pPr>
              <w:rPr>
                <w:rFonts w:ascii="Arial" w:hAnsi="Arial"/>
                <w:color w:val="000000"/>
              </w:rPr>
            </w:pPr>
            <w:r w:rsidRPr="00C717C5">
              <w:rPr>
                <w:rFonts w:ascii="Arial" w:hAnsi="Arial"/>
                <w:color w:val="000000"/>
              </w:rPr>
              <w:t xml:space="preserve">Invalid. </w:t>
            </w:r>
            <w:r>
              <w:rPr>
                <w:rFonts w:ascii="Arial" w:hAnsi="Arial"/>
                <w:color w:val="000000"/>
              </w:rPr>
              <w:t>COVID</w:t>
            </w:r>
            <w:r w:rsidRPr="00C717C5">
              <w:rPr>
                <w:rFonts w:ascii="Arial" w:hAnsi="Arial"/>
                <w:color w:val="000000"/>
              </w:rPr>
              <w:t xml:space="preserve"> Vaccine Manufacturer Other is only applicable when </w:t>
            </w:r>
            <w:r>
              <w:rPr>
                <w:rFonts w:ascii="Arial" w:hAnsi="Arial"/>
                <w:color w:val="000000"/>
              </w:rPr>
              <w:t>COVID</w:t>
            </w:r>
            <w:r w:rsidRPr="00C717C5">
              <w:rPr>
                <w:rFonts w:ascii="Arial" w:hAnsi="Arial"/>
                <w:color w:val="000000"/>
              </w:rPr>
              <w:t xml:space="preserve"> Vaccine Manufacturer is ‘Other’. </w:t>
            </w:r>
            <w:proofErr w:type="gramStart"/>
            <w:r w:rsidRPr="00C717C5">
              <w:rPr>
                <w:rFonts w:ascii="Arial" w:hAnsi="Arial"/>
                <w:color w:val="000000"/>
              </w:rPr>
              <w:t>Otherwise</w:t>
            </w:r>
            <w:proofErr w:type="gramEnd"/>
            <w:r w:rsidRPr="00C717C5">
              <w:rPr>
                <w:rFonts w:ascii="Arial" w:hAnsi="Arial"/>
                <w:color w:val="000000"/>
              </w:rPr>
              <w:t xml:space="preserve"> should be blank</w:t>
            </w:r>
          </w:p>
        </w:tc>
      </w:tr>
      <w:tr w:rsidR="001A12C0" w:rsidRPr="005505A1" w14:paraId="2ACFC24A" w14:textId="77777777" w:rsidTr="004164F3">
        <w:trPr>
          <w:trHeight w:val="300"/>
        </w:trPr>
        <w:tc>
          <w:tcPr>
            <w:tcW w:w="1980" w:type="dxa"/>
            <w:shd w:val="clear" w:color="auto" w:fill="auto"/>
            <w:noWrap/>
          </w:tcPr>
          <w:p w14:paraId="6FC3E9AD" w14:textId="783D2DF8" w:rsidR="001A12C0" w:rsidRDefault="001A12C0" w:rsidP="001A12C0">
            <w:pPr>
              <w:jc w:val="both"/>
              <w:rPr>
                <w:rFonts w:ascii="Arial" w:hAnsi="Arial"/>
                <w:lang w:val="en-AU"/>
              </w:rPr>
            </w:pPr>
            <w:r>
              <w:rPr>
                <w:rFonts w:ascii="Arial" w:hAnsi="Arial"/>
                <w:lang w:val="en-AU"/>
              </w:rPr>
              <w:t>L3454</w:t>
            </w:r>
          </w:p>
        </w:tc>
        <w:tc>
          <w:tcPr>
            <w:tcW w:w="1880" w:type="dxa"/>
          </w:tcPr>
          <w:p w14:paraId="49E8841D" w14:textId="77777777" w:rsidR="001A12C0" w:rsidRDefault="001A12C0" w:rsidP="001A12C0">
            <w:pPr>
              <w:rPr>
                <w:rFonts w:ascii="Arial" w:hAnsi="Arial"/>
                <w:color w:val="000000"/>
              </w:rPr>
            </w:pPr>
          </w:p>
        </w:tc>
        <w:tc>
          <w:tcPr>
            <w:tcW w:w="5695" w:type="dxa"/>
            <w:shd w:val="clear" w:color="auto" w:fill="auto"/>
            <w:vAlign w:val="bottom"/>
          </w:tcPr>
          <w:p w14:paraId="78212685" w14:textId="071C72CC" w:rsidR="001A12C0" w:rsidRDefault="001A12C0" w:rsidP="001A12C0">
            <w:pPr>
              <w:rPr>
                <w:rFonts w:ascii="Arial" w:hAnsi="Arial"/>
                <w:color w:val="000000"/>
              </w:rPr>
            </w:pPr>
            <w:r>
              <w:rPr>
                <w:rFonts w:ascii="Arial" w:hAnsi="Arial"/>
                <w:color w:val="000000"/>
              </w:rPr>
              <w:t>Warning</w:t>
            </w:r>
            <w:r w:rsidRPr="00C717C5">
              <w:rPr>
                <w:rFonts w:ascii="Arial" w:hAnsi="Arial"/>
                <w:color w:val="000000"/>
              </w:rPr>
              <w:t xml:space="preserve">. </w:t>
            </w:r>
            <w:r>
              <w:rPr>
                <w:rFonts w:ascii="Arial" w:hAnsi="Arial"/>
                <w:color w:val="000000"/>
              </w:rPr>
              <w:t>COVID</w:t>
            </w:r>
            <w:r w:rsidRPr="00C717C5">
              <w:rPr>
                <w:rFonts w:ascii="Arial" w:hAnsi="Arial"/>
                <w:color w:val="000000"/>
              </w:rPr>
              <w:t xml:space="preserve"> Vaccine Manufacturer Other is required, if </w:t>
            </w:r>
            <w:r>
              <w:rPr>
                <w:rFonts w:ascii="Arial" w:hAnsi="Arial"/>
                <w:color w:val="000000"/>
              </w:rPr>
              <w:t>COVID</w:t>
            </w:r>
            <w:r w:rsidRPr="00C717C5">
              <w:rPr>
                <w:rFonts w:ascii="Arial" w:hAnsi="Arial"/>
                <w:color w:val="000000"/>
              </w:rPr>
              <w:t xml:space="preserve"> Vaccine Manufacturer is ‘Other’</w:t>
            </w:r>
          </w:p>
        </w:tc>
      </w:tr>
      <w:tr w:rsidR="001A12C0" w:rsidRPr="005505A1" w14:paraId="724D416E" w14:textId="77777777" w:rsidTr="004164F3">
        <w:trPr>
          <w:trHeight w:val="300"/>
        </w:trPr>
        <w:tc>
          <w:tcPr>
            <w:tcW w:w="1980" w:type="dxa"/>
            <w:shd w:val="clear" w:color="auto" w:fill="auto"/>
            <w:noWrap/>
          </w:tcPr>
          <w:p w14:paraId="7F5D6207" w14:textId="142AC839" w:rsidR="001A12C0" w:rsidRDefault="001A12C0" w:rsidP="001A12C0">
            <w:pPr>
              <w:jc w:val="both"/>
              <w:rPr>
                <w:rFonts w:ascii="Arial" w:hAnsi="Arial"/>
                <w:lang w:val="en-AU"/>
              </w:rPr>
            </w:pPr>
            <w:r>
              <w:rPr>
                <w:rFonts w:ascii="Arial" w:hAnsi="Arial"/>
                <w:lang w:val="en-AU"/>
              </w:rPr>
              <w:t>L3455</w:t>
            </w:r>
          </w:p>
        </w:tc>
        <w:tc>
          <w:tcPr>
            <w:tcW w:w="1880" w:type="dxa"/>
          </w:tcPr>
          <w:p w14:paraId="3C869BE2" w14:textId="77777777" w:rsidR="001A12C0" w:rsidRDefault="001A12C0" w:rsidP="001A12C0">
            <w:pPr>
              <w:rPr>
                <w:rFonts w:ascii="Arial" w:hAnsi="Arial"/>
                <w:color w:val="000000"/>
              </w:rPr>
            </w:pPr>
          </w:p>
        </w:tc>
        <w:tc>
          <w:tcPr>
            <w:tcW w:w="5695" w:type="dxa"/>
            <w:shd w:val="clear" w:color="auto" w:fill="auto"/>
            <w:vAlign w:val="bottom"/>
          </w:tcPr>
          <w:p w14:paraId="1316F1F7" w14:textId="00095385" w:rsidR="001A12C0" w:rsidRDefault="001A12C0" w:rsidP="001A12C0">
            <w:pPr>
              <w:rPr>
                <w:rFonts w:ascii="Arial" w:hAnsi="Arial"/>
                <w:color w:val="000000"/>
              </w:rPr>
            </w:pPr>
            <w:r w:rsidRPr="00C717C5">
              <w:rPr>
                <w:rFonts w:ascii="Arial" w:hAnsi="Arial"/>
                <w:color w:val="000000"/>
              </w:rPr>
              <w:t xml:space="preserve">Invalid. </w:t>
            </w:r>
            <w:r>
              <w:rPr>
                <w:rFonts w:ascii="Arial" w:hAnsi="Arial"/>
                <w:color w:val="000000"/>
              </w:rPr>
              <w:t>COVID</w:t>
            </w:r>
            <w:r w:rsidRPr="00C717C5">
              <w:rPr>
                <w:rFonts w:ascii="Arial" w:hAnsi="Arial"/>
                <w:color w:val="000000"/>
              </w:rPr>
              <w:t xml:space="preserve"> Vaccination Site is only applicable when </w:t>
            </w:r>
            <w:r>
              <w:rPr>
                <w:rFonts w:ascii="Arial" w:hAnsi="Arial"/>
                <w:color w:val="000000"/>
              </w:rPr>
              <w:t>COVID</w:t>
            </w:r>
            <w:r w:rsidRPr="00C717C5">
              <w:rPr>
                <w:rFonts w:ascii="Arial" w:hAnsi="Arial"/>
                <w:color w:val="000000"/>
              </w:rPr>
              <w:t xml:space="preserve"> Vaccine is ‘Yes. Otherwise</w:t>
            </w:r>
            <w:r>
              <w:rPr>
                <w:rFonts w:ascii="Arial" w:hAnsi="Arial"/>
                <w:color w:val="000000"/>
              </w:rPr>
              <w:t>,</w:t>
            </w:r>
            <w:r w:rsidRPr="00C717C5">
              <w:rPr>
                <w:rFonts w:ascii="Arial" w:hAnsi="Arial"/>
                <w:color w:val="000000"/>
              </w:rPr>
              <w:t xml:space="preserve"> should be blank</w:t>
            </w:r>
          </w:p>
        </w:tc>
      </w:tr>
      <w:tr w:rsidR="001A12C0" w:rsidRPr="005505A1" w14:paraId="1A019A35" w14:textId="77777777" w:rsidTr="004164F3">
        <w:trPr>
          <w:trHeight w:val="300"/>
        </w:trPr>
        <w:tc>
          <w:tcPr>
            <w:tcW w:w="1980" w:type="dxa"/>
            <w:shd w:val="clear" w:color="auto" w:fill="auto"/>
            <w:noWrap/>
          </w:tcPr>
          <w:p w14:paraId="18D41BB7" w14:textId="3AB49C77" w:rsidR="001A12C0" w:rsidRDefault="001A12C0" w:rsidP="001A12C0">
            <w:pPr>
              <w:jc w:val="both"/>
              <w:rPr>
                <w:rFonts w:ascii="Arial" w:hAnsi="Arial"/>
                <w:lang w:val="en-AU"/>
              </w:rPr>
            </w:pPr>
            <w:r>
              <w:rPr>
                <w:rFonts w:ascii="Arial" w:hAnsi="Arial"/>
                <w:lang w:val="en-AU"/>
              </w:rPr>
              <w:t>L3456</w:t>
            </w:r>
          </w:p>
        </w:tc>
        <w:tc>
          <w:tcPr>
            <w:tcW w:w="1880" w:type="dxa"/>
          </w:tcPr>
          <w:p w14:paraId="1C37ED9C" w14:textId="77777777" w:rsidR="001A12C0" w:rsidRDefault="001A12C0" w:rsidP="001A12C0">
            <w:pPr>
              <w:rPr>
                <w:rFonts w:ascii="Arial" w:hAnsi="Arial"/>
                <w:color w:val="000000"/>
              </w:rPr>
            </w:pPr>
          </w:p>
        </w:tc>
        <w:tc>
          <w:tcPr>
            <w:tcW w:w="5695" w:type="dxa"/>
            <w:shd w:val="clear" w:color="auto" w:fill="auto"/>
            <w:vAlign w:val="bottom"/>
          </w:tcPr>
          <w:p w14:paraId="28A34101" w14:textId="4860659E" w:rsidR="001A12C0" w:rsidRDefault="001A12C0" w:rsidP="001A12C0">
            <w:pPr>
              <w:rPr>
                <w:rFonts w:ascii="Arial" w:hAnsi="Arial"/>
                <w:color w:val="000000"/>
              </w:rPr>
            </w:pPr>
            <w:r>
              <w:rPr>
                <w:rFonts w:ascii="Arial" w:hAnsi="Arial"/>
                <w:color w:val="000000"/>
              </w:rPr>
              <w:t>Warning</w:t>
            </w:r>
            <w:r w:rsidRPr="00C717C5">
              <w:rPr>
                <w:rFonts w:ascii="Arial" w:hAnsi="Arial"/>
                <w:color w:val="000000"/>
              </w:rPr>
              <w:t xml:space="preserve">. </w:t>
            </w:r>
            <w:r>
              <w:rPr>
                <w:rFonts w:ascii="Arial" w:hAnsi="Arial"/>
                <w:color w:val="000000"/>
              </w:rPr>
              <w:t>COVID</w:t>
            </w:r>
            <w:r w:rsidRPr="00C717C5">
              <w:rPr>
                <w:rFonts w:ascii="Arial" w:hAnsi="Arial"/>
                <w:color w:val="000000"/>
              </w:rPr>
              <w:t xml:space="preserve"> Vaccination Site is required, if </w:t>
            </w:r>
            <w:r>
              <w:rPr>
                <w:rFonts w:ascii="Arial" w:hAnsi="Arial"/>
                <w:color w:val="000000"/>
              </w:rPr>
              <w:t>COVID</w:t>
            </w:r>
            <w:r w:rsidRPr="00C717C5">
              <w:rPr>
                <w:rFonts w:ascii="Arial" w:hAnsi="Arial"/>
                <w:color w:val="000000"/>
              </w:rPr>
              <w:t xml:space="preserve"> Vaccine is ‘Yes’</w:t>
            </w:r>
          </w:p>
        </w:tc>
      </w:tr>
    </w:tbl>
    <w:p w14:paraId="4925E346" w14:textId="77777777" w:rsidR="00B9209F" w:rsidRPr="005505A1" w:rsidRDefault="00B9209F" w:rsidP="00C50574">
      <w:pPr>
        <w:jc w:val="both"/>
        <w:rPr>
          <w:rFonts w:ascii="Arial" w:hAnsi="Arial"/>
        </w:rPr>
      </w:pPr>
    </w:p>
    <w:p w14:paraId="6F57CB39" w14:textId="77777777" w:rsidR="003A4D55" w:rsidRPr="003A4D55" w:rsidRDefault="003A4D55" w:rsidP="003A4D55">
      <w:pPr>
        <w:jc w:val="both"/>
        <w:rPr>
          <w:rFonts w:ascii="Arial" w:hAnsi="Arial" w:cs="Arial"/>
        </w:rPr>
      </w:pPr>
    </w:p>
    <w:sectPr w:rsidR="003A4D55" w:rsidRPr="003A4D55" w:rsidSect="00A12B7F">
      <w:footerReference w:type="default" r:id="rId14"/>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0E4D" w14:textId="77777777" w:rsidR="00AE7B3C" w:rsidRDefault="00AE7B3C" w:rsidP="00380C1C">
      <w:pPr>
        <w:spacing w:after="0" w:line="240" w:lineRule="auto"/>
      </w:pPr>
      <w:r>
        <w:separator/>
      </w:r>
    </w:p>
  </w:endnote>
  <w:endnote w:type="continuationSeparator" w:id="0">
    <w:p w14:paraId="094F4D65" w14:textId="77777777" w:rsidR="00AE7B3C" w:rsidRDefault="00AE7B3C" w:rsidP="0038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8B6F" w14:textId="0FD49450" w:rsidR="00366130" w:rsidRPr="00633BDF" w:rsidRDefault="00366130">
    <w:pPr>
      <w:pStyle w:val="Footer"/>
      <w:rPr>
        <w:color w:val="000000" w:themeColor="text1"/>
        <w:sz w:val="20"/>
        <w:szCs w:val="20"/>
      </w:rPr>
    </w:pPr>
    <w:r w:rsidRPr="00633BDF">
      <w:rPr>
        <w:color w:val="000000" w:themeColor="text1"/>
        <w:sz w:val="20"/>
        <w:szCs w:val="20"/>
      </w:rPr>
      <w:t xml:space="preserve">American College of Radiology – NRDR </w:t>
    </w:r>
    <w:r>
      <w:rPr>
        <w:color w:val="000000" w:themeColor="text1"/>
        <w:sz w:val="20"/>
        <w:szCs w:val="20"/>
      </w:rPr>
      <w:t>LCSR</w:t>
    </w:r>
    <w:r w:rsidRPr="00633BDF">
      <w:rPr>
        <w:color w:val="000000" w:themeColor="text1"/>
        <w:sz w:val="20"/>
        <w:szCs w:val="20"/>
      </w:rPr>
      <w:t xml:space="preserve"> Data Exchange</w:t>
    </w:r>
  </w:p>
  <w:p w14:paraId="66AEC909" w14:textId="77777777" w:rsidR="00366130" w:rsidRDefault="00956367">
    <w:pPr>
      <w:pStyle w:val="Footer"/>
    </w:pPr>
    <w:r>
      <w:rPr>
        <w:noProof/>
      </w:rPr>
      <w:pict w14:anchorId="69015BC4">
        <v:shapetype id="_x0000_t202" coordsize="21600,21600" o:spt="202" path="m,l,21600r21600,l21600,xe">
          <v:stroke joinstyle="miter"/>
          <v:path gradientshapeok="t" o:connecttype="rect"/>
        </v:shapetype>
        <v:shape id="Text Box 56" o:spid="_x0000_s1026" type="#_x0000_t202" style="position:absolute;margin-left:10364.8pt;margin-top:0;width:118.8pt;height:19.4pt;z-index:25165670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" filled="f" stroked="f" strokeweight=".5pt">
          <v:path arrowok="t"/>
          <v:textbox style="mso-fit-shape-to-text:t">
            <w:txbxContent>
              <w:p w14:paraId="1B1C7A7B" w14:textId="44CCA8CF" w:rsidR="00366130" w:rsidRPr="00A71A04" w:rsidRDefault="00366130">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1</w:t>
                </w:r>
                <w:r w:rsidRPr="00A71A04">
                  <w:rPr>
                    <w:color w:val="000000" w:themeColor="text1"/>
                    <w:sz w:val="20"/>
                    <w:szCs w:val="20"/>
                  </w:rPr>
                  <w:fldChar w:fldCharType="end"/>
                </w:r>
              </w:p>
            </w:txbxContent>
          </v:textbox>
          <w10:wrap anchorx="margin" anchory="margin"/>
        </v:shape>
      </w:pict>
    </w:r>
    <w:r>
      <w:rPr>
        <w:noProof/>
        <w:color w:val="4F81BD" w:themeColor="accent1"/>
      </w:rPr>
      <w:pict w14:anchorId="742A7020">
        <v:rect id="Rectangle 58" o:spid="_x0000_s1025" style="position:absolute;margin-left:0;margin-top:0;width:511.2pt;height:2.85pt;z-index:-25165875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" fillcolor="#4f81bd [3204]" stroked="f" strokeweight="2pt">
          <v:path arrowok="t"/>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A217" w14:textId="77777777" w:rsidR="00AE7B3C" w:rsidRDefault="00AE7B3C" w:rsidP="00380C1C">
      <w:pPr>
        <w:spacing w:after="0" w:line="240" w:lineRule="auto"/>
      </w:pPr>
      <w:r>
        <w:separator/>
      </w:r>
    </w:p>
  </w:footnote>
  <w:footnote w:type="continuationSeparator" w:id="0">
    <w:p w14:paraId="451F441E" w14:textId="77777777" w:rsidR="00AE7B3C" w:rsidRDefault="00AE7B3C" w:rsidP="00380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93"/>
    <w:multiLevelType w:val="hybridMultilevel"/>
    <w:tmpl w:val="5478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B7A"/>
    <w:multiLevelType w:val="hybridMultilevel"/>
    <w:tmpl w:val="AF24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4DD"/>
    <w:multiLevelType w:val="hybridMultilevel"/>
    <w:tmpl w:val="0AE69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460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94472"/>
    <w:multiLevelType w:val="hybridMultilevel"/>
    <w:tmpl w:val="AA309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2892"/>
    <w:multiLevelType w:val="hybridMultilevel"/>
    <w:tmpl w:val="2662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A557F"/>
    <w:multiLevelType w:val="hybridMultilevel"/>
    <w:tmpl w:val="F65CC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130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CA5E0B"/>
    <w:multiLevelType w:val="hybridMultilevel"/>
    <w:tmpl w:val="413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949FF"/>
    <w:multiLevelType w:val="multilevel"/>
    <w:tmpl w:val="13A4C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23870"/>
    <w:multiLevelType w:val="hybridMultilevel"/>
    <w:tmpl w:val="9AD0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F4DA8"/>
    <w:multiLevelType w:val="hybridMultilevel"/>
    <w:tmpl w:val="FBA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AD76CC"/>
    <w:multiLevelType w:val="hybridMultilevel"/>
    <w:tmpl w:val="74E2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261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8A666C"/>
    <w:multiLevelType w:val="hybridMultilevel"/>
    <w:tmpl w:val="F1F6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34D70"/>
    <w:multiLevelType w:val="hybridMultilevel"/>
    <w:tmpl w:val="2430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5020A"/>
    <w:multiLevelType w:val="hybridMultilevel"/>
    <w:tmpl w:val="A7C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000B0"/>
    <w:multiLevelType w:val="hybridMultilevel"/>
    <w:tmpl w:val="95A8B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44631A"/>
    <w:multiLevelType w:val="hybridMultilevel"/>
    <w:tmpl w:val="2D7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197003">
    <w:abstractNumId w:val="1"/>
  </w:num>
  <w:num w:numId="2" w16cid:durableId="1459176989">
    <w:abstractNumId w:val="5"/>
  </w:num>
  <w:num w:numId="3" w16cid:durableId="1388341523">
    <w:abstractNumId w:val="10"/>
  </w:num>
  <w:num w:numId="4" w16cid:durableId="655259729">
    <w:abstractNumId w:val="0"/>
  </w:num>
  <w:num w:numId="5" w16cid:durableId="713583305">
    <w:abstractNumId w:val="17"/>
  </w:num>
  <w:num w:numId="6" w16cid:durableId="751899135">
    <w:abstractNumId w:val="11"/>
  </w:num>
  <w:num w:numId="7" w16cid:durableId="95567392">
    <w:abstractNumId w:val="9"/>
  </w:num>
  <w:num w:numId="8" w16cid:durableId="711081067">
    <w:abstractNumId w:val="2"/>
  </w:num>
  <w:num w:numId="9" w16cid:durableId="2134901196">
    <w:abstractNumId w:val="3"/>
  </w:num>
  <w:num w:numId="10" w16cid:durableId="1071737832">
    <w:abstractNumId w:val="6"/>
  </w:num>
  <w:num w:numId="11" w16cid:durableId="61872897">
    <w:abstractNumId w:val="4"/>
  </w:num>
  <w:num w:numId="12" w16cid:durableId="1505122553">
    <w:abstractNumId w:val="18"/>
  </w:num>
  <w:num w:numId="13" w16cid:durableId="1114321716">
    <w:abstractNumId w:val="14"/>
  </w:num>
  <w:num w:numId="14" w16cid:durableId="1678732127">
    <w:abstractNumId w:val="16"/>
  </w:num>
  <w:num w:numId="15" w16cid:durableId="1513688098">
    <w:abstractNumId w:val="8"/>
  </w:num>
  <w:num w:numId="16" w16cid:durableId="1973711895">
    <w:abstractNumId w:val="12"/>
  </w:num>
  <w:num w:numId="17" w16cid:durableId="636885258">
    <w:abstractNumId w:val="13"/>
  </w:num>
  <w:num w:numId="18" w16cid:durableId="410583094">
    <w:abstractNumId w:val="15"/>
  </w:num>
  <w:num w:numId="19" w16cid:durableId="32691028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nevskaya, Veronica">
    <w15:presenceInfo w15:providerId="AD" w15:userId="S::vlisnevskaya@acr.org::7481b680-085c-435c-be48-2c5882c2b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ctiveWritingStyle w:appName="MSWord" w:lang="ru-RU" w:vendorID="64" w:dllVersion="6" w:nlCheck="1" w:checkStyle="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77E4"/>
    <w:rsid w:val="00000410"/>
    <w:rsid w:val="0000239A"/>
    <w:rsid w:val="0000309C"/>
    <w:rsid w:val="0000526C"/>
    <w:rsid w:val="00007A97"/>
    <w:rsid w:val="00007DC2"/>
    <w:rsid w:val="00010A6C"/>
    <w:rsid w:val="00010B5A"/>
    <w:rsid w:val="00014A8C"/>
    <w:rsid w:val="00015268"/>
    <w:rsid w:val="00016106"/>
    <w:rsid w:val="0001621F"/>
    <w:rsid w:val="000174A9"/>
    <w:rsid w:val="00017AB8"/>
    <w:rsid w:val="00021ADB"/>
    <w:rsid w:val="0002483C"/>
    <w:rsid w:val="00024B5A"/>
    <w:rsid w:val="00025791"/>
    <w:rsid w:val="00026469"/>
    <w:rsid w:val="00031F9D"/>
    <w:rsid w:val="000323BE"/>
    <w:rsid w:val="00034066"/>
    <w:rsid w:val="00035654"/>
    <w:rsid w:val="00037250"/>
    <w:rsid w:val="0004093C"/>
    <w:rsid w:val="00041665"/>
    <w:rsid w:val="00044887"/>
    <w:rsid w:val="00044FC9"/>
    <w:rsid w:val="000453C6"/>
    <w:rsid w:val="00050353"/>
    <w:rsid w:val="000519D8"/>
    <w:rsid w:val="00055D00"/>
    <w:rsid w:val="00061812"/>
    <w:rsid w:val="00062DA1"/>
    <w:rsid w:val="0006423C"/>
    <w:rsid w:val="00066870"/>
    <w:rsid w:val="00071D6F"/>
    <w:rsid w:val="00071E22"/>
    <w:rsid w:val="00082A4A"/>
    <w:rsid w:val="00083864"/>
    <w:rsid w:val="00085F62"/>
    <w:rsid w:val="000879BA"/>
    <w:rsid w:val="000905A5"/>
    <w:rsid w:val="000910DE"/>
    <w:rsid w:val="00091C0C"/>
    <w:rsid w:val="00092DDF"/>
    <w:rsid w:val="00092F50"/>
    <w:rsid w:val="00094A92"/>
    <w:rsid w:val="0009620C"/>
    <w:rsid w:val="000972A6"/>
    <w:rsid w:val="000A166B"/>
    <w:rsid w:val="000A1F08"/>
    <w:rsid w:val="000A2F42"/>
    <w:rsid w:val="000A4D5E"/>
    <w:rsid w:val="000A6899"/>
    <w:rsid w:val="000B4ACD"/>
    <w:rsid w:val="000B5A72"/>
    <w:rsid w:val="000B74ED"/>
    <w:rsid w:val="000C0CAC"/>
    <w:rsid w:val="000C41A9"/>
    <w:rsid w:val="000C4E26"/>
    <w:rsid w:val="000C5447"/>
    <w:rsid w:val="000C786F"/>
    <w:rsid w:val="000D2697"/>
    <w:rsid w:val="000D37F2"/>
    <w:rsid w:val="000D3835"/>
    <w:rsid w:val="000D5991"/>
    <w:rsid w:val="000D6120"/>
    <w:rsid w:val="000E0BE9"/>
    <w:rsid w:val="000E28D5"/>
    <w:rsid w:val="000E4466"/>
    <w:rsid w:val="000E553F"/>
    <w:rsid w:val="000E667B"/>
    <w:rsid w:val="000E6FCC"/>
    <w:rsid w:val="000E73CD"/>
    <w:rsid w:val="000E7D0D"/>
    <w:rsid w:val="000F07C7"/>
    <w:rsid w:val="000F12AD"/>
    <w:rsid w:val="000F1AF2"/>
    <w:rsid w:val="000F3337"/>
    <w:rsid w:val="000F348D"/>
    <w:rsid w:val="000F7696"/>
    <w:rsid w:val="000F778B"/>
    <w:rsid w:val="00111291"/>
    <w:rsid w:val="001114F5"/>
    <w:rsid w:val="00111B07"/>
    <w:rsid w:val="0011486F"/>
    <w:rsid w:val="00114C4B"/>
    <w:rsid w:val="0011700C"/>
    <w:rsid w:val="0011711D"/>
    <w:rsid w:val="00120C23"/>
    <w:rsid w:val="001234C4"/>
    <w:rsid w:val="00130519"/>
    <w:rsid w:val="00131A3A"/>
    <w:rsid w:val="00137106"/>
    <w:rsid w:val="00140C70"/>
    <w:rsid w:val="00141AF4"/>
    <w:rsid w:val="00142FBD"/>
    <w:rsid w:val="001430BE"/>
    <w:rsid w:val="00143C92"/>
    <w:rsid w:val="00146FFE"/>
    <w:rsid w:val="00147B1E"/>
    <w:rsid w:val="00153843"/>
    <w:rsid w:val="00155244"/>
    <w:rsid w:val="00156E72"/>
    <w:rsid w:val="00162B59"/>
    <w:rsid w:val="001636DB"/>
    <w:rsid w:val="001650DD"/>
    <w:rsid w:val="0017213B"/>
    <w:rsid w:val="001722C7"/>
    <w:rsid w:val="00173564"/>
    <w:rsid w:val="001736CD"/>
    <w:rsid w:val="001761FA"/>
    <w:rsid w:val="00177958"/>
    <w:rsid w:val="001800D1"/>
    <w:rsid w:val="0018142C"/>
    <w:rsid w:val="0018421E"/>
    <w:rsid w:val="001850CB"/>
    <w:rsid w:val="001917C8"/>
    <w:rsid w:val="00191999"/>
    <w:rsid w:val="00193EAD"/>
    <w:rsid w:val="001A12C0"/>
    <w:rsid w:val="001A38D2"/>
    <w:rsid w:val="001B6013"/>
    <w:rsid w:val="001C061E"/>
    <w:rsid w:val="001C18D3"/>
    <w:rsid w:val="001C2861"/>
    <w:rsid w:val="001C292F"/>
    <w:rsid w:val="001C4448"/>
    <w:rsid w:val="001C7F3B"/>
    <w:rsid w:val="001D2A1B"/>
    <w:rsid w:val="001D4F7A"/>
    <w:rsid w:val="001D62ED"/>
    <w:rsid w:val="001D762B"/>
    <w:rsid w:val="001D7F43"/>
    <w:rsid w:val="001E21DD"/>
    <w:rsid w:val="001E2739"/>
    <w:rsid w:val="001E7B23"/>
    <w:rsid w:val="001F36FD"/>
    <w:rsid w:val="001F49A3"/>
    <w:rsid w:val="002017E8"/>
    <w:rsid w:val="002055EB"/>
    <w:rsid w:val="00205F92"/>
    <w:rsid w:val="002116DE"/>
    <w:rsid w:val="00213080"/>
    <w:rsid w:val="00215804"/>
    <w:rsid w:val="00216E68"/>
    <w:rsid w:val="0022022C"/>
    <w:rsid w:val="0022081A"/>
    <w:rsid w:val="00220AD9"/>
    <w:rsid w:val="00220BA0"/>
    <w:rsid w:val="00224935"/>
    <w:rsid w:val="0022566A"/>
    <w:rsid w:val="00226B12"/>
    <w:rsid w:val="00231716"/>
    <w:rsid w:val="0023346B"/>
    <w:rsid w:val="002343D9"/>
    <w:rsid w:val="002362BB"/>
    <w:rsid w:val="00236D5D"/>
    <w:rsid w:val="00240494"/>
    <w:rsid w:val="00245E3C"/>
    <w:rsid w:val="002532C5"/>
    <w:rsid w:val="00253A3A"/>
    <w:rsid w:val="00254A5B"/>
    <w:rsid w:val="002612F4"/>
    <w:rsid w:val="002613B0"/>
    <w:rsid w:val="002624A6"/>
    <w:rsid w:val="0026532A"/>
    <w:rsid w:val="002665F9"/>
    <w:rsid w:val="00266E73"/>
    <w:rsid w:val="002671B6"/>
    <w:rsid w:val="00270E39"/>
    <w:rsid w:val="002725C6"/>
    <w:rsid w:val="00276847"/>
    <w:rsid w:val="002818CA"/>
    <w:rsid w:val="00281E2A"/>
    <w:rsid w:val="0028646D"/>
    <w:rsid w:val="00286F22"/>
    <w:rsid w:val="00287217"/>
    <w:rsid w:val="002907C0"/>
    <w:rsid w:val="00294C91"/>
    <w:rsid w:val="0029575C"/>
    <w:rsid w:val="002957A4"/>
    <w:rsid w:val="00295BB0"/>
    <w:rsid w:val="00296525"/>
    <w:rsid w:val="002A306B"/>
    <w:rsid w:val="002A4AC7"/>
    <w:rsid w:val="002A5EFC"/>
    <w:rsid w:val="002A66C2"/>
    <w:rsid w:val="002C0824"/>
    <w:rsid w:val="002C4546"/>
    <w:rsid w:val="002C4C36"/>
    <w:rsid w:val="002C6A6D"/>
    <w:rsid w:val="002D0C02"/>
    <w:rsid w:val="002D1DD7"/>
    <w:rsid w:val="002E1C34"/>
    <w:rsid w:val="002E2D91"/>
    <w:rsid w:val="002E5354"/>
    <w:rsid w:val="002E578B"/>
    <w:rsid w:val="002E6959"/>
    <w:rsid w:val="002E6AA1"/>
    <w:rsid w:val="002E73C0"/>
    <w:rsid w:val="002F7B50"/>
    <w:rsid w:val="00300B39"/>
    <w:rsid w:val="00301152"/>
    <w:rsid w:val="00302713"/>
    <w:rsid w:val="0030282B"/>
    <w:rsid w:val="00302EE1"/>
    <w:rsid w:val="00304B5D"/>
    <w:rsid w:val="00304DA8"/>
    <w:rsid w:val="003104E4"/>
    <w:rsid w:val="003115C6"/>
    <w:rsid w:val="00312979"/>
    <w:rsid w:val="00313BDB"/>
    <w:rsid w:val="0032138A"/>
    <w:rsid w:val="00324B94"/>
    <w:rsid w:val="00325EFE"/>
    <w:rsid w:val="00326CD3"/>
    <w:rsid w:val="003273AB"/>
    <w:rsid w:val="0033446B"/>
    <w:rsid w:val="00335C88"/>
    <w:rsid w:val="00335FA2"/>
    <w:rsid w:val="003401BA"/>
    <w:rsid w:val="00342AF3"/>
    <w:rsid w:val="00343000"/>
    <w:rsid w:val="003444E5"/>
    <w:rsid w:val="00347591"/>
    <w:rsid w:val="00350843"/>
    <w:rsid w:val="003514C9"/>
    <w:rsid w:val="00355292"/>
    <w:rsid w:val="0036076D"/>
    <w:rsid w:val="00360A6C"/>
    <w:rsid w:val="00364F4A"/>
    <w:rsid w:val="00366130"/>
    <w:rsid w:val="00366B56"/>
    <w:rsid w:val="00366D98"/>
    <w:rsid w:val="003732C7"/>
    <w:rsid w:val="00374C9D"/>
    <w:rsid w:val="003764AB"/>
    <w:rsid w:val="00376EBE"/>
    <w:rsid w:val="0038008A"/>
    <w:rsid w:val="00380C1C"/>
    <w:rsid w:val="00382998"/>
    <w:rsid w:val="003846AF"/>
    <w:rsid w:val="00384894"/>
    <w:rsid w:val="003850CC"/>
    <w:rsid w:val="00385DD1"/>
    <w:rsid w:val="003865AC"/>
    <w:rsid w:val="003876BA"/>
    <w:rsid w:val="00390BEA"/>
    <w:rsid w:val="00390FAD"/>
    <w:rsid w:val="00391066"/>
    <w:rsid w:val="003922F6"/>
    <w:rsid w:val="003950F6"/>
    <w:rsid w:val="003A3962"/>
    <w:rsid w:val="003A4D55"/>
    <w:rsid w:val="003A5083"/>
    <w:rsid w:val="003B0928"/>
    <w:rsid w:val="003B0FC1"/>
    <w:rsid w:val="003B5739"/>
    <w:rsid w:val="003B77A6"/>
    <w:rsid w:val="003B7AE3"/>
    <w:rsid w:val="003C5788"/>
    <w:rsid w:val="003C61D8"/>
    <w:rsid w:val="003C6CD2"/>
    <w:rsid w:val="003C6F91"/>
    <w:rsid w:val="003C7098"/>
    <w:rsid w:val="003D29F7"/>
    <w:rsid w:val="003D5C34"/>
    <w:rsid w:val="003D6D9E"/>
    <w:rsid w:val="003D708C"/>
    <w:rsid w:val="003D72BB"/>
    <w:rsid w:val="003D74A0"/>
    <w:rsid w:val="003D7F2E"/>
    <w:rsid w:val="003E0424"/>
    <w:rsid w:val="003E2C6D"/>
    <w:rsid w:val="003E3106"/>
    <w:rsid w:val="003E4188"/>
    <w:rsid w:val="003E5679"/>
    <w:rsid w:val="003F08AF"/>
    <w:rsid w:val="003F0B6F"/>
    <w:rsid w:val="003F0E31"/>
    <w:rsid w:val="003F1989"/>
    <w:rsid w:val="003F2A81"/>
    <w:rsid w:val="003F5727"/>
    <w:rsid w:val="003F67D2"/>
    <w:rsid w:val="00400099"/>
    <w:rsid w:val="00400944"/>
    <w:rsid w:val="004010A3"/>
    <w:rsid w:val="00401C51"/>
    <w:rsid w:val="00403235"/>
    <w:rsid w:val="004041F2"/>
    <w:rsid w:val="00406B43"/>
    <w:rsid w:val="004106E4"/>
    <w:rsid w:val="004128AD"/>
    <w:rsid w:val="004164F3"/>
    <w:rsid w:val="0041664F"/>
    <w:rsid w:val="00421096"/>
    <w:rsid w:val="00422E5C"/>
    <w:rsid w:val="00424163"/>
    <w:rsid w:val="00424776"/>
    <w:rsid w:val="00426052"/>
    <w:rsid w:val="004261BB"/>
    <w:rsid w:val="004303E0"/>
    <w:rsid w:val="00431302"/>
    <w:rsid w:val="00433E42"/>
    <w:rsid w:val="004366A6"/>
    <w:rsid w:val="00436B94"/>
    <w:rsid w:val="00437CE2"/>
    <w:rsid w:val="0044241B"/>
    <w:rsid w:val="004429FF"/>
    <w:rsid w:val="00442B78"/>
    <w:rsid w:val="00445DC8"/>
    <w:rsid w:val="00450215"/>
    <w:rsid w:val="00454587"/>
    <w:rsid w:val="0045484E"/>
    <w:rsid w:val="00455C8E"/>
    <w:rsid w:val="004563C7"/>
    <w:rsid w:val="00456466"/>
    <w:rsid w:val="00456499"/>
    <w:rsid w:val="00460678"/>
    <w:rsid w:val="00460D55"/>
    <w:rsid w:val="00466487"/>
    <w:rsid w:val="00466764"/>
    <w:rsid w:val="00466E74"/>
    <w:rsid w:val="00467D08"/>
    <w:rsid w:val="00475406"/>
    <w:rsid w:val="00477B39"/>
    <w:rsid w:val="00480EE6"/>
    <w:rsid w:val="00482DBE"/>
    <w:rsid w:val="00484DD6"/>
    <w:rsid w:val="00485EB9"/>
    <w:rsid w:val="004873C2"/>
    <w:rsid w:val="00487510"/>
    <w:rsid w:val="004929CD"/>
    <w:rsid w:val="00494E52"/>
    <w:rsid w:val="00495885"/>
    <w:rsid w:val="00495BEA"/>
    <w:rsid w:val="004A1081"/>
    <w:rsid w:val="004A288D"/>
    <w:rsid w:val="004A75DB"/>
    <w:rsid w:val="004B0C2B"/>
    <w:rsid w:val="004B3FE7"/>
    <w:rsid w:val="004C7707"/>
    <w:rsid w:val="004D1FA0"/>
    <w:rsid w:val="004D2183"/>
    <w:rsid w:val="004D2526"/>
    <w:rsid w:val="004D3A05"/>
    <w:rsid w:val="004D6FDB"/>
    <w:rsid w:val="004E1765"/>
    <w:rsid w:val="004E26BE"/>
    <w:rsid w:val="004E2F63"/>
    <w:rsid w:val="004E4233"/>
    <w:rsid w:val="004F1818"/>
    <w:rsid w:val="004F3F1A"/>
    <w:rsid w:val="004F4542"/>
    <w:rsid w:val="00500637"/>
    <w:rsid w:val="005074B2"/>
    <w:rsid w:val="00513D7F"/>
    <w:rsid w:val="00514A69"/>
    <w:rsid w:val="005221B2"/>
    <w:rsid w:val="00527DA8"/>
    <w:rsid w:val="00540120"/>
    <w:rsid w:val="0054259F"/>
    <w:rsid w:val="005429EE"/>
    <w:rsid w:val="00542C06"/>
    <w:rsid w:val="005437D3"/>
    <w:rsid w:val="0054413A"/>
    <w:rsid w:val="005457E6"/>
    <w:rsid w:val="0054584A"/>
    <w:rsid w:val="005460F8"/>
    <w:rsid w:val="00547C88"/>
    <w:rsid w:val="00547C9F"/>
    <w:rsid w:val="005505A1"/>
    <w:rsid w:val="00550F4C"/>
    <w:rsid w:val="005565D2"/>
    <w:rsid w:val="00560DF0"/>
    <w:rsid w:val="00564529"/>
    <w:rsid w:val="0056597D"/>
    <w:rsid w:val="005704CA"/>
    <w:rsid w:val="00571506"/>
    <w:rsid w:val="0057381B"/>
    <w:rsid w:val="00574B29"/>
    <w:rsid w:val="00575582"/>
    <w:rsid w:val="0057674B"/>
    <w:rsid w:val="005777E9"/>
    <w:rsid w:val="00577AD4"/>
    <w:rsid w:val="00580593"/>
    <w:rsid w:val="005903E6"/>
    <w:rsid w:val="0059079B"/>
    <w:rsid w:val="00591C64"/>
    <w:rsid w:val="005954E2"/>
    <w:rsid w:val="005963EB"/>
    <w:rsid w:val="005978A2"/>
    <w:rsid w:val="005A09F5"/>
    <w:rsid w:val="005A1E3B"/>
    <w:rsid w:val="005A1F56"/>
    <w:rsid w:val="005A26EE"/>
    <w:rsid w:val="005A287C"/>
    <w:rsid w:val="005A2A05"/>
    <w:rsid w:val="005A56FC"/>
    <w:rsid w:val="005B29D3"/>
    <w:rsid w:val="005B2C92"/>
    <w:rsid w:val="005B6000"/>
    <w:rsid w:val="005C19EF"/>
    <w:rsid w:val="005C208B"/>
    <w:rsid w:val="005C33D3"/>
    <w:rsid w:val="005C3A82"/>
    <w:rsid w:val="005C3E5D"/>
    <w:rsid w:val="005D003A"/>
    <w:rsid w:val="005D3F5D"/>
    <w:rsid w:val="005D4893"/>
    <w:rsid w:val="005E272B"/>
    <w:rsid w:val="005E48E3"/>
    <w:rsid w:val="005F1EAC"/>
    <w:rsid w:val="005F2799"/>
    <w:rsid w:val="005F571F"/>
    <w:rsid w:val="005F6653"/>
    <w:rsid w:val="00600CAB"/>
    <w:rsid w:val="00602F31"/>
    <w:rsid w:val="006046B3"/>
    <w:rsid w:val="00605C05"/>
    <w:rsid w:val="006148F5"/>
    <w:rsid w:val="006150DB"/>
    <w:rsid w:val="00617097"/>
    <w:rsid w:val="00620394"/>
    <w:rsid w:val="006218CE"/>
    <w:rsid w:val="00626BAB"/>
    <w:rsid w:val="0063012F"/>
    <w:rsid w:val="00630886"/>
    <w:rsid w:val="0063257F"/>
    <w:rsid w:val="00633BDF"/>
    <w:rsid w:val="00634F83"/>
    <w:rsid w:val="006351E4"/>
    <w:rsid w:val="00637BC5"/>
    <w:rsid w:val="0064011A"/>
    <w:rsid w:val="00640B04"/>
    <w:rsid w:val="00642132"/>
    <w:rsid w:val="006423C5"/>
    <w:rsid w:val="00645FE2"/>
    <w:rsid w:val="006473B1"/>
    <w:rsid w:val="006510A4"/>
    <w:rsid w:val="0065596C"/>
    <w:rsid w:val="00656F1B"/>
    <w:rsid w:val="006605D0"/>
    <w:rsid w:val="00662C99"/>
    <w:rsid w:val="00673C5C"/>
    <w:rsid w:val="00674B84"/>
    <w:rsid w:val="00676488"/>
    <w:rsid w:val="00682456"/>
    <w:rsid w:val="00683DD6"/>
    <w:rsid w:val="00687AC2"/>
    <w:rsid w:val="006907D7"/>
    <w:rsid w:val="00693E00"/>
    <w:rsid w:val="006A1E43"/>
    <w:rsid w:val="006A5683"/>
    <w:rsid w:val="006A7E97"/>
    <w:rsid w:val="006B10E4"/>
    <w:rsid w:val="006B1AAF"/>
    <w:rsid w:val="006C2350"/>
    <w:rsid w:val="006C2533"/>
    <w:rsid w:val="006C2BA0"/>
    <w:rsid w:val="006C3B1B"/>
    <w:rsid w:val="006C5056"/>
    <w:rsid w:val="006C6411"/>
    <w:rsid w:val="006D2942"/>
    <w:rsid w:val="006D3C11"/>
    <w:rsid w:val="006D3F1D"/>
    <w:rsid w:val="006D441B"/>
    <w:rsid w:val="006E0935"/>
    <w:rsid w:val="006E5118"/>
    <w:rsid w:val="006E540A"/>
    <w:rsid w:val="006E61D9"/>
    <w:rsid w:val="006E75B1"/>
    <w:rsid w:val="006F045D"/>
    <w:rsid w:val="006F443C"/>
    <w:rsid w:val="006F4B51"/>
    <w:rsid w:val="00710595"/>
    <w:rsid w:val="0071117B"/>
    <w:rsid w:val="00713A7A"/>
    <w:rsid w:val="00715EC4"/>
    <w:rsid w:val="007204B2"/>
    <w:rsid w:val="00720FFE"/>
    <w:rsid w:val="0072458E"/>
    <w:rsid w:val="007256DE"/>
    <w:rsid w:val="00731644"/>
    <w:rsid w:val="00731EFA"/>
    <w:rsid w:val="00734364"/>
    <w:rsid w:val="0073690A"/>
    <w:rsid w:val="007379A4"/>
    <w:rsid w:val="00741C8D"/>
    <w:rsid w:val="00744270"/>
    <w:rsid w:val="007447D0"/>
    <w:rsid w:val="00745029"/>
    <w:rsid w:val="00753C81"/>
    <w:rsid w:val="00754340"/>
    <w:rsid w:val="00754659"/>
    <w:rsid w:val="00757DC0"/>
    <w:rsid w:val="00760715"/>
    <w:rsid w:val="007612CA"/>
    <w:rsid w:val="007617F0"/>
    <w:rsid w:val="00762B3C"/>
    <w:rsid w:val="00762D98"/>
    <w:rsid w:val="007659C8"/>
    <w:rsid w:val="00765A96"/>
    <w:rsid w:val="007676AF"/>
    <w:rsid w:val="00774158"/>
    <w:rsid w:val="00776FE0"/>
    <w:rsid w:val="00777060"/>
    <w:rsid w:val="00777901"/>
    <w:rsid w:val="007800EA"/>
    <w:rsid w:val="0078477E"/>
    <w:rsid w:val="0079132F"/>
    <w:rsid w:val="00791536"/>
    <w:rsid w:val="007915E3"/>
    <w:rsid w:val="00792E9D"/>
    <w:rsid w:val="007931D8"/>
    <w:rsid w:val="00794354"/>
    <w:rsid w:val="00794F47"/>
    <w:rsid w:val="007A1325"/>
    <w:rsid w:val="007A215B"/>
    <w:rsid w:val="007A2FDE"/>
    <w:rsid w:val="007A6A70"/>
    <w:rsid w:val="007A7057"/>
    <w:rsid w:val="007B12F1"/>
    <w:rsid w:val="007B1364"/>
    <w:rsid w:val="007B2755"/>
    <w:rsid w:val="007B564D"/>
    <w:rsid w:val="007C13AF"/>
    <w:rsid w:val="007C2780"/>
    <w:rsid w:val="007C3132"/>
    <w:rsid w:val="007C3751"/>
    <w:rsid w:val="007C4F6F"/>
    <w:rsid w:val="007C6162"/>
    <w:rsid w:val="007C70D6"/>
    <w:rsid w:val="007D5FC4"/>
    <w:rsid w:val="007D6675"/>
    <w:rsid w:val="007D72B6"/>
    <w:rsid w:val="007D7847"/>
    <w:rsid w:val="007E00EB"/>
    <w:rsid w:val="007E01CD"/>
    <w:rsid w:val="007E1109"/>
    <w:rsid w:val="007E2B9C"/>
    <w:rsid w:val="007E343E"/>
    <w:rsid w:val="007E4900"/>
    <w:rsid w:val="007E4E64"/>
    <w:rsid w:val="007E6B92"/>
    <w:rsid w:val="007E708E"/>
    <w:rsid w:val="00800633"/>
    <w:rsid w:val="00800851"/>
    <w:rsid w:val="00800A95"/>
    <w:rsid w:val="00801D52"/>
    <w:rsid w:val="00804974"/>
    <w:rsid w:val="00804A32"/>
    <w:rsid w:val="008101EE"/>
    <w:rsid w:val="008103B5"/>
    <w:rsid w:val="00815B1A"/>
    <w:rsid w:val="00815DE1"/>
    <w:rsid w:val="00821A89"/>
    <w:rsid w:val="00821DD3"/>
    <w:rsid w:val="008236E4"/>
    <w:rsid w:val="00831286"/>
    <w:rsid w:val="00833136"/>
    <w:rsid w:val="00836F34"/>
    <w:rsid w:val="00837E87"/>
    <w:rsid w:val="008406FF"/>
    <w:rsid w:val="0084797B"/>
    <w:rsid w:val="00856D72"/>
    <w:rsid w:val="00857B7F"/>
    <w:rsid w:val="00861433"/>
    <w:rsid w:val="00863E3C"/>
    <w:rsid w:val="00864D0C"/>
    <w:rsid w:val="00874D49"/>
    <w:rsid w:val="00874EDD"/>
    <w:rsid w:val="00880B44"/>
    <w:rsid w:val="00887CFD"/>
    <w:rsid w:val="00894EAA"/>
    <w:rsid w:val="0089601D"/>
    <w:rsid w:val="008A15AC"/>
    <w:rsid w:val="008A4926"/>
    <w:rsid w:val="008A539F"/>
    <w:rsid w:val="008B29C0"/>
    <w:rsid w:val="008B36EC"/>
    <w:rsid w:val="008B5586"/>
    <w:rsid w:val="008B6BCA"/>
    <w:rsid w:val="008B7862"/>
    <w:rsid w:val="008B7E39"/>
    <w:rsid w:val="008C02A0"/>
    <w:rsid w:val="008C0384"/>
    <w:rsid w:val="008C24D6"/>
    <w:rsid w:val="008C2A1A"/>
    <w:rsid w:val="008C2DD1"/>
    <w:rsid w:val="008C3215"/>
    <w:rsid w:val="008C4DC6"/>
    <w:rsid w:val="008C67FF"/>
    <w:rsid w:val="008C69B1"/>
    <w:rsid w:val="008D06BD"/>
    <w:rsid w:val="008D1391"/>
    <w:rsid w:val="008D38E2"/>
    <w:rsid w:val="008D3EBB"/>
    <w:rsid w:val="008D6347"/>
    <w:rsid w:val="008E3A00"/>
    <w:rsid w:val="008F2495"/>
    <w:rsid w:val="008F2F94"/>
    <w:rsid w:val="00902C84"/>
    <w:rsid w:val="00904FC4"/>
    <w:rsid w:val="00905DAF"/>
    <w:rsid w:val="00905ECF"/>
    <w:rsid w:val="00912E41"/>
    <w:rsid w:val="00913C7B"/>
    <w:rsid w:val="00916DAC"/>
    <w:rsid w:val="0092046D"/>
    <w:rsid w:val="00921FBE"/>
    <w:rsid w:val="00925B32"/>
    <w:rsid w:val="009263F5"/>
    <w:rsid w:val="00930157"/>
    <w:rsid w:val="009318A1"/>
    <w:rsid w:val="009330B1"/>
    <w:rsid w:val="00933D2F"/>
    <w:rsid w:val="009348A2"/>
    <w:rsid w:val="00935728"/>
    <w:rsid w:val="00936246"/>
    <w:rsid w:val="00936EB7"/>
    <w:rsid w:val="00937E4C"/>
    <w:rsid w:val="0094071E"/>
    <w:rsid w:val="009416AC"/>
    <w:rsid w:val="00943CA0"/>
    <w:rsid w:val="009460A0"/>
    <w:rsid w:val="009534BE"/>
    <w:rsid w:val="009535B3"/>
    <w:rsid w:val="00955FAA"/>
    <w:rsid w:val="00956367"/>
    <w:rsid w:val="00960EE0"/>
    <w:rsid w:val="009650E3"/>
    <w:rsid w:val="00965663"/>
    <w:rsid w:val="00971986"/>
    <w:rsid w:val="00972355"/>
    <w:rsid w:val="00973A04"/>
    <w:rsid w:val="009753E9"/>
    <w:rsid w:val="00975A0D"/>
    <w:rsid w:val="0097673F"/>
    <w:rsid w:val="00983395"/>
    <w:rsid w:val="00985257"/>
    <w:rsid w:val="00985379"/>
    <w:rsid w:val="0098572A"/>
    <w:rsid w:val="009857DF"/>
    <w:rsid w:val="00985E41"/>
    <w:rsid w:val="00992090"/>
    <w:rsid w:val="00993AB3"/>
    <w:rsid w:val="00997FC1"/>
    <w:rsid w:val="009A0EB2"/>
    <w:rsid w:val="009A346C"/>
    <w:rsid w:val="009A72DE"/>
    <w:rsid w:val="009A7950"/>
    <w:rsid w:val="009B0852"/>
    <w:rsid w:val="009B2819"/>
    <w:rsid w:val="009B4487"/>
    <w:rsid w:val="009B54D9"/>
    <w:rsid w:val="009B74BA"/>
    <w:rsid w:val="009C1C67"/>
    <w:rsid w:val="009C3402"/>
    <w:rsid w:val="009C3502"/>
    <w:rsid w:val="009C55FC"/>
    <w:rsid w:val="009D0460"/>
    <w:rsid w:val="009D558E"/>
    <w:rsid w:val="009D5875"/>
    <w:rsid w:val="009D7D2E"/>
    <w:rsid w:val="009E160A"/>
    <w:rsid w:val="009E1B88"/>
    <w:rsid w:val="009E1C51"/>
    <w:rsid w:val="009E3E38"/>
    <w:rsid w:val="009E3F5E"/>
    <w:rsid w:val="009E4154"/>
    <w:rsid w:val="009E434C"/>
    <w:rsid w:val="009E45D1"/>
    <w:rsid w:val="009E6BD3"/>
    <w:rsid w:val="009E776B"/>
    <w:rsid w:val="009F23E3"/>
    <w:rsid w:val="009F2CD2"/>
    <w:rsid w:val="009F5910"/>
    <w:rsid w:val="009F7F7C"/>
    <w:rsid w:val="00A003C6"/>
    <w:rsid w:val="00A033B0"/>
    <w:rsid w:val="00A05638"/>
    <w:rsid w:val="00A1177B"/>
    <w:rsid w:val="00A11F29"/>
    <w:rsid w:val="00A12B7F"/>
    <w:rsid w:val="00A16DF1"/>
    <w:rsid w:val="00A20000"/>
    <w:rsid w:val="00A21426"/>
    <w:rsid w:val="00A22C74"/>
    <w:rsid w:val="00A24B4A"/>
    <w:rsid w:val="00A3505C"/>
    <w:rsid w:val="00A40D73"/>
    <w:rsid w:val="00A43A38"/>
    <w:rsid w:val="00A6084B"/>
    <w:rsid w:val="00A6551E"/>
    <w:rsid w:val="00A6645F"/>
    <w:rsid w:val="00A67916"/>
    <w:rsid w:val="00A67FA0"/>
    <w:rsid w:val="00A715C1"/>
    <w:rsid w:val="00A71A04"/>
    <w:rsid w:val="00A71C08"/>
    <w:rsid w:val="00A7335B"/>
    <w:rsid w:val="00A762FB"/>
    <w:rsid w:val="00A80EDF"/>
    <w:rsid w:val="00A82D9A"/>
    <w:rsid w:val="00A84BB0"/>
    <w:rsid w:val="00A85485"/>
    <w:rsid w:val="00A9172D"/>
    <w:rsid w:val="00A9268A"/>
    <w:rsid w:val="00A94DB1"/>
    <w:rsid w:val="00A965DF"/>
    <w:rsid w:val="00AA0BA8"/>
    <w:rsid w:val="00AA1302"/>
    <w:rsid w:val="00AA1596"/>
    <w:rsid w:val="00AA3335"/>
    <w:rsid w:val="00AA33B8"/>
    <w:rsid w:val="00AA4BD8"/>
    <w:rsid w:val="00AB039B"/>
    <w:rsid w:val="00AB3BAE"/>
    <w:rsid w:val="00AB3E09"/>
    <w:rsid w:val="00AC0548"/>
    <w:rsid w:val="00AC17E5"/>
    <w:rsid w:val="00AC3D7F"/>
    <w:rsid w:val="00AC4FA4"/>
    <w:rsid w:val="00AC72E4"/>
    <w:rsid w:val="00AD26AC"/>
    <w:rsid w:val="00AD6AA5"/>
    <w:rsid w:val="00AD71F7"/>
    <w:rsid w:val="00AE042B"/>
    <w:rsid w:val="00AE28F5"/>
    <w:rsid w:val="00AE41FD"/>
    <w:rsid w:val="00AE4376"/>
    <w:rsid w:val="00AE5BF5"/>
    <w:rsid w:val="00AE6BCA"/>
    <w:rsid w:val="00AE7B3C"/>
    <w:rsid w:val="00AF135C"/>
    <w:rsid w:val="00AF1902"/>
    <w:rsid w:val="00AF3B18"/>
    <w:rsid w:val="00AF4DC6"/>
    <w:rsid w:val="00AF4EF1"/>
    <w:rsid w:val="00AF5FD7"/>
    <w:rsid w:val="00AF674F"/>
    <w:rsid w:val="00B04A38"/>
    <w:rsid w:val="00B076DF"/>
    <w:rsid w:val="00B1180E"/>
    <w:rsid w:val="00B13D4E"/>
    <w:rsid w:val="00B14097"/>
    <w:rsid w:val="00B145EA"/>
    <w:rsid w:val="00B168F5"/>
    <w:rsid w:val="00B2084F"/>
    <w:rsid w:val="00B21B6D"/>
    <w:rsid w:val="00B25883"/>
    <w:rsid w:val="00B266C0"/>
    <w:rsid w:val="00B2703A"/>
    <w:rsid w:val="00B30DFC"/>
    <w:rsid w:val="00B45A60"/>
    <w:rsid w:val="00B4768A"/>
    <w:rsid w:val="00B503DA"/>
    <w:rsid w:val="00B51A08"/>
    <w:rsid w:val="00B51FE9"/>
    <w:rsid w:val="00B52B27"/>
    <w:rsid w:val="00B52EE0"/>
    <w:rsid w:val="00B56581"/>
    <w:rsid w:val="00B64205"/>
    <w:rsid w:val="00B702C7"/>
    <w:rsid w:val="00B705EE"/>
    <w:rsid w:val="00B776DA"/>
    <w:rsid w:val="00B81E0D"/>
    <w:rsid w:val="00B82662"/>
    <w:rsid w:val="00B84955"/>
    <w:rsid w:val="00B90156"/>
    <w:rsid w:val="00B9209F"/>
    <w:rsid w:val="00B92BF0"/>
    <w:rsid w:val="00B96FE1"/>
    <w:rsid w:val="00BA2E95"/>
    <w:rsid w:val="00BA5D26"/>
    <w:rsid w:val="00BA70BA"/>
    <w:rsid w:val="00BB0316"/>
    <w:rsid w:val="00BB2303"/>
    <w:rsid w:val="00BB470A"/>
    <w:rsid w:val="00BB4959"/>
    <w:rsid w:val="00BB7079"/>
    <w:rsid w:val="00BC2B23"/>
    <w:rsid w:val="00BC2D22"/>
    <w:rsid w:val="00BC2F7E"/>
    <w:rsid w:val="00BC7646"/>
    <w:rsid w:val="00BD09F8"/>
    <w:rsid w:val="00BD4963"/>
    <w:rsid w:val="00BD70CC"/>
    <w:rsid w:val="00BD7F98"/>
    <w:rsid w:val="00BE1226"/>
    <w:rsid w:val="00BE38B5"/>
    <w:rsid w:val="00BE3978"/>
    <w:rsid w:val="00BE3B8B"/>
    <w:rsid w:val="00BE4C3F"/>
    <w:rsid w:val="00BE4E52"/>
    <w:rsid w:val="00BE5187"/>
    <w:rsid w:val="00BF1143"/>
    <w:rsid w:val="00BF2499"/>
    <w:rsid w:val="00BF3B45"/>
    <w:rsid w:val="00C02060"/>
    <w:rsid w:val="00C03927"/>
    <w:rsid w:val="00C0562C"/>
    <w:rsid w:val="00C05A96"/>
    <w:rsid w:val="00C07DCB"/>
    <w:rsid w:val="00C1024F"/>
    <w:rsid w:val="00C12FE9"/>
    <w:rsid w:val="00C1792A"/>
    <w:rsid w:val="00C21430"/>
    <w:rsid w:val="00C2604F"/>
    <w:rsid w:val="00C260C7"/>
    <w:rsid w:val="00C265E4"/>
    <w:rsid w:val="00C27EDC"/>
    <w:rsid w:val="00C309A4"/>
    <w:rsid w:val="00C351C8"/>
    <w:rsid w:val="00C36203"/>
    <w:rsid w:val="00C4027E"/>
    <w:rsid w:val="00C47FF1"/>
    <w:rsid w:val="00C50574"/>
    <w:rsid w:val="00C52111"/>
    <w:rsid w:val="00C52B96"/>
    <w:rsid w:val="00C530C2"/>
    <w:rsid w:val="00C57658"/>
    <w:rsid w:val="00C57B17"/>
    <w:rsid w:val="00C61222"/>
    <w:rsid w:val="00C63762"/>
    <w:rsid w:val="00C63E59"/>
    <w:rsid w:val="00C66E8D"/>
    <w:rsid w:val="00C71117"/>
    <w:rsid w:val="00C717C5"/>
    <w:rsid w:val="00C72821"/>
    <w:rsid w:val="00C7582A"/>
    <w:rsid w:val="00C7598E"/>
    <w:rsid w:val="00C86E1D"/>
    <w:rsid w:val="00C872BD"/>
    <w:rsid w:val="00C8786D"/>
    <w:rsid w:val="00C939A0"/>
    <w:rsid w:val="00C93BE8"/>
    <w:rsid w:val="00C956D8"/>
    <w:rsid w:val="00CA0D74"/>
    <w:rsid w:val="00CA293F"/>
    <w:rsid w:val="00CA5EA0"/>
    <w:rsid w:val="00CA64CD"/>
    <w:rsid w:val="00CA6A5B"/>
    <w:rsid w:val="00CB0F88"/>
    <w:rsid w:val="00CB1CF7"/>
    <w:rsid w:val="00CB236D"/>
    <w:rsid w:val="00CC0B18"/>
    <w:rsid w:val="00CC1842"/>
    <w:rsid w:val="00CC2CEC"/>
    <w:rsid w:val="00CC2F14"/>
    <w:rsid w:val="00CC3F5E"/>
    <w:rsid w:val="00CC7CF3"/>
    <w:rsid w:val="00CD30BA"/>
    <w:rsid w:val="00CD4A7B"/>
    <w:rsid w:val="00CE17B1"/>
    <w:rsid w:val="00CE25B0"/>
    <w:rsid w:val="00CF0B6E"/>
    <w:rsid w:val="00CF0D59"/>
    <w:rsid w:val="00CF2F09"/>
    <w:rsid w:val="00CF3ECB"/>
    <w:rsid w:val="00CF42E4"/>
    <w:rsid w:val="00CF4FE5"/>
    <w:rsid w:val="00CF675C"/>
    <w:rsid w:val="00CF7BA0"/>
    <w:rsid w:val="00D01B48"/>
    <w:rsid w:val="00D07E86"/>
    <w:rsid w:val="00D10AD0"/>
    <w:rsid w:val="00D10C9B"/>
    <w:rsid w:val="00D12D74"/>
    <w:rsid w:val="00D14455"/>
    <w:rsid w:val="00D16F07"/>
    <w:rsid w:val="00D20C44"/>
    <w:rsid w:val="00D27AF8"/>
    <w:rsid w:val="00D31789"/>
    <w:rsid w:val="00D31BAC"/>
    <w:rsid w:val="00D32A92"/>
    <w:rsid w:val="00D3354A"/>
    <w:rsid w:val="00D33AC3"/>
    <w:rsid w:val="00D33FFD"/>
    <w:rsid w:val="00D355A1"/>
    <w:rsid w:val="00D42F4C"/>
    <w:rsid w:val="00D52798"/>
    <w:rsid w:val="00D527D5"/>
    <w:rsid w:val="00D53441"/>
    <w:rsid w:val="00D53E02"/>
    <w:rsid w:val="00D57871"/>
    <w:rsid w:val="00D604F3"/>
    <w:rsid w:val="00D64C2C"/>
    <w:rsid w:val="00D659D9"/>
    <w:rsid w:val="00D66EEE"/>
    <w:rsid w:val="00D67EC2"/>
    <w:rsid w:val="00D705C3"/>
    <w:rsid w:val="00D71C46"/>
    <w:rsid w:val="00D739C1"/>
    <w:rsid w:val="00D75316"/>
    <w:rsid w:val="00D75D96"/>
    <w:rsid w:val="00D80DB2"/>
    <w:rsid w:val="00D814D1"/>
    <w:rsid w:val="00D818DA"/>
    <w:rsid w:val="00D85368"/>
    <w:rsid w:val="00D86869"/>
    <w:rsid w:val="00D868A2"/>
    <w:rsid w:val="00D9148E"/>
    <w:rsid w:val="00D92ED2"/>
    <w:rsid w:val="00D92FEB"/>
    <w:rsid w:val="00D9465C"/>
    <w:rsid w:val="00D94939"/>
    <w:rsid w:val="00D9550B"/>
    <w:rsid w:val="00D96ADE"/>
    <w:rsid w:val="00D9758B"/>
    <w:rsid w:val="00DA07D5"/>
    <w:rsid w:val="00DA0F5D"/>
    <w:rsid w:val="00DB0831"/>
    <w:rsid w:val="00DB15A0"/>
    <w:rsid w:val="00DC05E4"/>
    <w:rsid w:val="00DC1AE8"/>
    <w:rsid w:val="00DC24B9"/>
    <w:rsid w:val="00DC3292"/>
    <w:rsid w:val="00DC4E98"/>
    <w:rsid w:val="00DD17C4"/>
    <w:rsid w:val="00DD2670"/>
    <w:rsid w:val="00DD2E7B"/>
    <w:rsid w:val="00DD331C"/>
    <w:rsid w:val="00DD45F1"/>
    <w:rsid w:val="00DD6B31"/>
    <w:rsid w:val="00DD6BF5"/>
    <w:rsid w:val="00DD7651"/>
    <w:rsid w:val="00DE209F"/>
    <w:rsid w:val="00DE76E0"/>
    <w:rsid w:val="00DE7A0E"/>
    <w:rsid w:val="00DF0EDF"/>
    <w:rsid w:val="00DF3CE5"/>
    <w:rsid w:val="00DF4CA3"/>
    <w:rsid w:val="00DF5507"/>
    <w:rsid w:val="00E01B2C"/>
    <w:rsid w:val="00E02832"/>
    <w:rsid w:val="00E0575B"/>
    <w:rsid w:val="00E06094"/>
    <w:rsid w:val="00E07845"/>
    <w:rsid w:val="00E105F3"/>
    <w:rsid w:val="00E13100"/>
    <w:rsid w:val="00E13BCC"/>
    <w:rsid w:val="00E14B90"/>
    <w:rsid w:val="00E21F03"/>
    <w:rsid w:val="00E23AC5"/>
    <w:rsid w:val="00E240BF"/>
    <w:rsid w:val="00E3025C"/>
    <w:rsid w:val="00E3272E"/>
    <w:rsid w:val="00E33065"/>
    <w:rsid w:val="00E37D93"/>
    <w:rsid w:val="00E43E85"/>
    <w:rsid w:val="00E458AD"/>
    <w:rsid w:val="00E459B0"/>
    <w:rsid w:val="00E47A71"/>
    <w:rsid w:val="00E50681"/>
    <w:rsid w:val="00E51430"/>
    <w:rsid w:val="00E5299D"/>
    <w:rsid w:val="00E5466E"/>
    <w:rsid w:val="00E628DC"/>
    <w:rsid w:val="00E6674C"/>
    <w:rsid w:val="00E714C0"/>
    <w:rsid w:val="00E72A71"/>
    <w:rsid w:val="00E743D5"/>
    <w:rsid w:val="00E749C7"/>
    <w:rsid w:val="00E7558C"/>
    <w:rsid w:val="00E76355"/>
    <w:rsid w:val="00E76745"/>
    <w:rsid w:val="00E827B9"/>
    <w:rsid w:val="00E848E7"/>
    <w:rsid w:val="00E84DC3"/>
    <w:rsid w:val="00E8551A"/>
    <w:rsid w:val="00E91BD8"/>
    <w:rsid w:val="00E9235B"/>
    <w:rsid w:val="00E92661"/>
    <w:rsid w:val="00E93AAA"/>
    <w:rsid w:val="00EB0335"/>
    <w:rsid w:val="00EB381C"/>
    <w:rsid w:val="00EB4FEE"/>
    <w:rsid w:val="00EC0554"/>
    <w:rsid w:val="00EC30CC"/>
    <w:rsid w:val="00EC78C3"/>
    <w:rsid w:val="00ED225D"/>
    <w:rsid w:val="00ED2596"/>
    <w:rsid w:val="00ED2D0C"/>
    <w:rsid w:val="00ED2EDD"/>
    <w:rsid w:val="00ED327F"/>
    <w:rsid w:val="00EE5186"/>
    <w:rsid w:val="00EE5552"/>
    <w:rsid w:val="00EE55BE"/>
    <w:rsid w:val="00EE74AE"/>
    <w:rsid w:val="00EF07F6"/>
    <w:rsid w:val="00EF25E6"/>
    <w:rsid w:val="00EF77E4"/>
    <w:rsid w:val="00F002B9"/>
    <w:rsid w:val="00F0039F"/>
    <w:rsid w:val="00F02F9D"/>
    <w:rsid w:val="00F04D16"/>
    <w:rsid w:val="00F07D1A"/>
    <w:rsid w:val="00F108A2"/>
    <w:rsid w:val="00F147B6"/>
    <w:rsid w:val="00F14D0B"/>
    <w:rsid w:val="00F1511F"/>
    <w:rsid w:val="00F16039"/>
    <w:rsid w:val="00F1689C"/>
    <w:rsid w:val="00F21693"/>
    <w:rsid w:val="00F23B69"/>
    <w:rsid w:val="00F2581D"/>
    <w:rsid w:val="00F275E0"/>
    <w:rsid w:val="00F27C46"/>
    <w:rsid w:val="00F333B1"/>
    <w:rsid w:val="00F36010"/>
    <w:rsid w:val="00F36C0D"/>
    <w:rsid w:val="00F45362"/>
    <w:rsid w:val="00F45364"/>
    <w:rsid w:val="00F4538E"/>
    <w:rsid w:val="00F45AA2"/>
    <w:rsid w:val="00F50FAA"/>
    <w:rsid w:val="00F51E61"/>
    <w:rsid w:val="00F54287"/>
    <w:rsid w:val="00F60384"/>
    <w:rsid w:val="00F6179F"/>
    <w:rsid w:val="00F65C5C"/>
    <w:rsid w:val="00F663A2"/>
    <w:rsid w:val="00F74FEB"/>
    <w:rsid w:val="00F75495"/>
    <w:rsid w:val="00F754CC"/>
    <w:rsid w:val="00F75FAC"/>
    <w:rsid w:val="00F7613F"/>
    <w:rsid w:val="00F76323"/>
    <w:rsid w:val="00F80B6B"/>
    <w:rsid w:val="00F80B7A"/>
    <w:rsid w:val="00F82099"/>
    <w:rsid w:val="00F8336B"/>
    <w:rsid w:val="00F87197"/>
    <w:rsid w:val="00F92CE4"/>
    <w:rsid w:val="00F9584A"/>
    <w:rsid w:val="00FA1D4D"/>
    <w:rsid w:val="00FA381F"/>
    <w:rsid w:val="00FA5D5E"/>
    <w:rsid w:val="00FB12EF"/>
    <w:rsid w:val="00FB3DD0"/>
    <w:rsid w:val="00FB6EB4"/>
    <w:rsid w:val="00FB715F"/>
    <w:rsid w:val="00FC3C1E"/>
    <w:rsid w:val="00FC3FEF"/>
    <w:rsid w:val="00FC44E4"/>
    <w:rsid w:val="00FD095A"/>
    <w:rsid w:val="00FD109A"/>
    <w:rsid w:val="00FD1B60"/>
    <w:rsid w:val="00FD2C8C"/>
    <w:rsid w:val="00FD3FEA"/>
    <w:rsid w:val="00FD55DB"/>
    <w:rsid w:val="00FD6BA2"/>
    <w:rsid w:val="00FE1F92"/>
    <w:rsid w:val="00FE1FE5"/>
    <w:rsid w:val="00FE33A0"/>
    <w:rsid w:val="00FE4116"/>
    <w:rsid w:val="00FE4681"/>
    <w:rsid w:val="00FF0607"/>
    <w:rsid w:val="00FF14CA"/>
    <w:rsid w:val="00FF5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4DE6A"/>
  <w15:docId w15:val="{C9BAB5CB-67EA-408B-B7FF-FD64FF38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50"/>
  </w:style>
  <w:style w:type="paragraph" w:styleId="Heading1">
    <w:name w:val="heading 1"/>
    <w:basedOn w:val="Normal"/>
    <w:next w:val="Normal"/>
    <w:link w:val="Heading1Char"/>
    <w:qFormat/>
    <w:rsid w:val="00380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9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A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C1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8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1C"/>
  </w:style>
  <w:style w:type="paragraph" w:styleId="Footer">
    <w:name w:val="footer"/>
    <w:basedOn w:val="Normal"/>
    <w:link w:val="FooterChar"/>
    <w:uiPriority w:val="99"/>
    <w:unhideWhenUsed/>
    <w:rsid w:val="0038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1C"/>
  </w:style>
  <w:style w:type="paragraph" w:styleId="BalloonText">
    <w:name w:val="Balloon Text"/>
    <w:basedOn w:val="Normal"/>
    <w:link w:val="BalloonTextChar"/>
    <w:uiPriority w:val="99"/>
    <w:semiHidden/>
    <w:unhideWhenUsed/>
    <w:rsid w:val="00380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1C"/>
    <w:rPr>
      <w:rFonts w:ascii="Tahoma" w:hAnsi="Tahoma" w:cs="Tahoma"/>
      <w:sz w:val="16"/>
      <w:szCs w:val="16"/>
    </w:rPr>
  </w:style>
  <w:style w:type="paragraph" w:customStyle="1" w:styleId="A0E349F008B644AAB6A282E0D042D17E">
    <w:name w:val="A0E349F008B644AAB6A282E0D042D17E"/>
    <w:rsid w:val="00380C1C"/>
    <w:rPr>
      <w:lang w:eastAsia="ja-JP"/>
    </w:rPr>
  </w:style>
  <w:style w:type="character" w:customStyle="1" w:styleId="Heading1Char">
    <w:name w:val="Heading 1 Char"/>
    <w:basedOn w:val="DefaultParagraphFont"/>
    <w:link w:val="Heading1"/>
    <w:uiPriority w:val="9"/>
    <w:rsid w:val="00380C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D5"/>
    <w:pPr>
      <w:ind w:left="720"/>
      <w:contextualSpacing/>
    </w:pPr>
  </w:style>
  <w:style w:type="paragraph" w:customStyle="1" w:styleId="Default">
    <w:name w:val="Default"/>
    <w:rsid w:val="00921F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A12B7F"/>
    <w:pPr>
      <w:spacing w:after="0" w:line="240" w:lineRule="auto"/>
    </w:pPr>
    <w:rPr>
      <w:lang w:eastAsia="ja-JP"/>
    </w:rPr>
  </w:style>
  <w:style w:type="character" w:customStyle="1" w:styleId="NoSpacingChar">
    <w:name w:val="No Spacing Char"/>
    <w:basedOn w:val="DefaultParagraphFont"/>
    <w:link w:val="NoSpacing"/>
    <w:uiPriority w:val="1"/>
    <w:rsid w:val="00A12B7F"/>
    <w:rPr>
      <w:rFonts w:eastAsiaTheme="minorEastAsia"/>
      <w:lang w:eastAsia="ja-JP"/>
    </w:rPr>
  </w:style>
  <w:style w:type="character" w:customStyle="1" w:styleId="Heading2Char">
    <w:name w:val="Heading 2 Char"/>
    <w:basedOn w:val="DefaultParagraphFont"/>
    <w:link w:val="Heading2"/>
    <w:uiPriority w:val="9"/>
    <w:rsid w:val="007659C8"/>
    <w:rPr>
      <w:rFonts w:asciiTheme="majorHAnsi" w:eastAsiaTheme="majorEastAsia" w:hAnsiTheme="majorHAnsi" w:cstheme="majorBidi"/>
      <w:color w:val="365F91" w:themeColor="accent1" w:themeShade="BF"/>
      <w:sz w:val="26"/>
      <w:szCs w:val="26"/>
    </w:rPr>
  </w:style>
  <w:style w:type="paragraph" w:customStyle="1" w:styleId="JSONSchema">
    <w:name w:val="JSON_Schema"/>
    <w:next w:val="Normal"/>
    <w:link w:val="JSONSchema0"/>
    <w:qFormat/>
    <w:rsid w:val="003922F6"/>
    <w:pPr>
      <w:spacing w:after="0" w:line="240" w:lineRule="auto"/>
    </w:pPr>
    <w:rPr>
      <w:rFonts w:ascii="Courier New" w:hAnsi="Courier New" w:cs="Courier New"/>
      <w:sz w:val="20"/>
      <w:szCs w:val="20"/>
    </w:rPr>
  </w:style>
  <w:style w:type="character" w:customStyle="1" w:styleId="JSONSchema0">
    <w:name w:val="JSON_Schema Знак"/>
    <w:basedOn w:val="DefaultParagraphFont"/>
    <w:link w:val="JSONSchema"/>
    <w:rsid w:val="003922F6"/>
    <w:rPr>
      <w:rFonts w:ascii="Courier New" w:hAnsi="Courier New" w:cs="Courier New"/>
      <w:sz w:val="20"/>
      <w:szCs w:val="20"/>
    </w:rPr>
  </w:style>
  <w:style w:type="paragraph" w:styleId="HTMLPreformatted">
    <w:name w:val="HTML Preformatted"/>
    <w:basedOn w:val="Normal"/>
    <w:link w:val="HTMLPreformattedChar"/>
    <w:uiPriority w:val="99"/>
    <w:unhideWhenUsed/>
    <w:rsid w:val="00DE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E7A0E"/>
    <w:rPr>
      <w:rFonts w:ascii="Courier New" w:eastAsia="Times New Roman" w:hAnsi="Courier New" w:cs="Courier New"/>
      <w:sz w:val="20"/>
      <w:szCs w:val="20"/>
      <w:lang w:val="ru-RU" w:eastAsia="ru-RU"/>
    </w:rPr>
  </w:style>
  <w:style w:type="character" w:styleId="Hyperlink">
    <w:name w:val="Hyperlink"/>
    <w:basedOn w:val="DefaultParagraphFont"/>
    <w:uiPriority w:val="99"/>
    <w:unhideWhenUsed/>
    <w:rsid w:val="00C7582A"/>
    <w:rPr>
      <w:color w:val="0000FF" w:themeColor="hyperlink"/>
      <w:u w:val="single"/>
    </w:rPr>
  </w:style>
  <w:style w:type="character" w:styleId="CommentReference">
    <w:name w:val="annotation reference"/>
    <w:basedOn w:val="DefaultParagraphFont"/>
    <w:uiPriority w:val="99"/>
    <w:semiHidden/>
    <w:unhideWhenUsed/>
    <w:rsid w:val="00BC2B23"/>
    <w:rPr>
      <w:sz w:val="16"/>
      <w:szCs w:val="16"/>
    </w:rPr>
  </w:style>
  <w:style w:type="paragraph" w:styleId="CommentText">
    <w:name w:val="annotation text"/>
    <w:basedOn w:val="Normal"/>
    <w:link w:val="CommentTextChar"/>
    <w:uiPriority w:val="99"/>
    <w:semiHidden/>
    <w:unhideWhenUsed/>
    <w:rsid w:val="00BC2B23"/>
    <w:pPr>
      <w:spacing w:line="240" w:lineRule="auto"/>
    </w:pPr>
    <w:rPr>
      <w:sz w:val="20"/>
      <w:szCs w:val="20"/>
    </w:rPr>
  </w:style>
  <w:style w:type="character" w:customStyle="1" w:styleId="CommentTextChar">
    <w:name w:val="Comment Text Char"/>
    <w:basedOn w:val="DefaultParagraphFont"/>
    <w:link w:val="CommentText"/>
    <w:uiPriority w:val="99"/>
    <w:semiHidden/>
    <w:rsid w:val="00BC2B23"/>
    <w:rPr>
      <w:sz w:val="20"/>
      <w:szCs w:val="20"/>
    </w:rPr>
  </w:style>
  <w:style w:type="paragraph" w:styleId="CommentSubject">
    <w:name w:val="annotation subject"/>
    <w:basedOn w:val="CommentText"/>
    <w:next w:val="CommentText"/>
    <w:link w:val="CommentSubjectChar"/>
    <w:uiPriority w:val="99"/>
    <w:semiHidden/>
    <w:unhideWhenUsed/>
    <w:rsid w:val="00BC2B23"/>
    <w:rPr>
      <w:b/>
      <w:bCs/>
    </w:rPr>
  </w:style>
  <w:style w:type="character" w:customStyle="1" w:styleId="CommentSubjectChar">
    <w:name w:val="Comment Subject Char"/>
    <w:basedOn w:val="CommentTextChar"/>
    <w:link w:val="CommentSubject"/>
    <w:uiPriority w:val="99"/>
    <w:semiHidden/>
    <w:rsid w:val="00BC2B23"/>
    <w:rPr>
      <w:b/>
      <w:bCs/>
      <w:sz w:val="20"/>
      <w:szCs w:val="20"/>
    </w:rPr>
  </w:style>
  <w:style w:type="character" w:styleId="Strong">
    <w:name w:val="Strong"/>
    <w:basedOn w:val="DefaultParagraphFont"/>
    <w:uiPriority w:val="22"/>
    <w:qFormat/>
    <w:rsid w:val="001D7F43"/>
    <w:rPr>
      <w:b/>
      <w:bCs/>
    </w:rPr>
  </w:style>
  <w:style w:type="paragraph" w:styleId="Revision">
    <w:name w:val="Revision"/>
    <w:hidden/>
    <w:uiPriority w:val="99"/>
    <w:semiHidden/>
    <w:rsid w:val="00A71C08"/>
    <w:pPr>
      <w:spacing w:after="0" w:line="240" w:lineRule="auto"/>
    </w:pPr>
  </w:style>
  <w:style w:type="paragraph" w:styleId="NormalWeb">
    <w:name w:val="Normal (Web)"/>
    <w:basedOn w:val="Normal"/>
    <w:uiPriority w:val="99"/>
    <w:semiHidden/>
    <w:unhideWhenUsed/>
    <w:rsid w:val="00E105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E105F3"/>
  </w:style>
  <w:style w:type="character" w:customStyle="1" w:styleId="Heading3Char">
    <w:name w:val="Heading 3 Char"/>
    <w:basedOn w:val="DefaultParagraphFont"/>
    <w:link w:val="Heading3"/>
    <w:uiPriority w:val="9"/>
    <w:rsid w:val="00F45AA2"/>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51A08"/>
    <w:pPr>
      <w:outlineLvl w:val="9"/>
    </w:pPr>
    <w:rPr>
      <w:lang w:eastAsia="ja-JP"/>
    </w:rPr>
  </w:style>
  <w:style w:type="paragraph" w:styleId="TOC1">
    <w:name w:val="toc 1"/>
    <w:basedOn w:val="Normal"/>
    <w:next w:val="Normal"/>
    <w:autoRedefine/>
    <w:uiPriority w:val="39"/>
    <w:unhideWhenUsed/>
    <w:rsid w:val="00B51A08"/>
    <w:pPr>
      <w:tabs>
        <w:tab w:val="left" w:pos="440"/>
        <w:tab w:val="right" w:leader="dot" w:pos="10214"/>
      </w:tabs>
      <w:spacing w:after="100"/>
    </w:pPr>
    <w:rPr>
      <w:rFonts w:eastAsiaTheme="minorHAnsi"/>
    </w:rPr>
  </w:style>
  <w:style w:type="paragraph" w:styleId="TOC2">
    <w:name w:val="toc 2"/>
    <w:basedOn w:val="Normal"/>
    <w:next w:val="Normal"/>
    <w:autoRedefine/>
    <w:uiPriority w:val="39"/>
    <w:unhideWhenUsed/>
    <w:rsid w:val="00B51A08"/>
    <w:pPr>
      <w:spacing w:after="100"/>
      <w:ind w:left="220"/>
    </w:pPr>
    <w:rPr>
      <w:rFonts w:eastAsiaTheme="minorHAnsi"/>
    </w:rPr>
  </w:style>
  <w:style w:type="paragraph" w:styleId="TOC3">
    <w:name w:val="toc 3"/>
    <w:basedOn w:val="Normal"/>
    <w:next w:val="Normal"/>
    <w:autoRedefine/>
    <w:uiPriority w:val="39"/>
    <w:unhideWhenUsed/>
    <w:rsid w:val="00B51A08"/>
    <w:pPr>
      <w:spacing w:after="100"/>
      <w:ind w:left="440"/>
    </w:pPr>
    <w:rPr>
      <w:rFonts w:eastAsiaTheme="minorHAnsi"/>
    </w:rPr>
  </w:style>
  <w:style w:type="paragraph" w:styleId="TOC4">
    <w:name w:val="toc 4"/>
    <w:basedOn w:val="Normal"/>
    <w:next w:val="Normal"/>
    <w:autoRedefine/>
    <w:uiPriority w:val="39"/>
    <w:unhideWhenUsed/>
    <w:rsid w:val="00B51A08"/>
    <w:pPr>
      <w:spacing w:after="100" w:line="259" w:lineRule="auto"/>
      <w:ind w:left="660"/>
    </w:pPr>
    <w:rPr>
      <w:kern w:val="2"/>
    </w:rPr>
  </w:style>
  <w:style w:type="paragraph" w:styleId="TOC5">
    <w:name w:val="toc 5"/>
    <w:basedOn w:val="Normal"/>
    <w:next w:val="Normal"/>
    <w:autoRedefine/>
    <w:uiPriority w:val="39"/>
    <w:unhideWhenUsed/>
    <w:rsid w:val="00B51A08"/>
    <w:pPr>
      <w:spacing w:after="100" w:line="259" w:lineRule="auto"/>
      <w:ind w:left="880"/>
    </w:pPr>
    <w:rPr>
      <w:kern w:val="2"/>
    </w:rPr>
  </w:style>
  <w:style w:type="paragraph" w:styleId="TOC6">
    <w:name w:val="toc 6"/>
    <w:basedOn w:val="Normal"/>
    <w:next w:val="Normal"/>
    <w:autoRedefine/>
    <w:uiPriority w:val="39"/>
    <w:unhideWhenUsed/>
    <w:rsid w:val="00B51A08"/>
    <w:pPr>
      <w:spacing w:after="100" w:line="259" w:lineRule="auto"/>
      <w:ind w:left="1100"/>
    </w:pPr>
    <w:rPr>
      <w:kern w:val="2"/>
    </w:rPr>
  </w:style>
  <w:style w:type="paragraph" w:styleId="TOC7">
    <w:name w:val="toc 7"/>
    <w:basedOn w:val="Normal"/>
    <w:next w:val="Normal"/>
    <w:autoRedefine/>
    <w:uiPriority w:val="39"/>
    <w:unhideWhenUsed/>
    <w:rsid w:val="00B51A08"/>
    <w:pPr>
      <w:spacing w:after="100" w:line="259" w:lineRule="auto"/>
      <w:ind w:left="1320"/>
    </w:pPr>
    <w:rPr>
      <w:kern w:val="2"/>
    </w:rPr>
  </w:style>
  <w:style w:type="paragraph" w:styleId="TOC8">
    <w:name w:val="toc 8"/>
    <w:basedOn w:val="Normal"/>
    <w:next w:val="Normal"/>
    <w:autoRedefine/>
    <w:uiPriority w:val="39"/>
    <w:unhideWhenUsed/>
    <w:rsid w:val="00B51A08"/>
    <w:pPr>
      <w:spacing w:after="100" w:line="259" w:lineRule="auto"/>
      <w:ind w:left="1540"/>
    </w:pPr>
    <w:rPr>
      <w:kern w:val="2"/>
    </w:rPr>
  </w:style>
  <w:style w:type="paragraph" w:styleId="TOC9">
    <w:name w:val="toc 9"/>
    <w:basedOn w:val="Normal"/>
    <w:next w:val="Normal"/>
    <w:autoRedefine/>
    <w:uiPriority w:val="39"/>
    <w:unhideWhenUsed/>
    <w:rsid w:val="00B51A08"/>
    <w:pPr>
      <w:spacing w:after="100" w:line="259" w:lineRule="auto"/>
      <w:ind w:left="1760"/>
    </w:pPr>
    <w:rPr>
      <w:kern w:val="2"/>
    </w:rPr>
  </w:style>
  <w:style w:type="character" w:styleId="UnresolvedMention">
    <w:name w:val="Unresolved Mention"/>
    <w:basedOn w:val="DefaultParagraphFont"/>
    <w:uiPriority w:val="99"/>
    <w:semiHidden/>
    <w:unhideWhenUsed/>
    <w:rsid w:val="00B51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953">
      <w:bodyDiv w:val="1"/>
      <w:marLeft w:val="0"/>
      <w:marRight w:val="0"/>
      <w:marTop w:val="0"/>
      <w:marBottom w:val="0"/>
      <w:divBdr>
        <w:top w:val="none" w:sz="0" w:space="0" w:color="auto"/>
        <w:left w:val="none" w:sz="0" w:space="0" w:color="auto"/>
        <w:bottom w:val="none" w:sz="0" w:space="0" w:color="auto"/>
        <w:right w:val="none" w:sz="0" w:space="0" w:color="auto"/>
      </w:divBdr>
    </w:div>
    <w:div w:id="9650516">
      <w:bodyDiv w:val="1"/>
      <w:marLeft w:val="0"/>
      <w:marRight w:val="0"/>
      <w:marTop w:val="0"/>
      <w:marBottom w:val="0"/>
      <w:divBdr>
        <w:top w:val="none" w:sz="0" w:space="0" w:color="auto"/>
        <w:left w:val="none" w:sz="0" w:space="0" w:color="auto"/>
        <w:bottom w:val="none" w:sz="0" w:space="0" w:color="auto"/>
        <w:right w:val="none" w:sz="0" w:space="0" w:color="auto"/>
      </w:divBdr>
    </w:div>
    <w:div w:id="37435922">
      <w:bodyDiv w:val="1"/>
      <w:marLeft w:val="0"/>
      <w:marRight w:val="0"/>
      <w:marTop w:val="0"/>
      <w:marBottom w:val="0"/>
      <w:divBdr>
        <w:top w:val="none" w:sz="0" w:space="0" w:color="auto"/>
        <w:left w:val="none" w:sz="0" w:space="0" w:color="auto"/>
        <w:bottom w:val="none" w:sz="0" w:space="0" w:color="auto"/>
        <w:right w:val="none" w:sz="0" w:space="0" w:color="auto"/>
      </w:divBdr>
    </w:div>
    <w:div w:id="100538388">
      <w:bodyDiv w:val="1"/>
      <w:marLeft w:val="0"/>
      <w:marRight w:val="0"/>
      <w:marTop w:val="0"/>
      <w:marBottom w:val="0"/>
      <w:divBdr>
        <w:top w:val="none" w:sz="0" w:space="0" w:color="auto"/>
        <w:left w:val="none" w:sz="0" w:space="0" w:color="auto"/>
        <w:bottom w:val="none" w:sz="0" w:space="0" w:color="auto"/>
        <w:right w:val="none" w:sz="0" w:space="0" w:color="auto"/>
      </w:divBdr>
    </w:div>
    <w:div w:id="105930653">
      <w:bodyDiv w:val="1"/>
      <w:marLeft w:val="0"/>
      <w:marRight w:val="0"/>
      <w:marTop w:val="0"/>
      <w:marBottom w:val="0"/>
      <w:divBdr>
        <w:top w:val="none" w:sz="0" w:space="0" w:color="auto"/>
        <w:left w:val="none" w:sz="0" w:space="0" w:color="auto"/>
        <w:bottom w:val="none" w:sz="0" w:space="0" w:color="auto"/>
        <w:right w:val="none" w:sz="0" w:space="0" w:color="auto"/>
      </w:divBdr>
    </w:div>
    <w:div w:id="138570584">
      <w:bodyDiv w:val="1"/>
      <w:marLeft w:val="0"/>
      <w:marRight w:val="0"/>
      <w:marTop w:val="0"/>
      <w:marBottom w:val="0"/>
      <w:divBdr>
        <w:top w:val="none" w:sz="0" w:space="0" w:color="auto"/>
        <w:left w:val="none" w:sz="0" w:space="0" w:color="auto"/>
        <w:bottom w:val="none" w:sz="0" w:space="0" w:color="auto"/>
        <w:right w:val="none" w:sz="0" w:space="0" w:color="auto"/>
      </w:divBdr>
    </w:div>
    <w:div w:id="141965168">
      <w:bodyDiv w:val="1"/>
      <w:marLeft w:val="0"/>
      <w:marRight w:val="0"/>
      <w:marTop w:val="0"/>
      <w:marBottom w:val="0"/>
      <w:divBdr>
        <w:top w:val="none" w:sz="0" w:space="0" w:color="auto"/>
        <w:left w:val="none" w:sz="0" w:space="0" w:color="auto"/>
        <w:bottom w:val="none" w:sz="0" w:space="0" w:color="auto"/>
        <w:right w:val="none" w:sz="0" w:space="0" w:color="auto"/>
      </w:divBdr>
    </w:div>
    <w:div w:id="142546338">
      <w:bodyDiv w:val="1"/>
      <w:marLeft w:val="0"/>
      <w:marRight w:val="0"/>
      <w:marTop w:val="0"/>
      <w:marBottom w:val="0"/>
      <w:divBdr>
        <w:top w:val="none" w:sz="0" w:space="0" w:color="auto"/>
        <w:left w:val="none" w:sz="0" w:space="0" w:color="auto"/>
        <w:bottom w:val="none" w:sz="0" w:space="0" w:color="auto"/>
        <w:right w:val="none" w:sz="0" w:space="0" w:color="auto"/>
      </w:divBdr>
    </w:div>
    <w:div w:id="178004477">
      <w:bodyDiv w:val="1"/>
      <w:marLeft w:val="0"/>
      <w:marRight w:val="0"/>
      <w:marTop w:val="0"/>
      <w:marBottom w:val="0"/>
      <w:divBdr>
        <w:top w:val="none" w:sz="0" w:space="0" w:color="auto"/>
        <w:left w:val="none" w:sz="0" w:space="0" w:color="auto"/>
        <w:bottom w:val="none" w:sz="0" w:space="0" w:color="auto"/>
        <w:right w:val="none" w:sz="0" w:space="0" w:color="auto"/>
      </w:divBdr>
    </w:div>
    <w:div w:id="179051937">
      <w:bodyDiv w:val="1"/>
      <w:marLeft w:val="0"/>
      <w:marRight w:val="0"/>
      <w:marTop w:val="0"/>
      <w:marBottom w:val="0"/>
      <w:divBdr>
        <w:top w:val="none" w:sz="0" w:space="0" w:color="auto"/>
        <w:left w:val="none" w:sz="0" w:space="0" w:color="auto"/>
        <w:bottom w:val="none" w:sz="0" w:space="0" w:color="auto"/>
        <w:right w:val="none" w:sz="0" w:space="0" w:color="auto"/>
      </w:divBdr>
    </w:div>
    <w:div w:id="181868602">
      <w:bodyDiv w:val="1"/>
      <w:marLeft w:val="0"/>
      <w:marRight w:val="0"/>
      <w:marTop w:val="0"/>
      <w:marBottom w:val="0"/>
      <w:divBdr>
        <w:top w:val="none" w:sz="0" w:space="0" w:color="auto"/>
        <w:left w:val="none" w:sz="0" w:space="0" w:color="auto"/>
        <w:bottom w:val="none" w:sz="0" w:space="0" w:color="auto"/>
        <w:right w:val="none" w:sz="0" w:space="0" w:color="auto"/>
      </w:divBdr>
    </w:div>
    <w:div w:id="188371505">
      <w:bodyDiv w:val="1"/>
      <w:marLeft w:val="0"/>
      <w:marRight w:val="0"/>
      <w:marTop w:val="0"/>
      <w:marBottom w:val="0"/>
      <w:divBdr>
        <w:top w:val="none" w:sz="0" w:space="0" w:color="auto"/>
        <w:left w:val="none" w:sz="0" w:space="0" w:color="auto"/>
        <w:bottom w:val="none" w:sz="0" w:space="0" w:color="auto"/>
        <w:right w:val="none" w:sz="0" w:space="0" w:color="auto"/>
      </w:divBdr>
    </w:div>
    <w:div w:id="232473301">
      <w:bodyDiv w:val="1"/>
      <w:marLeft w:val="0"/>
      <w:marRight w:val="0"/>
      <w:marTop w:val="0"/>
      <w:marBottom w:val="0"/>
      <w:divBdr>
        <w:top w:val="none" w:sz="0" w:space="0" w:color="auto"/>
        <w:left w:val="none" w:sz="0" w:space="0" w:color="auto"/>
        <w:bottom w:val="none" w:sz="0" w:space="0" w:color="auto"/>
        <w:right w:val="none" w:sz="0" w:space="0" w:color="auto"/>
      </w:divBdr>
    </w:div>
    <w:div w:id="252513910">
      <w:bodyDiv w:val="1"/>
      <w:marLeft w:val="0"/>
      <w:marRight w:val="0"/>
      <w:marTop w:val="0"/>
      <w:marBottom w:val="0"/>
      <w:divBdr>
        <w:top w:val="none" w:sz="0" w:space="0" w:color="auto"/>
        <w:left w:val="none" w:sz="0" w:space="0" w:color="auto"/>
        <w:bottom w:val="none" w:sz="0" w:space="0" w:color="auto"/>
        <w:right w:val="none" w:sz="0" w:space="0" w:color="auto"/>
      </w:divBdr>
    </w:div>
    <w:div w:id="304508682">
      <w:bodyDiv w:val="1"/>
      <w:marLeft w:val="0"/>
      <w:marRight w:val="0"/>
      <w:marTop w:val="0"/>
      <w:marBottom w:val="0"/>
      <w:divBdr>
        <w:top w:val="none" w:sz="0" w:space="0" w:color="auto"/>
        <w:left w:val="none" w:sz="0" w:space="0" w:color="auto"/>
        <w:bottom w:val="none" w:sz="0" w:space="0" w:color="auto"/>
        <w:right w:val="none" w:sz="0" w:space="0" w:color="auto"/>
      </w:divBdr>
    </w:div>
    <w:div w:id="359670451">
      <w:bodyDiv w:val="1"/>
      <w:marLeft w:val="0"/>
      <w:marRight w:val="0"/>
      <w:marTop w:val="0"/>
      <w:marBottom w:val="0"/>
      <w:divBdr>
        <w:top w:val="none" w:sz="0" w:space="0" w:color="auto"/>
        <w:left w:val="none" w:sz="0" w:space="0" w:color="auto"/>
        <w:bottom w:val="none" w:sz="0" w:space="0" w:color="auto"/>
        <w:right w:val="none" w:sz="0" w:space="0" w:color="auto"/>
      </w:divBdr>
    </w:div>
    <w:div w:id="395706713">
      <w:bodyDiv w:val="1"/>
      <w:marLeft w:val="0"/>
      <w:marRight w:val="0"/>
      <w:marTop w:val="0"/>
      <w:marBottom w:val="0"/>
      <w:divBdr>
        <w:top w:val="none" w:sz="0" w:space="0" w:color="auto"/>
        <w:left w:val="none" w:sz="0" w:space="0" w:color="auto"/>
        <w:bottom w:val="none" w:sz="0" w:space="0" w:color="auto"/>
        <w:right w:val="none" w:sz="0" w:space="0" w:color="auto"/>
      </w:divBdr>
    </w:div>
    <w:div w:id="408238139">
      <w:bodyDiv w:val="1"/>
      <w:marLeft w:val="0"/>
      <w:marRight w:val="0"/>
      <w:marTop w:val="0"/>
      <w:marBottom w:val="0"/>
      <w:divBdr>
        <w:top w:val="none" w:sz="0" w:space="0" w:color="auto"/>
        <w:left w:val="none" w:sz="0" w:space="0" w:color="auto"/>
        <w:bottom w:val="none" w:sz="0" w:space="0" w:color="auto"/>
        <w:right w:val="none" w:sz="0" w:space="0" w:color="auto"/>
      </w:divBdr>
    </w:div>
    <w:div w:id="429473490">
      <w:bodyDiv w:val="1"/>
      <w:marLeft w:val="0"/>
      <w:marRight w:val="0"/>
      <w:marTop w:val="0"/>
      <w:marBottom w:val="0"/>
      <w:divBdr>
        <w:top w:val="none" w:sz="0" w:space="0" w:color="auto"/>
        <w:left w:val="none" w:sz="0" w:space="0" w:color="auto"/>
        <w:bottom w:val="none" w:sz="0" w:space="0" w:color="auto"/>
        <w:right w:val="none" w:sz="0" w:space="0" w:color="auto"/>
      </w:divBdr>
    </w:div>
    <w:div w:id="470485476">
      <w:bodyDiv w:val="1"/>
      <w:marLeft w:val="0"/>
      <w:marRight w:val="0"/>
      <w:marTop w:val="0"/>
      <w:marBottom w:val="0"/>
      <w:divBdr>
        <w:top w:val="none" w:sz="0" w:space="0" w:color="auto"/>
        <w:left w:val="none" w:sz="0" w:space="0" w:color="auto"/>
        <w:bottom w:val="none" w:sz="0" w:space="0" w:color="auto"/>
        <w:right w:val="none" w:sz="0" w:space="0" w:color="auto"/>
      </w:divBdr>
    </w:div>
    <w:div w:id="491214786">
      <w:bodyDiv w:val="1"/>
      <w:marLeft w:val="0"/>
      <w:marRight w:val="0"/>
      <w:marTop w:val="0"/>
      <w:marBottom w:val="0"/>
      <w:divBdr>
        <w:top w:val="none" w:sz="0" w:space="0" w:color="auto"/>
        <w:left w:val="none" w:sz="0" w:space="0" w:color="auto"/>
        <w:bottom w:val="none" w:sz="0" w:space="0" w:color="auto"/>
        <w:right w:val="none" w:sz="0" w:space="0" w:color="auto"/>
      </w:divBdr>
      <w:divsChild>
        <w:div w:id="1533347574">
          <w:marLeft w:val="0"/>
          <w:marRight w:val="0"/>
          <w:marTop w:val="0"/>
          <w:marBottom w:val="0"/>
          <w:divBdr>
            <w:top w:val="none" w:sz="0" w:space="0" w:color="auto"/>
            <w:left w:val="none" w:sz="0" w:space="0" w:color="auto"/>
            <w:bottom w:val="none" w:sz="0" w:space="0" w:color="auto"/>
            <w:right w:val="none" w:sz="0" w:space="0" w:color="auto"/>
          </w:divBdr>
          <w:divsChild>
            <w:div w:id="2015570996">
              <w:marLeft w:val="0"/>
              <w:marRight w:val="0"/>
              <w:marTop w:val="0"/>
              <w:marBottom w:val="0"/>
              <w:divBdr>
                <w:top w:val="none" w:sz="0" w:space="0" w:color="auto"/>
                <w:left w:val="none" w:sz="0" w:space="0" w:color="auto"/>
                <w:bottom w:val="none" w:sz="0" w:space="0" w:color="auto"/>
                <w:right w:val="none" w:sz="0" w:space="0" w:color="auto"/>
              </w:divBdr>
              <w:divsChild>
                <w:div w:id="1272275596">
                  <w:marLeft w:val="0"/>
                  <w:marRight w:val="0"/>
                  <w:marTop w:val="0"/>
                  <w:marBottom w:val="0"/>
                  <w:divBdr>
                    <w:top w:val="none" w:sz="0" w:space="0" w:color="auto"/>
                    <w:left w:val="none" w:sz="0" w:space="0" w:color="auto"/>
                    <w:bottom w:val="none" w:sz="0" w:space="0" w:color="auto"/>
                    <w:right w:val="none" w:sz="0" w:space="0" w:color="auto"/>
                  </w:divBdr>
                </w:div>
                <w:div w:id="91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6148">
      <w:bodyDiv w:val="1"/>
      <w:marLeft w:val="0"/>
      <w:marRight w:val="0"/>
      <w:marTop w:val="0"/>
      <w:marBottom w:val="0"/>
      <w:divBdr>
        <w:top w:val="none" w:sz="0" w:space="0" w:color="auto"/>
        <w:left w:val="none" w:sz="0" w:space="0" w:color="auto"/>
        <w:bottom w:val="none" w:sz="0" w:space="0" w:color="auto"/>
        <w:right w:val="none" w:sz="0" w:space="0" w:color="auto"/>
      </w:divBdr>
    </w:div>
    <w:div w:id="597297743">
      <w:bodyDiv w:val="1"/>
      <w:marLeft w:val="0"/>
      <w:marRight w:val="0"/>
      <w:marTop w:val="0"/>
      <w:marBottom w:val="0"/>
      <w:divBdr>
        <w:top w:val="none" w:sz="0" w:space="0" w:color="auto"/>
        <w:left w:val="none" w:sz="0" w:space="0" w:color="auto"/>
        <w:bottom w:val="none" w:sz="0" w:space="0" w:color="auto"/>
        <w:right w:val="none" w:sz="0" w:space="0" w:color="auto"/>
      </w:divBdr>
    </w:div>
    <w:div w:id="618991051">
      <w:bodyDiv w:val="1"/>
      <w:marLeft w:val="0"/>
      <w:marRight w:val="0"/>
      <w:marTop w:val="0"/>
      <w:marBottom w:val="0"/>
      <w:divBdr>
        <w:top w:val="none" w:sz="0" w:space="0" w:color="auto"/>
        <w:left w:val="none" w:sz="0" w:space="0" w:color="auto"/>
        <w:bottom w:val="none" w:sz="0" w:space="0" w:color="auto"/>
        <w:right w:val="none" w:sz="0" w:space="0" w:color="auto"/>
      </w:divBdr>
    </w:div>
    <w:div w:id="647053562">
      <w:bodyDiv w:val="1"/>
      <w:marLeft w:val="0"/>
      <w:marRight w:val="0"/>
      <w:marTop w:val="0"/>
      <w:marBottom w:val="0"/>
      <w:divBdr>
        <w:top w:val="none" w:sz="0" w:space="0" w:color="auto"/>
        <w:left w:val="none" w:sz="0" w:space="0" w:color="auto"/>
        <w:bottom w:val="none" w:sz="0" w:space="0" w:color="auto"/>
        <w:right w:val="none" w:sz="0" w:space="0" w:color="auto"/>
      </w:divBdr>
    </w:div>
    <w:div w:id="700858758">
      <w:bodyDiv w:val="1"/>
      <w:marLeft w:val="0"/>
      <w:marRight w:val="0"/>
      <w:marTop w:val="0"/>
      <w:marBottom w:val="0"/>
      <w:divBdr>
        <w:top w:val="none" w:sz="0" w:space="0" w:color="auto"/>
        <w:left w:val="none" w:sz="0" w:space="0" w:color="auto"/>
        <w:bottom w:val="none" w:sz="0" w:space="0" w:color="auto"/>
        <w:right w:val="none" w:sz="0" w:space="0" w:color="auto"/>
      </w:divBdr>
    </w:div>
    <w:div w:id="710613714">
      <w:bodyDiv w:val="1"/>
      <w:marLeft w:val="0"/>
      <w:marRight w:val="0"/>
      <w:marTop w:val="0"/>
      <w:marBottom w:val="0"/>
      <w:divBdr>
        <w:top w:val="none" w:sz="0" w:space="0" w:color="auto"/>
        <w:left w:val="none" w:sz="0" w:space="0" w:color="auto"/>
        <w:bottom w:val="none" w:sz="0" w:space="0" w:color="auto"/>
        <w:right w:val="none" w:sz="0" w:space="0" w:color="auto"/>
      </w:divBdr>
    </w:div>
    <w:div w:id="731120647">
      <w:bodyDiv w:val="1"/>
      <w:marLeft w:val="0"/>
      <w:marRight w:val="0"/>
      <w:marTop w:val="0"/>
      <w:marBottom w:val="0"/>
      <w:divBdr>
        <w:top w:val="none" w:sz="0" w:space="0" w:color="auto"/>
        <w:left w:val="none" w:sz="0" w:space="0" w:color="auto"/>
        <w:bottom w:val="none" w:sz="0" w:space="0" w:color="auto"/>
        <w:right w:val="none" w:sz="0" w:space="0" w:color="auto"/>
      </w:divBdr>
    </w:div>
    <w:div w:id="733238948">
      <w:bodyDiv w:val="1"/>
      <w:marLeft w:val="0"/>
      <w:marRight w:val="0"/>
      <w:marTop w:val="0"/>
      <w:marBottom w:val="0"/>
      <w:divBdr>
        <w:top w:val="none" w:sz="0" w:space="0" w:color="auto"/>
        <w:left w:val="none" w:sz="0" w:space="0" w:color="auto"/>
        <w:bottom w:val="none" w:sz="0" w:space="0" w:color="auto"/>
        <w:right w:val="none" w:sz="0" w:space="0" w:color="auto"/>
      </w:divBdr>
    </w:div>
    <w:div w:id="753164633">
      <w:bodyDiv w:val="1"/>
      <w:marLeft w:val="0"/>
      <w:marRight w:val="0"/>
      <w:marTop w:val="0"/>
      <w:marBottom w:val="0"/>
      <w:divBdr>
        <w:top w:val="none" w:sz="0" w:space="0" w:color="auto"/>
        <w:left w:val="none" w:sz="0" w:space="0" w:color="auto"/>
        <w:bottom w:val="none" w:sz="0" w:space="0" w:color="auto"/>
        <w:right w:val="none" w:sz="0" w:space="0" w:color="auto"/>
      </w:divBdr>
    </w:div>
    <w:div w:id="781998842">
      <w:bodyDiv w:val="1"/>
      <w:marLeft w:val="0"/>
      <w:marRight w:val="0"/>
      <w:marTop w:val="0"/>
      <w:marBottom w:val="0"/>
      <w:divBdr>
        <w:top w:val="none" w:sz="0" w:space="0" w:color="auto"/>
        <w:left w:val="none" w:sz="0" w:space="0" w:color="auto"/>
        <w:bottom w:val="none" w:sz="0" w:space="0" w:color="auto"/>
        <w:right w:val="none" w:sz="0" w:space="0" w:color="auto"/>
      </w:divBdr>
    </w:div>
    <w:div w:id="794064714">
      <w:bodyDiv w:val="1"/>
      <w:marLeft w:val="0"/>
      <w:marRight w:val="0"/>
      <w:marTop w:val="0"/>
      <w:marBottom w:val="0"/>
      <w:divBdr>
        <w:top w:val="none" w:sz="0" w:space="0" w:color="auto"/>
        <w:left w:val="none" w:sz="0" w:space="0" w:color="auto"/>
        <w:bottom w:val="none" w:sz="0" w:space="0" w:color="auto"/>
        <w:right w:val="none" w:sz="0" w:space="0" w:color="auto"/>
      </w:divBdr>
    </w:div>
    <w:div w:id="856893584">
      <w:bodyDiv w:val="1"/>
      <w:marLeft w:val="0"/>
      <w:marRight w:val="0"/>
      <w:marTop w:val="0"/>
      <w:marBottom w:val="0"/>
      <w:divBdr>
        <w:top w:val="none" w:sz="0" w:space="0" w:color="auto"/>
        <w:left w:val="none" w:sz="0" w:space="0" w:color="auto"/>
        <w:bottom w:val="none" w:sz="0" w:space="0" w:color="auto"/>
        <w:right w:val="none" w:sz="0" w:space="0" w:color="auto"/>
      </w:divBdr>
    </w:div>
    <w:div w:id="875776935">
      <w:bodyDiv w:val="1"/>
      <w:marLeft w:val="0"/>
      <w:marRight w:val="0"/>
      <w:marTop w:val="0"/>
      <w:marBottom w:val="0"/>
      <w:divBdr>
        <w:top w:val="none" w:sz="0" w:space="0" w:color="auto"/>
        <w:left w:val="none" w:sz="0" w:space="0" w:color="auto"/>
        <w:bottom w:val="none" w:sz="0" w:space="0" w:color="auto"/>
        <w:right w:val="none" w:sz="0" w:space="0" w:color="auto"/>
      </w:divBdr>
    </w:div>
    <w:div w:id="879585241">
      <w:bodyDiv w:val="1"/>
      <w:marLeft w:val="0"/>
      <w:marRight w:val="0"/>
      <w:marTop w:val="0"/>
      <w:marBottom w:val="0"/>
      <w:divBdr>
        <w:top w:val="none" w:sz="0" w:space="0" w:color="auto"/>
        <w:left w:val="none" w:sz="0" w:space="0" w:color="auto"/>
        <w:bottom w:val="none" w:sz="0" w:space="0" w:color="auto"/>
        <w:right w:val="none" w:sz="0" w:space="0" w:color="auto"/>
      </w:divBdr>
    </w:div>
    <w:div w:id="882449371">
      <w:bodyDiv w:val="1"/>
      <w:marLeft w:val="0"/>
      <w:marRight w:val="0"/>
      <w:marTop w:val="0"/>
      <w:marBottom w:val="0"/>
      <w:divBdr>
        <w:top w:val="none" w:sz="0" w:space="0" w:color="auto"/>
        <w:left w:val="none" w:sz="0" w:space="0" w:color="auto"/>
        <w:bottom w:val="none" w:sz="0" w:space="0" w:color="auto"/>
        <w:right w:val="none" w:sz="0" w:space="0" w:color="auto"/>
      </w:divBdr>
    </w:div>
    <w:div w:id="907226840">
      <w:bodyDiv w:val="1"/>
      <w:marLeft w:val="0"/>
      <w:marRight w:val="0"/>
      <w:marTop w:val="0"/>
      <w:marBottom w:val="0"/>
      <w:divBdr>
        <w:top w:val="none" w:sz="0" w:space="0" w:color="auto"/>
        <w:left w:val="none" w:sz="0" w:space="0" w:color="auto"/>
        <w:bottom w:val="none" w:sz="0" w:space="0" w:color="auto"/>
        <w:right w:val="none" w:sz="0" w:space="0" w:color="auto"/>
      </w:divBdr>
    </w:div>
    <w:div w:id="931545083">
      <w:bodyDiv w:val="1"/>
      <w:marLeft w:val="0"/>
      <w:marRight w:val="0"/>
      <w:marTop w:val="0"/>
      <w:marBottom w:val="0"/>
      <w:divBdr>
        <w:top w:val="none" w:sz="0" w:space="0" w:color="auto"/>
        <w:left w:val="none" w:sz="0" w:space="0" w:color="auto"/>
        <w:bottom w:val="none" w:sz="0" w:space="0" w:color="auto"/>
        <w:right w:val="none" w:sz="0" w:space="0" w:color="auto"/>
      </w:divBdr>
    </w:div>
    <w:div w:id="951398151">
      <w:bodyDiv w:val="1"/>
      <w:marLeft w:val="0"/>
      <w:marRight w:val="0"/>
      <w:marTop w:val="0"/>
      <w:marBottom w:val="0"/>
      <w:divBdr>
        <w:top w:val="none" w:sz="0" w:space="0" w:color="auto"/>
        <w:left w:val="none" w:sz="0" w:space="0" w:color="auto"/>
        <w:bottom w:val="none" w:sz="0" w:space="0" w:color="auto"/>
        <w:right w:val="none" w:sz="0" w:space="0" w:color="auto"/>
      </w:divBdr>
    </w:div>
    <w:div w:id="986014608">
      <w:bodyDiv w:val="1"/>
      <w:marLeft w:val="0"/>
      <w:marRight w:val="0"/>
      <w:marTop w:val="0"/>
      <w:marBottom w:val="0"/>
      <w:divBdr>
        <w:top w:val="none" w:sz="0" w:space="0" w:color="auto"/>
        <w:left w:val="none" w:sz="0" w:space="0" w:color="auto"/>
        <w:bottom w:val="none" w:sz="0" w:space="0" w:color="auto"/>
        <w:right w:val="none" w:sz="0" w:space="0" w:color="auto"/>
      </w:divBdr>
    </w:div>
    <w:div w:id="1005864442">
      <w:bodyDiv w:val="1"/>
      <w:marLeft w:val="0"/>
      <w:marRight w:val="0"/>
      <w:marTop w:val="0"/>
      <w:marBottom w:val="0"/>
      <w:divBdr>
        <w:top w:val="none" w:sz="0" w:space="0" w:color="auto"/>
        <w:left w:val="none" w:sz="0" w:space="0" w:color="auto"/>
        <w:bottom w:val="none" w:sz="0" w:space="0" w:color="auto"/>
        <w:right w:val="none" w:sz="0" w:space="0" w:color="auto"/>
      </w:divBdr>
    </w:div>
    <w:div w:id="1024360345">
      <w:bodyDiv w:val="1"/>
      <w:marLeft w:val="0"/>
      <w:marRight w:val="0"/>
      <w:marTop w:val="0"/>
      <w:marBottom w:val="0"/>
      <w:divBdr>
        <w:top w:val="none" w:sz="0" w:space="0" w:color="auto"/>
        <w:left w:val="none" w:sz="0" w:space="0" w:color="auto"/>
        <w:bottom w:val="none" w:sz="0" w:space="0" w:color="auto"/>
        <w:right w:val="none" w:sz="0" w:space="0" w:color="auto"/>
      </w:divBdr>
    </w:div>
    <w:div w:id="1043015067">
      <w:bodyDiv w:val="1"/>
      <w:marLeft w:val="0"/>
      <w:marRight w:val="0"/>
      <w:marTop w:val="0"/>
      <w:marBottom w:val="0"/>
      <w:divBdr>
        <w:top w:val="none" w:sz="0" w:space="0" w:color="auto"/>
        <w:left w:val="none" w:sz="0" w:space="0" w:color="auto"/>
        <w:bottom w:val="none" w:sz="0" w:space="0" w:color="auto"/>
        <w:right w:val="none" w:sz="0" w:space="0" w:color="auto"/>
      </w:divBdr>
    </w:div>
    <w:div w:id="1053044184">
      <w:bodyDiv w:val="1"/>
      <w:marLeft w:val="0"/>
      <w:marRight w:val="0"/>
      <w:marTop w:val="0"/>
      <w:marBottom w:val="0"/>
      <w:divBdr>
        <w:top w:val="none" w:sz="0" w:space="0" w:color="auto"/>
        <w:left w:val="none" w:sz="0" w:space="0" w:color="auto"/>
        <w:bottom w:val="none" w:sz="0" w:space="0" w:color="auto"/>
        <w:right w:val="none" w:sz="0" w:space="0" w:color="auto"/>
      </w:divBdr>
    </w:div>
    <w:div w:id="1061563076">
      <w:bodyDiv w:val="1"/>
      <w:marLeft w:val="0"/>
      <w:marRight w:val="0"/>
      <w:marTop w:val="0"/>
      <w:marBottom w:val="0"/>
      <w:divBdr>
        <w:top w:val="none" w:sz="0" w:space="0" w:color="auto"/>
        <w:left w:val="none" w:sz="0" w:space="0" w:color="auto"/>
        <w:bottom w:val="none" w:sz="0" w:space="0" w:color="auto"/>
        <w:right w:val="none" w:sz="0" w:space="0" w:color="auto"/>
      </w:divBdr>
    </w:div>
    <w:div w:id="1082095648">
      <w:bodyDiv w:val="1"/>
      <w:marLeft w:val="0"/>
      <w:marRight w:val="0"/>
      <w:marTop w:val="0"/>
      <w:marBottom w:val="0"/>
      <w:divBdr>
        <w:top w:val="none" w:sz="0" w:space="0" w:color="auto"/>
        <w:left w:val="none" w:sz="0" w:space="0" w:color="auto"/>
        <w:bottom w:val="none" w:sz="0" w:space="0" w:color="auto"/>
        <w:right w:val="none" w:sz="0" w:space="0" w:color="auto"/>
      </w:divBdr>
    </w:div>
    <w:div w:id="1086076879">
      <w:bodyDiv w:val="1"/>
      <w:marLeft w:val="0"/>
      <w:marRight w:val="0"/>
      <w:marTop w:val="0"/>
      <w:marBottom w:val="0"/>
      <w:divBdr>
        <w:top w:val="none" w:sz="0" w:space="0" w:color="auto"/>
        <w:left w:val="none" w:sz="0" w:space="0" w:color="auto"/>
        <w:bottom w:val="none" w:sz="0" w:space="0" w:color="auto"/>
        <w:right w:val="none" w:sz="0" w:space="0" w:color="auto"/>
      </w:divBdr>
    </w:div>
    <w:div w:id="1098260299">
      <w:bodyDiv w:val="1"/>
      <w:marLeft w:val="0"/>
      <w:marRight w:val="0"/>
      <w:marTop w:val="0"/>
      <w:marBottom w:val="0"/>
      <w:divBdr>
        <w:top w:val="none" w:sz="0" w:space="0" w:color="auto"/>
        <w:left w:val="none" w:sz="0" w:space="0" w:color="auto"/>
        <w:bottom w:val="none" w:sz="0" w:space="0" w:color="auto"/>
        <w:right w:val="none" w:sz="0" w:space="0" w:color="auto"/>
      </w:divBdr>
    </w:div>
    <w:div w:id="1105225422">
      <w:bodyDiv w:val="1"/>
      <w:marLeft w:val="0"/>
      <w:marRight w:val="0"/>
      <w:marTop w:val="0"/>
      <w:marBottom w:val="0"/>
      <w:divBdr>
        <w:top w:val="none" w:sz="0" w:space="0" w:color="auto"/>
        <w:left w:val="none" w:sz="0" w:space="0" w:color="auto"/>
        <w:bottom w:val="none" w:sz="0" w:space="0" w:color="auto"/>
        <w:right w:val="none" w:sz="0" w:space="0" w:color="auto"/>
      </w:divBdr>
    </w:div>
    <w:div w:id="1116683009">
      <w:bodyDiv w:val="1"/>
      <w:marLeft w:val="0"/>
      <w:marRight w:val="0"/>
      <w:marTop w:val="0"/>
      <w:marBottom w:val="0"/>
      <w:divBdr>
        <w:top w:val="none" w:sz="0" w:space="0" w:color="auto"/>
        <w:left w:val="none" w:sz="0" w:space="0" w:color="auto"/>
        <w:bottom w:val="none" w:sz="0" w:space="0" w:color="auto"/>
        <w:right w:val="none" w:sz="0" w:space="0" w:color="auto"/>
      </w:divBdr>
    </w:div>
    <w:div w:id="1164783609">
      <w:bodyDiv w:val="1"/>
      <w:marLeft w:val="0"/>
      <w:marRight w:val="0"/>
      <w:marTop w:val="0"/>
      <w:marBottom w:val="0"/>
      <w:divBdr>
        <w:top w:val="none" w:sz="0" w:space="0" w:color="auto"/>
        <w:left w:val="none" w:sz="0" w:space="0" w:color="auto"/>
        <w:bottom w:val="none" w:sz="0" w:space="0" w:color="auto"/>
        <w:right w:val="none" w:sz="0" w:space="0" w:color="auto"/>
      </w:divBdr>
    </w:div>
    <w:div w:id="1205171332">
      <w:bodyDiv w:val="1"/>
      <w:marLeft w:val="0"/>
      <w:marRight w:val="0"/>
      <w:marTop w:val="0"/>
      <w:marBottom w:val="0"/>
      <w:divBdr>
        <w:top w:val="none" w:sz="0" w:space="0" w:color="auto"/>
        <w:left w:val="none" w:sz="0" w:space="0" w:color="auto"/>
        <w:bottom w:val="none" w:sz="0" w:space="0" w:color="auto"/>
        <w:right w:val="none" w:sz="0" w:space="0" w:color="auto"/>
      </w:divBdr>
    </w:div>
    <w:div w:id="1225140913">
      <w:bodyDiv w:val="1"/>
      <w:marLeft w:val="0"/>
      <w:marRight w:val="0"/>
      <w:marTop w:val="0"/>
      <w:marBottom w:val="0"/>
      <w:divBdr>
        <w:top w:val="none" w:sz="0" w:space="0" w:color="auto"/>
        <w:left w:val="none" w:sz="0" w:space="0" w:color="auto"/>
        <w:bottom w:val="none" w:sz="0" w:space="0" w:color="auto"/>
        <w:right w:val="none" w:sz="0" w:space="0" w:color="auto"/>
      </w:divBdr>
    </w:div>
    <w:div w:id="1247878593">
      <w:bodyDiv w:val="1"/>
      <w:marLeft w:val="0"/>
      <w:marRight w:val="0"/>
      <w:marTop w:val="0"/>
      <w:marBottom w:val="0"/>
      <w:divBdr>
        <w:top w:val="none" w:sz="0" w:space="0" w:color="auto"/>
        <w:left w:val="none" w:sz="0" w:space="0" w:color="auto"/>
        <w:bottom w:val="none" w:sz="0" w:space="0" w:color="auto"/>
        <w:right w:val="none" w:sz="0" w:space="0" w:color="auto"/>
      </w:divBdr>
    </w:div>
    <w:div w:id="1251816671">
      <w:bodyDiv w:val="1"/>
      <w:marLeft w:val="0"/>
      <w:marRight w:val="0"/>
      <w:marTop w:val="0"/>
      <w:marBottom w:val="0"/>
      <w:divBdr>
        <w:top w:val="none" w:sz="0" w:space="0" w:color="auto"/>
        <w:left w:val="none" w:sz="0" w:space="0" w:color="auto"/>
        <w:bottom w:val="none" w:sz="0" w:space="0" w:color="auto"/>
        <w:right w:val="none" w:sz="0" w:space="0" w:color="auto"/>
      </w:divBdr>
    </w:div>
    <w:div w:id="1278638316">
      <w:bodyDiv w:val="1"/>
      <w:marLeft w:val="0"/>
      <w:marRight w:val="0"/>
      <w:marTop w:val="0"/>
      <w:marBottom w:val="0"/>
      <w:divBdr>
        <w:top w:val="none" w:sz="0" w:space="0" w:color="auto"/>
        <w:left w:val="none" w:sz="0" w:space="0" w:color="auto"/>
        <w:bottom w:val="none" w:sz="0" w:space="0" w:color="auto"/>
        <w:right w:val="none" w:sz="0" w:space="0" w:color="auto"/>
      </w:divBdr>
    </w:div>
    <w:div w:id="1348289487">
      <w:bodyDiv w:val="1"/>
      <w:marLeft w:val="0"/>
      <w:marRight w:val="0"/>
      <w:marTop w:val="0"/>
      <w:marBottom w:val="0"/>
      <w:divBdr>
        <w:top w:val="none" w:sz="0" w:space="0" w:color="auto"/>
        <w:left w:val="none" w:sz="0" w:space="0" w:color="auto"/>
        <w:bottom w:val="none" w:sz="0" w:space="0" w:color="auto"/>
        <w:right w:val="none" w:sz="0" w:space="0" w:color="auto"/>
      </w:divBdr>
    </w:div>
    <w:div w:id="1368333690">
      <w:bodyDiv w:val="1"/>
      <w:marLeft w:val="0"/>
      <w:marRight w:val="0"/>
      <w:marTop w:val="0"/>
      <w:marBottom w:val="0"/>
      <w:divBdr>
        <w:top w:val="none" w:sz="0" w:space="0" w:color="auto"/>
        <w:left w:val="none" w:sz="0" w:space="0" w:color="auto"/>
        <w:bottom w:val="none" w:sz="0" w:space="0" w:color="auto"/>
        <w:right w:val="none" w:sz="0" w:space="0" w:color="auto"/>
      </w:divBdr>
    </w:div>
    <w:div w:id="1377662405">
      <w:bodyDiv w:val="1"/>
      <w:marLeft w:val="0"/>
      <w:marRight w:val="0"/>
      <w:marTop w:val="0"/>
      <w:marBottom w:val="0"/>
      <w:divBdr>
        <w:top w:val="none" w:sz="0" w:space="0" w:color="auto"/>
        <w:left w:val="none" w:sz="0" w:space="0" w:color="auto"/>
        <w:bottom w:val="none" w:sz="0" w:space="0" w:color="auto"/>
        <w:right w:val="none" w:sz="0" w:space="0" w:color="auto"/>
      </w:divBdr>
    </w:div>
    <w:div w:id="1390765832">
      <w:bodyDiv w:val="1"/>
      <w:marLeft w:val="0"/>
      <w:marRight w:val="0"/>
      <w:marTop w:val="0"/>
      <w:marBottom w:val="0"/>
      <w:divBdr>
        <w:top w:val="none" w:sz="0" w:space="0" w:color="auto"/>
        <w:left w:val="none" w:sz="0" w:space="0" w:color="auto"/>
        <w:bottom w:val="none" w:sz="0" w:space="0" w:color="auto"/>
        <w:right w:val="none" w:sz="0" w:space="0" w:color="auto"/>
      </w:divBdr>
    </w:div>
    <w:div w:id="1399548362">
      <w:bodyDiv w:val="1"/>
      <w:marLeft w:val="0"/>
      <w:marRight w:val="0"/>
      <w:marTop w:val="0"/>
      <w:marBottom w:val="0"/>
      <w:divBdr>
        <w:top w:val="none" w:sz="0" w:space="0" w:color="auto"/>
        <w:left w:val="none" w:sz="0" w:space="0" w:color="auto"/>
        <w:bottom w:val="none" w:sz="0" w:space="0" w:color="auto"/>
        <w:right w:val="none" w:sz="0" w:space="0" w:color="auto"/>
      </w:divBdr>
    </w:div>
    <w:div w:id="1421680536">
      <w:bodyDiv w:val="1"/>
      <w:marLeft w:val="0"/>
      <w:marRight w:val="0"/>
      <w:marTop w:val="0"/>
      <w:marBottom w:val="0"/>
      <w:divBdr>
        <w:top w:val="none" w:sz="0" w:space="0" w:color="auto"/>
        <w:left w:val="none" w:sz="0" w:space="0" w:color="auto"/>
        <w:bottom w:val="none" w:sz="0" w:space="0" w:color="auto"/>
        <w:right w:val="none" w:sz="0" w:space="0" w:color="auto"/>
      </w:divBdr>
    </w:div>
    <w:div w:id="1443261359">
      <w:bodyDiv w:val="1"/>
      <w:marLeft w:val="0"/>
      <w:marRight w:val="0"/>
      <w:marTop w:val="0"/>
      <w:marBottom w:val="0"/>
      <w:divBdr>
        <w:top w:val="none" w:sz="0" w:space="0" w:color="auto"/>
        <w:left w:val="none" w:sz="0" w:space="0" w:color="auto"/>
        <w:bottom w:val="none" w:sz="0" w:space="0" w:color="auto"/>
        <w:right w:val="none" w:sz="0" w:space="0" w:color="auto"/>
      </w:divBdr>
    </w:div>
    <w:div w:id="1467351321">
      <w:bodyDiv w:val="1"/>
      <w:marLeft w:val="0"/>
      <w:marRight w:val="0"/>
      <w:marTop w:val="0"/>
      <w:marBottom w:val="0"/>
      <w:divBdr>
        <w:top w:val="none" w:sz="0" w:space="0" w:color="auto"/>
        <w:left w:val="none" w:sz="0" w:space="0" w:color="auto"/>
        <w:bottom w:val="none" w:sz="0" w:space="0" w:color="auto"/>
        <w:right w:val="none" w:sz="0" w:space="0" w:color="auto"/>
      </w:divBdr>
    </w:div>
    <w:div w:id="1545026006">
      <w:bodyDiv w:val="1"/>
      <w:marLeft w:val="0"/>
      <w:marRight w:val="0"/>
      <w:marTop w:val="0"/>
      <w:marBottom w:val="0"/>
      <w:divBdr>
        <w:top w:val="none" w:sz="0" w:space="0" w:color="auto"/>
        <w:left w:val="none" w:sz="0" w:space="0" w:color="auto"/>
        <w:bottom w:val="none" w:sz="0" w:space="0" w:color="auto"/>
        <w:right w:val="none" w:sz="0" w:space="0" w:color="auto"/>
      </w:divBdr>
    </w:div>
    <w:div w:id="1548297010">
      <w:bodyDiv w:val="1"/>
      <w:marLeft w:val="0"/>
      <w:marRight w:val="0"/>
      <w:marTop w:val="0"/>
      <w:marBottom w:val="0"/>
      <w:divBdr>
        <w:top w:val="none" w:sz="0" w:space="0" w:color="auto"/>
        <w:left w:val="none" w:sz="0" w:space="0" w:color="auto"/>
        <w:bottom w:val="none" w:sz="0" w:space="0" w:color="auto"/>
        <w:right w:val="none" w:sz="0" w:space="0" w:color="auto"/>
      </w:divBdr>
    </w:div>
    <w:div w:id="1588297486">
      <w:bodyDiv w:val="1"/>
      <w:marLeft w:val="0"/>
      <w:marRight w:val="0"/>
      <w:marTop w:val="0"/>
      <w:marBottom w:val="0"/>
      <w:divBdr>
        <w:top w:val="none" w:sz="0" w:space="0" w:color="auto"/>
        <w:left w:val="none" w:sz="0" w:space="0" w:color="auto"/>
        <w:bottom w:val="none" w:sz="0" w:space="0" w:color="auto"/>
        <w:right w:val="none" w:sz="0" w:space="0" w:color="auto"/>
      </w:divBdr>
    </w:div>
    <w:div w:id="1706714469">
      <w:bodyDiv w:val="1"/>
      <w:marLeft w:val="0"/>
      <w:marRight w:val="0"/>
      <w:marTop w:val="0"/>
      <w:marBottom w:val="0"/>
      <w:divBdr>
        <w:top w:val="none" w:sz="0" w:space="0" w:color="auto"/>
        <w:left w:val="none" w:sz="0" w:space="0" w:color="auto"/>
        <w:bottom w:val="none" w:sz="0" w:space="0" w:color="auto"/>
        <w:right w:val="none" w:sz="0" w:space="0" w:color="auto"/>
      </w:divBdr>
    </w:div>
    <w:div w:id="1731145898">
      <w:bodyDiv w:val="1"/>
      <w:marLeft w:val="0"/>
      <w:marRight w:val="0"/>
      <w:marTop w:val="0"/>
      <w:marBottom w:val="0"/>
      <w:divBdr>
        <w:top w:val="none" w:sz="0" w:space="0" w:color="auto"/>
        <w:left w:val="none" w:sz="0" w:space="0" w:color="auto"/>
        <w:bottom w:val="none" w:sz="0" w:space="0" w:color="auto"/>
        <w:right w:val="none" w:sz="0" w:space="0" w:color="auto"/>
      </w:divBdr>
    </w:div>
    <w:div w:id="1732457303">
      <w:bodyDiv w:val="1"/>
      <w:marLeft w:val="0"/>
      <w:marRight w:val="0"/>
      <w:marTop w:val="0"/>
      <w:marBottom w:val="0"/>
      <w:divBdr>
        <w:top w:val="none" w:sz="0" w:space="0" w:color="auto"/>
        <w:left w:val="none" w:sz="0" w:space="0" w:color="auto"/>
        <w:bottom w:val="none" w:sz="0" w:space="0" w:color="auto"/>
        <w:right w:val="none" w:sz="0" w:space="0" w:color="auto"/>
      </w:divBdr>
    </w:div>
    <w:div w:id="1751389359">
      <w:bodyDiv w:val="1"/>
      <w:marLeft w:val="0"/>
      <w:marRight w:val="0"/>
      <w:marTop w:val="0"/>
      <w:marBottom w:val="0"/>
      <w:divBdr>
        <w:top w:val="none" w:sz="0" w:space="0" w:color="auto"/>
        <w:left w:val="none" w:sz="0" w:space="0" w:color="auto"/>
        <w:bottom w:val="none" w:sz="0" w:space="0" w:color="auto"/>
        <w:right w:val="none" w:sz="0" w:space="0" w:color="auto"/>
      </w:divBdr>
    </w:div>
    <w:div w:id="1758362493">
      <w:bodyDiv w:val="1"/>
      <w:marLeft w:val="0"/>
      <w:marRight w:val="0"/>
      <w:marTop w:val="0"/>
      <w:marBottom w:val="0"/>
      <w:divBdr>
        <w:top w:val="none" w:sz="0" w:space="0" w:color="auto"/>
        <w:left w:val="none" w:sz="0" w:space="0" w:color="auto"/>
        <w:bottom w:val="none" w:sz="0" w:space="0" w:color="auto"/>
        <w:right w:val="none" w:sz="0" w:space="0" w:color="auto"/>
      </w:divBdr>
    </w:div>
    <w:div w:id="1764032553">
      <w:bodyDiv w:val="1"/>
      <w:marLeft w:val="0"/>
      <w:marRight w:val="0"/>
      <w:marTop w:val="0"/>
      <w:marBottom w:val="0"/>
      <w:divBdr>
        <w:top w:val="none" w:sz="0" w:space="0" w:color="auto"/>
        <w:left w:val="none" w:sz="0" w:space="0" w:color="auto"/>
        <w:bottom w:val="none" w:sz="0" w:space="0" w:color="auto"/>
        <w:right w:val="none" w:sz="0" w:space="0" w:color="auto"/>
      </w:divBdr>
    </w:div>
    <w:div w:id="1903756902">
      <w:bodyDiv w:val="1"/>
      <w:marLeft w:val="0"/>
      <w:marRight w:val="0"/>
      <w:marTop w:val="0"/>
      <w:marBottom w:val="0"/>
      <w:divBdr>
        <w:top w:val="none" w:sz="0" w:space="0" w:color="auto"/>
        <w:left w:val="none" w:sz="0" w:space="0" w:color="auto"/>
        <w:bottom w:val="none" w:sz="0" w:space="0" w:color="auto"/>
        <w:right w:val="none" w:sz="0" w:space="0" w:color="auto"/>
      </w:divBdr>
    </w:div>
    <w:div w:id="1904681362">
      <w:bodyDiv w:val="1"/>
      <w:marLeft w:val="0"/>
      <w:marRight w:val="0"/>
      <w:marTop w:val="0"/>
      <w:marBottom w:val="0"/>
      <w:divBdr>
        <w:top w:val="none" w:sz="0" w:space="0" w:color="auto"/>
        <w:left w:val="none" w:sz="0" w:space="0" w:color="auto"/>
        <w:bottom w:val="none" w:sz="0" w:space="0" w:color="auto"/>
        <w:right w:val="none" w:sz="0" w:space="0" w:color="auto"/>
      </w:divBdr>
    </w:div>
    <w:div w:id="1929531894">
      <w:bodyDiv w:val="1"/>
      <w:marLeft w:val="0"/>
      <w:marRight w:val="0"/>
      <w:marTop w:val="0"/>
      <w:marBottom w:val="0"/>
      <w:divBdr>
        <w:top w:val="none" w:sz="0" w:space="0" w:color="auto"/>
        <w:left w:val="none" w:sz="0" w:space="0" w:color="auto"/>
        <w:bottom w:val="none" w:sz="0" w:space="0" w:color="auto"/>
        <w:right w:val="none" w:sz="0" w:space="0" w:color="auto"/>
      </w:divBdr>
    </w:div>
    <w:div w:id="1965891638">
      <w:bodyDiv w:val="1"/>
      <w:marLeft w:val="0"/>
      <w:marRight w:val="0"/>
      <w:marTop w:val="0"/>
      <w:marBottom w:val="0"/>
      <w:divBdr>
        <w:top w:val="none" w:sz="0" w:space="0" w:color="auto"/>
        <w:left w:val="none" w:sz="0" w:space="0" w:color="auto"/>
        <w:bottom w:val="none" w:sz="0" w:space="0" w:color="auto"/>
        <w:right w:val="none" w:sz="0" w:space="0" w:color="auto"/>
      </w:divBdr>
    </w:div>
    <w:div w:id="2062828610">
      <w:bodyDiv w:val="1"/>
      <w:marLeft w:val="0"/>
      <w:marRight w:val="0"/>
      <w:marTop w:val="0"/>
      <w:marBottom w:val="0"/>
      <w:divBdr>
        <w:top w:val="none" w:sz="0" w:space="0" w:color="auto"/>
        <w:left w:val="none" w:sz="0" w:space="0" w:color="auto"/>
        <w:bottom w:val="none" w:sz="0" w:space="0" w:color="auto"/>
        <w:right w:val="none" w:sz="0" w:space="0" w:color="auto"/>
      </w:divBdr>
    </w:div>
    <w:div w:id="2100707794">
      <w:bodyDiv w:val="1"/>
      <w:marLeft w:val="0"/>
      <w:marRight w:val="0"/>
      <w:marTop w:val="0"/>
      <w:marBottom w:val="0"/>
      <w:divBdr>
        <w:top w:val="none" w:sz="0" w:space="0" w:color="auto"/>
        <w:left w:val="none" w:sz="0" w:space="0" w:color="auto"/>
        <w:bottom w:val="none" w:sz="0" w:space="0" w:color="auto"/>
        <w:right w:val="none" w:sz="0" w:space="0" w:color="auto"/>
      </w:divBdr>
    </w:div>
    <w:div w:id="2117675302">
      <w:bodyDiv w:val="1"/>
      <w:marLeft w:val="0"/>
      <w:marRight w:val="0"/>
      <w:marTop w:val="0"/>
      <w:marBottom w:val="0"/>
      <w:divBdr>
        <w:top w:val="none" w:sz="0" w:space="0" w:color="auto"/>
        <w:left w:val="none" w:sz="0" w:space="0" w:color="auto"/>
        <w:bottom w:val="none" w:sz="0" w:space="0" w:color="auto"/>
        <w:right w:val="none" w:sz="0" w:space="0" w:color="auto"/>
      </w:divBdr>
    </w:div>
    <w:div w:id="2118330531">
      <w:bodyDiv w:val="1"/>
      <w:marLeft w:val="0"/>
      <w:marRight w:val="0"/>
      <w:marTop w:val="0"/>
      <w:marBottom w:val="0"/>
      <w:divBdr>
        <w:top w:val="none" w:sz="0" w:space="0" w:color="auto"/>
        <w:left w:val="none" w:sz="0" w:space="0" w:color="auto"/>
        <w:bottom w:val="none" w:sz="0" w:space="0" w:color="auto"/>
        <w:right w:val="none" w:sz="0" w:space="0" w:color="auto"/>
      </w:divBdr>
    </w:div>
    <w:div w:id="21340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rdr9x.acr.org/NonPQRSapi/lcsr/transaction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rdrsupport.acr.org/support/solutions/articles/110000905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4F14F7-37FA-4CF3-917E-704F76FD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6627</TotalTime>
  <Pages>48</Pages>
  <Words>9253</Words>
  <Characters>52745</Characters>
  <Application>Microsoft Office Word</Application>
  <DocSecurity>0</DocSecurity>
  <Lines>439</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NRDR LCSR Data Exchange</vt:lpstr>
      <vt:lpstr>NRDR LCSR Data Exchange</vt:lpstr>
    </vt:vector>
  </TitlesOfParts>
  <Company>American College of Radiology</Company>
  <LinksUpToDate>false</LinksUpToDate>
  <CharactersWithSpaces>61875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NRDR LCSR Data Exchange</dc:title>
  <dc:creator>King Lo</dc:creator>
  <cp:lastModifiedBy>Lisnevskaya, Veronica</cp:lastModifiedBy>
  <cp:revision>433</cp:revision>
  <dcterms:created xsi:type="dcterms:W3CDTF">2015-10-13T02:15:00Z</dcterms:created>
  <dcterms:modified xsi:type="dcterms:W3CDTF">2023-09-07T19:10:00Z</dcterms:modified>
</cp:coreProperties>
</file>