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1CC8" w14:textId="506D5B6E" w:rsidR="00560FEE" w:rsidRDefault="00013D92" w:rsidP="006659C6">
      <w:r>
        <w:t xml:space="preserve">                                                                         </w:t>
      </w:r>
      <w:r w:rsidR="00560FEE">
        <w:rPr>
          <w:noProof/>
        </w:rPr>
        <w:drawing>
          <wp:inline distT="0" distB="0" distL="0" distR="0" wp14:anchorId="38841FB3" wp14:editId="3FC0E095">
            <wp:extent cx="1695450" cy="880753"/>
            <wp:effectExtent l="0" t="0" r="0" b="0"/>
            <wp:docPr id="4" name="Picture 4" descr="H:\ACR\Logo\ACR logo 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CR\Logo\ACR logo taglin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880753"/>
                    </a:xfrm>
                    <a:prstGeom prst="rect">
                      <a:avLst/>
                    </a:prstGeom>
                    <a:noFill/>
                    <a:ln>
                      <a:noFill/>
                    </a:ln>
                  </pic:spPr>
                </pic:pic>
              </a:graphicData>
            </a:graphic>
          </wp:inline>
        </w:drawing>
      </w:r>
    </w:p>
    <w:p w14:paraId="3170F0B6" w14:textId="77777777" w:rsidR="00560FEE" w:rsidRDefault="00560FEE" w:rsidP="006659C6"/>
    <w:p w14:paraId="54CF379B" w14:textId="77777777" w:rsidR="00560FEE" w:rsidRDefault="00560FEE" w:rsidP="006659C6"/>
    <w:p w14:paraId="77C40259" w14:textId="77777777" w:rsidR="00560FEE" w:rsidRPr="00013D92" w:rsidRDefault="00560FEE" w:rsidP="006659C6"/>
    <w:p w14:paraId="2C9505B5" w14:textId="7E5A52C5" w:rsidR="00560FEE" w:rsidRPr="00013D92" w:rsidRDefault="00013D92" w:rsidP="006659C6">
      <w:r w:rsidRPr="00013D92">
        <w:rPr>
          <w:rFonts w:eastAsiaTheme="majorEastAsia"/>
        </w:rPr>
        <w:t xml:space="preserve">                                                           </w:t>
      </w:r>
      <w:r w:rsidR="00560FEE" w:rsidRPr="00013D92">
        <w:rPr>
          <w:rFonts w:eastAsiaTheme="majorEastAsia"/>
        </w:rPr>
        <w:t>NRDR</w:t>
      </w:r>
    </w:p>
    <w:p w14:paraId="6C08C6C5" w14:textId="1E6CB778" w:rsidR="00560FEE" w:rsidRPr="00013D92" w:rsidRDefault="009962DA" w:rsidP="006659C6">
      <w:sdt>
        <w:sdtPr>
          <w:rPr>
            <w:rFonts w:eastAsiaTheme="majorEastAsia"/>
          </w:rPr>
          <w:alias w:val="Title"/>
          <w:id w:val="23761512"/>
          <w:dataBinding w:prefixMappings="xmlns:ns0='http://schemas.openxmlformats.org/package/2006/metadata/core-properties' xmlns:ns1='http://purl.org/dc/elements/1.1/'" w:xpath="/ns0:coreProperties[1]/ns1:title[1]" w:storeItemID="{6C3C8BC8-F283-45AE-878A-BAB7291924A1}"/>
          <w:text/>
        </w:sdtPr>
        <w:sdtEndPr/>
        <w:sdtContent>
          <w:r w:rsidR="00EF6D76">
            <w:rPr>
              <w:rFonts w:eastAsiaTheme="majorEastAsia"/>
            </w:rPr>
            <w:t>GRID Exam Data File Specification and Data Elements</w:t>
          </w:r>
        </w:sdtContent>
      </w:sdt>
    </w:p>
    <w:p w14:paraId="27BE617D" w14:textId="77777777" w:rsidR="00560FEE" w:rsidRPr="00013D92" w:rsidRDefault="00560FEE" w:rsidP="006659C6"/>
    <w:p w14:paraId="7198E06A" w14:textId="77777777" w:rsidR="008A56DE" w:rsidRDefault="008A56DE" w:rsidP="006659C6"/>
    <w:p w14:paraId="6B1EA2EF" w14:textId="77777777" w:rsidR="008A56DE" w:rsidRDefault="008A56DE" w:rsidP="006659C6"/>
    <w:p w14:paraId="4DB9C86E" w14:textId="77777777" w:rsidR="008A56DE" w:rsidRDefault="008A56DE" w:rsidP="006659C6"/>
    <w:p w14:paraId="37AC8AFF" w14:textId="77777777" w:rsidR="008A56DE" w:rsidRDefault="008A56DE" w:rsidP="006659C6"/>
    <w:p w14:paraId="4DAEBDDE" w14:textId="78FF26E8" w:rsidR="00560FEE" w:rsidRDefault="00013D92" w:rsidP="006659C6">
      <w:r>
        <w:t xml:space="preserve">                                                                                       </w:t>
      </w:r>
      <w:r w:rsidR="00560FEE">
        <w:t>Version 1.4</w:t>
      </w:r>
    </w:p>
    <w:p w14:paraId="43B6D619" w14:textId="77777777" w:rsidR="00560FEE" w:rsidRDefault="00560FEE" w:rsidP="006659C6"/>
    <w:p w14:paraId="20ADF540" w14:textId="77777777" w:rsidR="008A56DE" w:rsidRDefault="008A56DE" w:rsidP="006659C6"/>
    <w:p w14:paraId="26F83F1A" w14:textId="77777777" w:rsidR="008A56DE" w:rsidRDefault="008A56DE" w:rsidP="006659C6"/>
    <w:p w14:paraId="482B1349" w14:textId="77777777" w:rsidR="008A56DE" w:rsidRDefault="008A56DE" w:rsidP="006659C6"/>
    <w:p w14:paraId="1D23F8A6" w14:textId="77777777" w:rsidR="008A56DE" w:rsidRDefault="008A56DE" w:rsidP="006659C6"/>
    <w:p w14:paraId="07377872" w14:textId="77777777" w:rsidR="008A56DE" w:rsidRDefault="008A56DE" w:rsidP="006659C6"/>
    <w:p w14:paraId="09094328" w14:textId="77777777" w:rsidR="008A56DE" w:rsidRDefault="008A56DE" w:rsidP="006659C6"/>
    <w:p w14:paraId="22A4678A" w14:textId="77777777" w:rsidR="008A56DE" w:rsidRDefault="008A56DE" w:rsidP="006659C6"/>
    <w:p w14:paraId="593CF226" w14:textId="77777777" w:rsidR="008A56DE" w:rsidRDefault="008A56DE" w:rsidP="006659C6"/>
    <w:p w14:paraId="524F66D9" w14:textId="77777777" w:rsidR="008A56DE" w:rsidRDefault="008A56DE" w:rsidP="006659C6"/>
    <w:p w14:paraId="12CCEB09" w14:textId="77777777" w:rsidR="008A56DE" w:rsidRDefault="008A56DE" w:rsidP="006659C6"/>
    <w:p w14:paraId="65725B70" w14:textId="77777777" w:rsidR="008A56DE" w:rsidRDefault="008A56DE" w:rsidP="006659C6"/>
    <w:p w14:paraId="5672FC7C" w14:textId="77777777" w:rsidR="008A56DE" w:rsidRDefault="008A56DE" w:rsidP="006659C6"/>
    <w:p w14:paraId="6C57F90F" w14:textId="77777777" w:rsidR="008A56DE" w:rsidRDefault="008A56DE" w:rsidP="006659C6"/>
    <w:p w14:paraId="7D4A83EA" w14:textId="77777777" w:rsidR="008A56DE" w:rsidRDefault="008A56DE" w:rsidP="006659C6"/>
    <w:p w14:paraId="39D678FE" w14:textId="77777777" w:rsidR="008A56DE" w:rsidRDefault="008A56DE" w:rsidP="006659C6"/>
    <w:p w14:paraId="414AFA97" w14:textId="77777777" w:rsidR="008A56DE" w:rsidRDefault="008A56DE" w:rsidP="006659C6"/>
    <w:p w14:paraId="601594A5" w14:textId="77777777" w:rsidR="008A56DE" w:rsidRDefault="008A56DE" w:rsidP="006659C6"/>
    <w:p w14:paraId="585F53BD" w14:textId="77777777" w:rsidR="008A56DE" w:rsidRDefault="008A56DE" w:rsidP="006659C6"/>
    <w:p w14:paraId="53178668" w14:textId="77777777" w:rsidR="008A56DE" w:rsidRDefault="008A56DE" w:rsidP="006659C6"/>
    <w:p w14:paraId="446ECEBA" w14:textId="0235FE89" w:rsidR="005828A1" w:rsidRDefault="00560FEE" w:rsidP="006659C6">
      <w:r>
        <w:fldChar w:fldCharType="begin"/>
      </w:r>
      <w:r>
        <w:instrText xml:space="preserve"> DATE \@ "MMMM d, yyyy" </w:instrText>
      </w:r>
      <w:r>
        <w:fldChar w:fldCharType="separate"/>
      </w:r>
      <w:r w:rsidR="009962DA">
        <w:rPr>
          <w:noProof/>
        </w:rPr>
        <w:t>October 27, 2023</w:t>
      </w:r>
      <w:r>
        <w:fldChar w:fldCharType="end"/>
      </w:r>
    </w:p>
    <w:p w14:paraId="41E624A0" w14:textId="3517D77B" w:rsidR="005828A1" w:rsidRDefault="005828A1" w:rsidP="006659C6"/>
    <w:p w14:paraId="21BD797A" w14:textId="69C2EB2B" w:rsidR="00B03D33" w:rsidRPr="001B2751" w:rsidRDefault="00B03D33" w:rsidP="006659C6">
      <w:r w:rsidRPr="00067800">
        <w:rPr>
          <w:rStyle w:val="Emphasis"/>
        </w:rPr>
        <w:br w:type="page"/>
      </w:r>
    </w:p>
    <w:bookmarkStart w:id="0" w:name="_Toc135053290" w:displacedByCustomXml="next"/>
    <w:sdt>
      <w:sdtPr>
        <w:rPr>
          <w:rFonts w:ascii="Times New Roman" w:hAnsi="Times New Roman" w:cs="Times New Roman"/>
          <w:b w:val="0"/>
          <w:bCs w:val="0"/>
          <w:smallCaps/>
          <w:kern w:val="0"/>
          <w:sz w:val="24"/>
          <w:szCs w:val="20"/>
        </w:rPr>
        <w:id w:val="-596253241"/>
        <w:docPartObj>
          <w:docPartGallery w:val="Table of Contents"/>
          <w:docPartUnique/>
        </w:docPartObj>
      </w:sdtPr>
      <w:sdtEndPr>
        <w:rPr>
          <w:rStyle w:val="Hyperlink"/>
          <w:color w:val="0000FF"/>
          <w:u w:val="single"/>
        </w:rPr>
      </w:sdtEndPr>
      <w:sdtContent>
        <w:p w14:paraId="2BA78DE3" w14:textId="4C68C0D4" w:rsidR="007F5F56" w:rsidRPr="002C4C47" w:rsidRDefault="007F5F56" w:rsidP="006659C6">
          <w:pPr>
            <w:pStyle w:val="Heading1"/>
          </w:pPr>
          <w:r w:rsidRPr="002C4C47">
            <w:t>Contents</w:t>
          </w:r>
          <w:bookmarkEnd w:id="0"/>
          <w:r w:rsidR="009D70EE" w:rsidRPr="002C4C47">
            <w:tab/>
          </w:r>
        </w:p>
        <w:p w14:paraId="4973042E" w14:textId="2980295A" w:rsidR="00BE2624" w:rsidRDefault="007F5F56">
          <w:pPr>
            <w:pStyle w:val="TOC1"/>
            <w:rPr>
              <w:rFonts w:asciiTheme="minorHAnsi" w:eastAsiaTheme="minorEastAsia" w:hAnsiTheme="minorHAnsi" w:cstheme="minorBidi"/>
              <w:b w:val="0"/>
              <w:bCs w:val="0"/>
              <w:caps w:val="0"/>
              <w:noProof/>
              <w:kern w:val="2"/>
              <w:sz w:val="22"/>
              <w:szCs w:val="22"/>
              <w14:ligatures w14:val="standardContextual"/>
            </w:rPr>
          </w:pPr>
          <w:r w:rsidRPr="0096605B">
            <w:rPr>
              <w:rStyle w:val="Hyperlink"/>
            </w:rPr>
            <w:fldChar w:fldCharType="begin"/>
          </w:r>
          <w:r w:rsidRPr="0096605B">
            <w:rPr>
              <w:rStyle w:val="Hyperlink"/>
            </w:rPr>
            <w:instrText xml:space="preserve"> TOC \o "1-3" \h \z \u </w:instrText>
          </w:r>
          <w:r w:rsidRPr="0096605B">
            <w:rPr>
              <w:rStyle w:val="Hyperlink"/>
            </w:rPr>
            <w:fldChar w:fldCharType="separate"/>
          </w:r>
          <w:hyperlink w:anchor="_Toc135053290" w:history="1">
            <w:r w:rsidR="00BE2624" w:rsidRPr="00C84862">
              <w:rPr>
                <w:rStyle w:val="Hyperlink"/>
                <w:noProof/>
              </w:rPr>
              <w:t>1</w:t>
            </w:r>
            <w:r w:rsidR="00BE2624">
              <w:rPr>
                <w:rFonts w:asciiTheme="minorHAnsi" w:eastAsiaTheme="minorEastAsia" w:hAnsiTheme="minorHAnsi" w:cstheme="minorBidi"/>
                <w:b w:val="0"/>
                <w:bCs w:val="0"/>
                <w:caps w:val="0"/>
                <w:noProof/>
                <w:kern w:val="2"/>
                <w:sz w:val="22"/>
                <w:szCs w:val="22"/>
                <w14:ligatures w14:val="standardContextual"/>
              </w:rPr>
              <w:tab/>
            </w:r>
            <w:r w:rsidR="00BE2624" w:rsidRPr="00C84862">
              <w:rPr>
                <w:rStyle w:val="Hyperlink"/>
                <w:noProof/>
              </w:rPr>
              <w:t>Contents</w:t>
            </w:r>
            <w:r w:rsidR="00BE2624">
              <w:rPr>
                <w:noProof/>
                <w:webHidden/>
              </w:rPr>
              <w:tab/>
            </w:r>
            <w:r w:rsidR="00BE2624">
              <w:rPr>
                <w:noProof/>
                <w:webHidden/>
              </w:rPr>
              <w:fldChar w:fldCharType="begin"/>
            </w:r>
            <w:r w:rsidR="00BE2624">
              <w:rPr>
                <w:noProof/>
                <w:webHidden/>
              </w:rPr>
              <w:instrText xml:space="preserve"> PAGEREF _Toc135053290 \h </w:instrText>
            </w:r>
            <w:r w:rsidR="00BE2624">
              <w:rPr>
                <w:noProof/>
                <w:webHidden/>
              </w:rPr>
            </w:r>
            <w:r w:rsidR="00BE2624">
              <w:rPr>
                <w:noProof/>
                <w:webHidden/>
              </w:rPr>
              <w:fldChar w:fldCharType="separate"/>
            </w:r>
            <w:r w:rsidR="00BE2624">
              <w:rPr>
                <w:noProof/>
                <w:webHidden/>
              </w:rPr>
              <w:t>2</w:t>
            </w:r>
            <w:r w:rsidR="00BE2624">
              <w:rPr>
                <w:noProof/>
                <w:webHidden/>
              </w:rPr>
              <w:fldChar w:fldCharType="end"/>
            </w:r>
          </w:hyperlink>
        </w:p>
        <w:p w14:paraId="5C7443DB" w14:textId="62099A5F" w:rsidR="00BE2624" w:rsidRDefault="009962DA">
          <w:pPr>
            <w:pStyle w:val="TOC1"/>
            <w:rPr>
              <w:rFonts w:asciiTheme="minorHAnsi" w:eastAsiaTheme="minorEastAsia" w:hAnsiTheme="minorHAnsi" w:cstheme="minorBidi"/>
              <w:b w:val="0"/>
              <w:bCs w:val="0"/>
              <w:caps w:val="0"/>
              <w:noProof/>
              <w:kern w:val="2"/>
              <w:sz w:val="22"/>
              <w:szCs w:val="22"/>
              <w14:ligatures w14:val="standardContextual"/>
            </w:rPr>
          </w:pPr>
          <w:hyperlink w:anchor="_Toc135053291" w:history="1">
            <w:r w:rsidR="00BE2624" w:rsidRPr="00C84862">
              <w:rPr>
                <w:rStyle w:val="Hyperlink"/>
                <w:noProof/>
              </w:rPr>
              <w:t>2</w:t>
            </w:r>
            <w:r w:rsidR="00BE2624">
              <w:rPr>
                <w:rFonts w:asciiTheme="minorHAnsi" w:eastAsiaTheme="minorEastAsia" w:hAnsiTheme="minorHAnsi" w:cstheme="minorBidi"/>
                <w:b w:val="0"/>
                <w:bCs w:val="0"/>
                <w:caps w:val="0"/>
                <w:noProof/>
                <w:kern w:val="2"/>
                <w:sz w:val="22"/>
                <w:szCs w:val="22"/>
                <w14:ligatures w14:val="standardContextual"/>
              </w:rPr>
              <w:tab/>
            </w:r>
            <w:r w:rsidR="00BE2624" w:rsidRPr="00C84862">
              <w:rPr>
                <w:rStyle w:val="Hyperlink"/>
                <w:noProof/>
              </w:rPr>
              <w:t>Change History</w:t>
            </w:r>
            <w:r w:rsidR="00BE2624">
              <w:rPr>
                <w:noProof/>
                <w:webHidden/>
              </w:rPr>
              <w:tab/>
            </w:r>
            <w:r w:rsidR="00BE2624">
              <w:rPr>
                <w:noProof/>
                <w:webHidden/>
              </w:rPr>
              <w:fldChar w:fldCharType="begin"/>
            </w:r>
            <w:r w:rsidR="00BE2624">
              <w:rPr>
                <w:noProof/>
                <w:webHidden/>
              </w:rPr>
              <w:instrText xml:space="preserve"> PAGEREF _Toc135053291 \h </w:instrText>
            </w:r>
            <w:r w:rsidR="00BE2624">
              <w:rPr>
                <w:noProof/>
                <w:webHidden/>
              </w:rPr>
            </w:r>
            <w:r w:rsidR="00BE2624">
              <w:rPr>
                <w:noProof/>
                <w:webHidden/>
              </w:rPr>
              <w:fldChar w:fldCharType="separate"/>
            </w:r>
            <w:r w:rsidR="00BE2624">
              <w:rPr>
                <w:noProof/>
                <w:webHidden/>
              </w:rPr>
              <w:t>3</w:t>
            </w:r>
            <w:r w:rsidR="00BE2624">
              <w:rPr>
                <w:noProof/>
                <w:webHidden/>
              </w:rPr>
              <w:fldChar w:fldCharType="end"/>
            </w:r>
          </w:hyperlink>
        </w:p>
        <w:p w14:paraId="735C1F04" w14:textId="00B9D22F" w:rsidR="00BE2624" w:rsidRDefault="009962DA">
          <w:pPr>
            <w:pStyle w:val="TOC1"/>
            <w:rPr>
              <w:rFonts w:asciiTheme="minorHAnsi" w:eastAsiaTheme="minorEastAsia" w:hAnsiTheme="minorHAnsi" w:cstheme="minorBidi"/>
              <w:b w:val="0"/>
              <w:bCs w:val="0"/>
              <w:caps w:val="0"/>
              <w:noProof/>
              <w:kern w:val="2"/>
              <w:sz w:val="22"/>
              <w:szCs w:val="22"/>
              <w14:ligatures w14:val="standardContextual"/>
            </w:rPr>
          </w:pPr>
          <w:hyperlink w:anchor="_Toc135053292" w:history="1">
            <w:r w:rsidR="00BE2624" w:rsidRPr="00C84862">
              <w:rPr>
                <w:rStyle w:val="Hyperlink"/>
                <w:noProof/>
              </w:rPr>
              <w:t>3</w:t>
            </w:r>
            <w:r w:rsidR="00BE2624">
              <w:rPr>
                <w:rFonts w:asciiTheme="minorHAnsi" w:eastAsiaTheme="minorEastAsia" w:hAnsiTheme="minorHAnsi" w:cstheme="minorBidi"/>
                <w:b w:val="0"/>
                <w:bCs w:val="0"/>
                <w:caps w:val="0"/>
                <w:noProof/>
                <w:kern w:val="2"/>
                <w:sz w:val="22"/>
                <w:szCs w:val="22"/>
                <w14:ligatures w14:val="standardContextual"/>
              </w:rPr>
              <w:tab/>
            </w:r>
            <w:r w:rsidR="00BE2624" w:rsidRPr="00C84862">
              <w:rPr>
                <w:rStyle w:val="Hyperlink"/>
                <w:noProof/>
              </w:rPr>
              <w:t>Background</w:t>
            </w:r>
            <w:r w:rsidR="00BE2624">
              <w:rPr>
                <w:noProof/>
                <w:webHidden/>
              </w:rPr>
              <w:tab/>
            </w:r>
            <w:r w:rsidR="00BE2624">
              <w:rPr>
                <w:noProof/>
                <w:webHidden/>
              </w:rPr>
              <w:fldChar w:fldCharType="begin"/>
            </w:r>
            <w:r w:rsidR="00BE2624">
              <w:rPr>
                <w:noProof/>
                <w:webHidden/>
              </w:rPr>
              <w:instrText xml:space="preserve"> PAGEREF _Toc135053292 \h </w:instrText>
            </w:r>
            <w:r w:rsidR="00BE2624">
              <w:rPr>
                <w:noProof/>
                <w:webHidden/>
              </w:rPr>
            </w:r>
            <w:r w:rsidR="00BE2624">
              <w:rPr>
                <w:noProof/>
                <w:webHidden/>
              </w:rPr>
              <w:fldChar w:fldCharType="separate"/>
            </w:r>
            <w:r w:rsidR="00BE2624">
              <w:rPr>
                <w:noProof/>
                <w:webHidden/>
              </w:rPr>
              <w:t>4</w:t>
            </w:r>
            <w:r w:rsidR="00BE2624">
              <w:rPr>
                <w:noProof/>
                <w:webHidden/>
              </w:rPr>
              <w:fldChar w:fldCharType="end"/>
            </w:r>
          </w:hyperlink>
        </w:p>
        <w:p w14:paraId="301EE353" w14:textId="7F35760F" w:rsidR="00BE2624" w:rsidRDefault="009962DA">
          <w:pPr>
            <w:pStyle w:val="TOC1"/>
            <w:rPr>
              <w:rFonts w:asciiTheme="minorHAnsi" w:eastAsiaTheme="minorEastAsia" w:hAnsiTheme="minorHAnsi" w:cstheme="minorBidi"/>
              <w:b w:val="0"/>
              <w:bCs w:val="0"/>
              <w:caps w:val="0"/>
              <w:noProof/>
              <w:kern w:val="2"/>
              <w:sz w:val="22"/>
              <w:szCs w:val="22"/>
              <w14:ligatures w14:val="standardContextual"/>
            </w:rPr>
          </w:pPr>
          <w:hyperlink w:anchor="_Toc135053293" w:history="1">
            <w:r w:rsidR="00BE2624" w:rsidRPr="00C84862">
              <w:rPr>
                <w:rStyle w:val="Hyperlink"/>
                <w:noProof/>
              </w:rPr>
              <w:t>4</w:t>
            </w:r>
            <w:r w:rsidR="00BE2624">
              <w:rPr>
                <w:rFonts w:asciiTheme="minorHAnsi" w:eastAsiaTheme="minorEastAsia" w:hAnsiTheme="minorHAnsi" w:cstheme="minorBidi"/>
                <w:b w:val="0"/>
                <w:bCs w:val="0"/>
                <w:caps w:val="0"/>
                <w:noProof/>
                <w:kern w:val="2"/>
                <w:sz w:val="22"/>
                <w:szCs w:val="22"/>
                <w14:ligatures w14:val="standardContextual"/>
              </w:rPr>
              <w:tab/>
            </w:r>
            <w:r w:rsidR="00BE2624" w:rsidRPr="00C84862">
              <w:rPr>
                <w:rStyle w:val="Hyperlink"/>
                <w:noProof/>
              </w:rPr>
              <w:t>GRID Exam Data File Specification</w:t>
            </w:r>
            <w:r w:rsidR="00BE2624">
              <w:rPr>
                <w:noProof/>
                <w:webHidden/>
              </w:rPr>
              <w:tab/>
            </w:r>
            <w:r w:rsidR="00BE2624">
              <w:rPr>
                <w:noProof/>
                <w:webHidden/>
              </w:rPr>
              <w:fldChar w:fldCharType="begin"/>
            </w:r>
            <w:r w:rsidR="00BE2624">
              <w:rPr>
                <w:noProof/>
                <w:webHidden/>
              </w:rPr>
              <w:instrText xml:space="preserve"> PAGEREF _Toc135053293 \h </w:instrText>
            </w:r>
            <w:r w:rsidR="00BE2624">
              <w:rPr>
                <w:noProof/>
                <w:webHidden/>
              </w:rPr>
            </w:r>
            <w:r w:rsidR="00BE2624">
              <w:rPr>
                <w:noProof/>
                <w:webHidden/>
              </w:rPr>
              <w:fldChar w:fldCharType="separate"/>
            </w:r>
            <w:r w:rsidR="00BE2624">
              <w:rPr>
                <w:noProof/>
                <w:webHidden/>
              </w:rPr>
              <w:t>4</w:t>
            </w:r>
            <w:r w:rsidR="00BE2624">
              <w:rPr>
                <w:noProof/>
                <w:webHidden/>
              </w:rPr>
              <w:fldChar w:fldCharType="end"/>
            </w:r>
          </w:hyperlink>
        </w:p>
        <w:p w14:paraId="2C03BF32" w14:textId="66DC75E6" w:rsidR="00BE2624" w:rsidRDefault="009962DA">
          <w:pPr>
            <w:pStyle w:val="TOC1"/>
            <w:rPr>
              <w:rFonts w:asciiTheme="minorHAnsi" w:eastAsiaTheme="minorEastAsia" w:hAnsiTheme="minorHAnsi" w:cstheme="minorBidi"/>
              <w:b w:val="0"/>
              <w:bCs w:val="0"/>
              <w:caps w:val="0"/>
              <w:noProof/>
              <w:kern w:val="2"/>
              <w:sz w:val="22"/>
              <w:szCs w:val="22"/>
              <w14:ligatures w14:val="standardContextual"/>
            </w:rPr>
          </w:pPr>
          <w:hyperlink w:anchor="_Toc135053294" w:history="1">
            <w:r w:rsidR="00BE2624" w:rsidRPr="00C84862">
              <w:rPr>
                <w:rStyle w:val="Hyperlink"/>
                <w:noProof/>
              </w:rPr>
              <w:t>5</w:t>
            </w:r>
            <w:r w:rsidR="00BE2624">
              <w:rPr>
                <w:rFonts w:asciiTheme="minorHAnsi" w:eastAsiaTheme="minorEastAsia" w:hAnsiTheme="minorHAnsi" w:cstheme="minorBidi"/>
                <w:b w:val="0"/>
                <w:bCs w:val="0"/>
                <w:caps w:val="0"/>
                <w:noProof/>
                <w:kern w:val="2"/>
                <w:sz w:val="22"/>
                <w:szCs w:val="22"/>
                <w14:ligatures w14:val="standardContextual"/>
              </w:rPr>
              <w:tab/>
            </w:r>
            <w:r w:rsidR="00BE2624" w:rsidRPr="00C84862">
              <w:rPr>
                <w:rStyle w:val="Hyperlink"/>
                <w:noProof/>
              </w:rPr>
              <w:t>GRID Exam Data Elements and Mapping</w:t>
            </w:r>
            <w:r w:rsidR="00BE2624">
              <w:rPr>
                <w:noProof/>
                <w:webHidden/>
              </w:rPr>
              <w:tab/>
            </w:r>
            <w:r w:rsidR="00BE2624">
              <w:rPr>
                <w:noProof/>
                <w:webHidden/>
              </w:rPr>
              <w:fldChar w:fldCharType="begin"/>
            </w:r>
            <w:r w:rsidR="00BE2624">
              <w:rPr>
                <w:noProof/>
                <w:webHidden/>
              </w:rPr>
              <w:instrText xml:space="preserve"> PAGEREF _Toc135053294 \h </w:instrText>
            </w:r>
            <w:r w:rsidR="00BE2624">
              <w:rPr>
                <w:noProof/>
                <w:webHidden/>
              </w:rPr>
            </w:r>
            <w:r w:rsidR="00BE2624">
              <w:rPr>
                <w:noProof/>
                <w:webHidden/>
              </w:rPr>
              <w:fldChar w:fldCharType="separate"/>
            </w:r>
            <w:r w:rsidR="00BE2624">
              <w:rPr>
                <w:noProof/>
                <w:webHidden/>
              </w:rPr>
              <w:t>7</w:t>
            </w:r>
            <w:r w:rsidR="00BE2624">
              <w:rPr>
                <w:noProof/>
                <w:webHidden/>
              </w:rPr>
              <w:fldChar w:fldCharType="end"/>
            </w:r>
          </w:hyperlink>
        </w:p>
        <w:p w14:paraId="26CAA50D" w14:textId="7ECCF905" w:rsidR="00BE2624" w:rsidRDefault="009962DA">
          <w:pPr>
            <w:pStyle w:val="TOC2"/>
            <w:tabs>
              <w:tab w:val="left" w:pos="800"/>
              <w:tab w:val="right" w:leader="dot" w:pos="10358"/>
            </w:tabs>
            <w:rPr>
              <w:rFonts w:asciiTheme="minorHAnsi" w:eastAsiaTheme="minorEastAsia" w:hAnsiTheme="minorHAnsi" w:cstheme="minorBidi"/>
              <w:smallCaps w:val="0"/>
              <w:noProof/>
              <w:kern w:val="2"/>
              <w:sz w:val="22"/>
              <w:szCs w:val="22"/>
              <w14:ligatures w14:val="standardContextual"/>
            </w:rPr>
          </w:pPr>
          <w:hyperlink w:anchor="_Toc135053295" w:history="1">
            <w:r w:rsidR="00BE2624" w:rsidRPr="00C84862">
              <w:rPr>
                <w:rStyle w:val="Hyperlink"/>
                <w:noProof/>
              </w:rPr>
              <w:t>5.1</w:t>
            </w:r>
            <w:r w:rsidR="00BE2624">
              <w:rPr>
                <w:rFonts w:asciiTheme="minorHAnsi" w:eastAsiaTheme="minorEastAsia" w:hAnsiTheme="minorHAnsi" w:cstheme="minorBidi"/>
                <w:smallCaps w:val="0"/>
                <w:noProof/>
                <w:kern w:val="2"/>
                <w:sz w:val="22"/>
                <w:szCs w:val="22"/>
                <w14:ligatures w14:val="standardContextual"/>
              </w:rPr>
              <w:tab/>
            </w:r>
            <w:r w:rsidR="00BE2624" w:rsidRPr="00C84862">
              <w:rPr>
                <w:rStyle w:val="Hyperlink"/>
                <w:noProof/>
              </w:rPr>
              <w:t>Version 2.1</w:t>
            </w:r>
            <w:r w:rsidR="00BE2624">
              <w:rPr>
                <w:noProof/>
                <w:webHidden/>
              </w:rPr>
              <w:tab/>
            </w:r>
            <w:r w:rsidR="00BE2624">
              <w:rPr>
                <w:noProof/>
                <w:webHidden/>
              </w:rPr>
              <w:fldChar w:fldCharType="begin"/>
            </w:r>
            <w:r w:rsidR="00BE2624">
              <w:rPr>
                <w:noProof/>
                <w:webHidden/>
              </w:rPr>
              <w:instrText xml:space="preserve"> PAGEREF _Toc135053295 \h </w:instrText>
            </w:r>
            <w:r w:rsidR="00BE2624">
              <w:rPr>
                <w:noProof/>
                <w:webHidden/>
              </w:rPr>
            </w:r>
            <w:r w:rsidR="00BE2624">
              <w:rPr>
                <w:noProof/>
                <w:webHidden/>
              </w:rPr>
              <w:fldChar w:fldCharType="separate"/>
            </w:r>
            <w:r w:rsidR="00BE2624">
              <w:rPr>
                <w:noProof/>
                <w:webHidden/>
              </w:rPr>
              <w:t>7</w:t>
            </w:r>
            <w:r w:rsidR="00BE2624">
              <w:rPr>
                <w:noProof/>
                <w:webHidden/>
              </w:rPr>
              <w:fldChar w:fldCharType="end"/>
            </w:r>
          </w:hyperlink>
        </w:p>
        <w:p w14:paraId="55FAF789" w14:textId="472AACED" w:rsidR="007F5F56" w:rsidRPr="0096605B" w:rsidRDefault="007F5F56" w:rsidP="006659C6">
          <w:pPr>
            <w:pStyle w:val="TOC2"/>
            <w:rPr>
              <w:rStyle w:val="Hyperlink"/>
              <w:noProof/>
            </w:rPr>
          </w:pPr>
          <w:r w:rsidRPr="0096605B">
            <w:rPr>
              <w:rStyle w:val="Hyperlink"/>
            </w:rPr>
            <w:fldChar w:fldCharType="end"/>
          </w:r>
        </w:p>
      </w:sdtContent>
    </w:sdt>
    <w:p w14:paraId="27DD5899" w14:textId="6C2E8C56" w:rsidR="00A45B7F" w:rsidRPr="001B2751" w:rsidRDefault="00386C45" w:rsidP="006659C6">
      <w:pPr>
        <w:pStyle w:val="TOC2"/>
        <w:rPr>
          <w:rFonts w:asciiTheme="minorHAnsi" w:hAnsiTheme="minorHAnsi" w:cs="Arial"/>
          <w:noProof/>
          <w:kern w:val="32"/>
          <w:sz w:val="28"/>
          <w:szCs w:val="32"/>
        </w:rPr>
      </w:pPr>
      <w:r w:rsidRPr="0096605B">
        <w:rPr>
          <w:rStyle w:val="Hyperlink"/>
          <w:noProof/>
        </w:rPr>
        <w:br w:type="page"/>
      </w:r>
    </w:p>
    <w:p w14:paraId="24CF1268" w14:textId="10894C07" w:rsidR="002D20A5" w:rsidRPr="002C4C47" w:rsidRDefault="002D20A5" w:rsidP="006659C6">
      <w:pPr>
        <w:pStyle w:val="Heading1"/>
      </w:pPr>
      <w:bookmarkStart w:id="1" w:name="_Toc135053291"/>
      <w:r w:rsidRPr="002C4C47">
        <w:lastRenderedPageBreak/>
        <w:t>Change History</w:t>
      </w:r>
      <w:bookmarkEnd w:id="1"/>
    </w:p>
    <w:p w14:paraId="3701DEA6" w14:textId="77777777" w:rsidR="002D20A5" w:rsidRPr="002C4C47" w:rsidRDefault="002D20A5" w:rsidP="006659C6"/>
    <w:tbl>
      <w:tblPr>
        <w:tblStyle w:val="TableGrid"/>
        <w:tblW w:w="0" w:type="auto"/>
        <w:tblLook w:val="01E0" w:firstRow="1" w:lastRow="1" w:firstColumn="1" w:lastColumn="1" w:noHBand="0" w:noVBand="0"/>
      </w:tblPr>
      <w:tblGrid>
        <w:gridCol w:w="1418"/>
        <w:gridCol w:w="8940"/>
      </w:tblGrid>
      <w:tr w:rsidR="009116CB" w:rsidRPr="002C4C47" w14:paraId="6D9135AA" w14:textId="77777777" w:rsidTr="0096180E">
        <w:tc>
          <w:tcPr>
            <w:tcW w:w="1418" w:type="dxa"/>
          </w:tcPr>
          <w:p w14:paraId="5DC748FD" w14:textId="77777777" w:rsidR="009116CB" w:rsidRPr="002C4C47" w:rsidRDefault="009116CB" w:rsidP="006659C6">
            <w:r w:rsidRPr="002C4C47">
              <w:t>Date</w:t>
            </w:r>
          </w:p>
        </w:tc>
        <w:tc>
          <w:tcPr>
            <w:tcW w:w="8940" w:type="dxa"/>
          </w:tcPr>
          <w:p w14:paraId="02F78AB7" w14:textId="77777777" w:rsidR="009116CB" w:rsidRPr="002C4C47" w:rsidRDefault="009116CB" w:rsidP="006659C6">
            <w:r w:rsidRPr="002C4C47">
              <w:t>Description</w:t>
            </w:r>
          </w:p>
        </w:tc>
      </w:tr>
      <w:tr w:rsidR="009116CB" w:rsidRPr="002C4C47" w14:paraId="24450879" w14:textId="77777777" w:rsidTr="0096180E">
        <w:tc>
          <w:tcPr>
            <w:tcW w:w="1418" w:type="dxa"/>
          </w:tcPr>
          <w:p w14:paraId="76C4BAE2" w14:textId="77777777" w:rsidR="009116CB" w:rsidRPr="002C4C47" w:rsidRDefault="009116CB" w:rsidP="006659C6">
            <w:r w:rsidRPr="002C4C47">
              <w:t>10/13/2014</w:t>
            </w:r>
          </w:p>
        </w:tc>
        <w:tc>
          <w:tcPr>
            <w:tcW w:w="8940" w:type="dxa"/>
          </w:tcPr>
          <w:p w14:paraId="350BE460" w14:textId="77777777" w:rsidR="009116CB" w:rsidRPr="002C4C47" w:rsidRDefault="009116CB" w:rsidP="006659C6">
            <w:r w:rsidRPr="002C4C47">
              <w:t>Initial draft</w:t>
            </w:r>
          </w:p>
        </w:tc>
      </w:tr>
      <w:tr w:rsidR="009116CB" w:rsidRPr="002C4C47" w14:paraId="47B40AA9" w14:textId="77777777" w:rsidTr="0096180E">
        <w:tc>
          <w:tcPr>
            <w:tcW w:w="1418" w:type="dxa"/>
          </w:tcPr>
          <w:p w14:paraId="0762DC62" w14:textId="77777777" w:rsidR="009116CB" w:rsidRPr="002C4C47" w:rsidRDefault="009116CB" w:rsidP="006659C6">
            <w:r w:rsidRPr="002C4C47">
              <w:t>03/09/2017</w:t>
            </w:r>
          </w:p>
        </w:tc>
        <w:tc>
          <w:tcPr>
            <w:tcW w:w="8940" w:type="dxa"/>
          </w:tcPr>
          <w:p w14:paraId="70A010DE" w14:textId="77777777" w:rsidR="009116CB" w:rsidRPr="002C4C47" w:rsidRDefault="009116CB" w:rsidP="006659C6">
            <w:r w:rsidRPr="002C4C47">
              <w:t xml:space="preserve">The data element “Extravasation Occurred” is required for </w:t>
            </w:r>
            <w:proofErr w:type="spellStart"/>
            <w:r w:rsidRPr="002C4C47">
              <w:t>ACRad</w:t>
            </w:r>
            <w:proofErr w:type="spellEnd"/>
            <w:r w:rsidRPr="002C4C47">
              <w:t xml:space="preserve"> 20</w:t>
            </w:r>
          </w:p>
        </w:tc>
      </w:tr>
      <w:tr w:rsidR="009116CB" w:rsidRPr="002C4C47" w14:paraId="14D6F0B2" w14:textId="77777777" w:rsidTr="0096180E">
        <w:tc>
          <w:tcPr>
            <w:tcW w:w="1418" w:type="dxa"/>
          </w:tcPr>
          <w:p w14:paraId="6109D287" w14:textId="77777777" w:rsidR="009116CB" w:rsidRPr="002C4C47" w:rsidRDefault="009116CB" w:rsidP="006659C6">
            <w:r w:rsidRPr="002C4C47">
              <w:t>08/09/2018</w:t>
            </w:r>
          </w:p>
        </w:tc>
        <w:tc>
          <w:tcPr>
            <w:tcW w:w="8940" w:type="dxa"/>
          </w:tcPr>
          <w:p w14:paraId="0265C22D" w14:textId="7E1B0CE7" w:rsidR="009116CB" w:rsidRPr="002C4C47" w:rsidRDefault="009116CB" w:rsidP="006659C6">
            <w:r w:rsidRPr="002C4C47">
              <w:t>Added description of file version ‘1.1’</w:t>
            </w:r>
          </w:p>
        </w:tc>
      </w:tr>
      <w:tr w:rsidR="009116CB" w:rsidRPr="002C4C47" w14:paraId="35D46661" w14:textId="77777777" w:rsidTr="0096180E">
        <w:tc>
          <w:tcPr>
            <w:tcW w:w="1418" w:type="dxa"/>
          </w:tcPr>
          <w:p w14:paraId="14DCA6EC" w14:textId="77777777" w:rsidR="009116CB" w:rsidRPr="002C4C47" w:rsidRDefault="009116CB" w:rsidP="006659C6">
            <w:r w:rsidRPr="002C4C47">
              <w:t>10/16/2018</w:t>
            </w:r>
          </w:p>
        </w:tc>
        <w:tc>
          <w:tcPr>
            <w:tcW w:w="8940" w:type="dxa"/>
          </w:tcPr>
          <w:p w14:paraId="43588433" w14:textId="6ECAE690" w:rsidR="009116CB" w:rsidRPr="002C4C47" w:rsidRDefault="009116CB" w:rsidP="006659C6">
            <w:r w:rsidRPr="002C4C47">
              <w:t>Added validation rules for Patient Age and Date Exam Completed</w:t>
            </w:r>
          </w:p>
        </w:tc>
      </w:tr>
      <w:tr w:rsidR="009116CB" w:rsidRPr="002C4C47" w14:paraId="3302E467" w14:textId="77777777" w:rsidTr="0096180E">
        <w:tc>
          <w:tcPr>
            <w:tcW w:w="1418" w:type="dxa"/>
          </w:tcPr>
          <w:p w14:paraId="30686684" w14:textId="2DAF3C80" w:rsidR="009116CB" w:rsidRPr="002C4C47" w:rsidRDefault="009116CB" w:rsidP="006659C6">
            <w:r w:rsidRPr="002C4C47">
              <w:t>04/17/2019</w:t>
            </w:r>
          </w:p>
        </w:tc>
        <w:tc>
          <w:tcPr>
            <w:tcW w:w="8940" w:type="dxa"/>
          </w:tcPr>
          <w:p w14:paraId="7874C6FE" w14:textId="78FC0AD6" w:rsidR="009116CB" w:rsidRPr="002C4C47" w:rsidRDefault="009116CB" w:rsidP="006659C6">
            <w:r w:rsidRPr="002C4C47">
              <w:t>Added description of file version ‘1.2’</w:t>
            </w:r>
          </w:p>
        </w:tc>
      </w:tr>
      <w:tr w:rsidR="00B76521" w:rsidRPr="002C4C47" w14:paraId="4E4F7F16" w14:textId="77777777" w:rsidTr="0096180E">
        <w:tc>
          <w:tcPr>
            <w:tcW w:w="1418" w:type="dxa"/>
          </w:tcPr>
          <w:p w14:paraId="3BE0ED5C" w14:textId="40089055" w:rsidR="00B76521" w:rsidRPr="002C4C47" w:rsidRDefault="00B76521" w:rsidP="006659C6">
            <w:r w:rsidRPr="002C4C47">
              <w:t>0</w:t>
            </w:r>
            <w:r w:rsidRPr="002C4C47">
              <w:rPr>
                <w:lang w:val="ru-RU"/>
              </w:rPr>
              <w:t>9</w:t>
            </w:r>
            <w:r w:rsidRPr="002C4C47">
              <w:t>/12/2019</w:t>
            </w:r>
          </w:p>
        </w:tc>
        <w:tc>
          <w:tcPr>
            <w:tcW w:w="8940" w:type="dxa"/>
          </w:tcPr>
          <w:p w14:paraId="3EFEC16E" w14:textId="78389C90" w:rsidR="00B76521" w:rsidRPr="002C4C47" w:rsidRDefault="00B76521" w:rsidP="006659C6">
            <w:r w:rsidRPr="002C4C47">
              <w:t>Added description of file version ‘2.0’</w:t>
            </w:r>
          </w:p>
        </w:tc>
      </w:tr>
      <w:tr w:rsidR="0096180E" w:rsidRPr="002C4C47" w14:paraId="5BC7E0CE" w14:textId="77777777" w:rsidTr="0096180E">
        <w:tc>
          <w:tcPr>
            <w:tcW w:w="1418" w:type="dxa"/>
          </w:tcPr>
          <w:p w14:paraId="0D9B59D4" w14:textId="0B4AA2B2" w:rsidR="0096180E" w:rsidRPr="002C4C47" w:rsidRDefault="0096180E" w:rsidP="006659C6">
            <w:r w:rsidRPr="002C4C47">
              <w:rPr>
                <w:lang w:val="ru-RU"/>
              </w:rPr>
              <w:t>08</w:t>
            </w:r>
            <w:r w:rsidRPr="002C4C47">
              <w:t>/</w:t>
            </w:r>
            <w:r>
              <w:t>27</w:t>
            </w:r>
            <w:r w:rsidRPr="002C4C47">
              <w:t>/2020</w:t>
            </w:r>
          </w:p>
        </w:tc>
        <w:tc>
          <w:tcPr>
            <w:tcW w:w="8940" w:type="dxa"/>
          </w:tcPr>
          <w:p w14:paraId="1BD1D43D" w14:textId="4866F069" w:rsidR="0096180E" w:rsidRPr="002C4C47" w:rsidRDefault="0096180E" w:rsidP="006659C6">
            <w:r w:rsidRPr="002C4C47">
              <w:t>Version</w:t>
            </w:r>
            <w:r>
              <w:t>s</w:t>
            </w:r>
            <w:r w:rsidRPr="002C4C47">
              <w:t xml:space="preserve"> </w:t>
            </w:r>
            <w:r>
              <w:t>‘</w:t>
            </w:r>
            <w:r w:rsidRPr="002C4C47">
              <w:t>1.0</w:t>
            </w:r>
            <w:r>
              <w:t>’</w:t>
            </w:r>
            <w:r w:rsidRPr="002C4C47">
              <w:t xml:space="preserve"> and </w:t>
            </w:r>
            <w:r>
              <w:t>‘</w:t>
            </w:r>
            <w:r w:rsidRPr="002C4C47">
              <w:t>1.1</w:t>
            </w:r>
            <w:r>
              <w:t>’</w:t>
            </w:r>
            <w:r w:rsidRPr="002C4C47">
              <w:t xml:space="preserve"> retired</w:t>
            </w:r>
          </w:p>
        </w:tc>
      </w:tr>
      <w:tr w:rsidR="0096180E" w:rsidRPr="002C4C47" w14:paraId="3C981A84" w14:textId="77777777" w:rsidTr="0096180E">
        <w:tc>
          <w:tcPr>
            <w:tcW w:w="1418" w:type="dxa"/>
          </w:tcPr>
          <w:p w14:paraId="2CE17EBA" w14:textId="638AE684" w:rsidR="0096180E" w:rsidRPr="0096180E" w:rsidRDefault="0096180E" w:rsidP="006659C6">
            <w:r>
              <w:t>08/27/2020</w:t>
            </w:r>
          </w:p>
        </w:tc>
        <w:tc>
          <w:tcPr>
            <w:tcW w:w="8940" w:type="dxa"/>
          </w:tcPr>
          <w:p w14:paraId="61C779CA" w14:textId="70343086" w:rsidR="0096180E" w:rsidRPr="002C4C47" w:rsidRDefault="0096180E" w:rsidP="006659C6">
            <w:r>
              <w:t>Added description of file version ‘2.1’</w:t>
            </w:r>
          </w:p>
        </w:tc>
      </w:tr>
      <w:tr w:rsidR="0096180E" w:rsidRPr="002C4C47" w14:paraId="1E4C7DEB" w14:textId="77777777" w:rsidTr="0096180E">
        <w:tc>
          <w:tcPr>
            <w:tcW w:w="1418" w:type="dxa"/>
          </w:tcPr>
          <w:p w14:paraId="40F779BF" w14:textId="25F0F789" w:rsidR="0096180E" w:rsidRPr="0096180E" w:rsidRDefault="00FD5552" w:rsidP="006659C6">
            <w:r>
              <w:t>04/01/2021</w:t>
            </w:r>
          </w:p>
        </w:tc>
        <w:tc>
          <w:tcPr>
            <w:tcW w:w="8940" w:type="dxa"/>
          </w:tcPr>
          <w:p w14:paraId="71066B3A" w14:textId="54BA99EE" w:rsidR="0096180E" w:rsidRPr="002C4C47" w:rsidRDefault="00FD5552" w:rsidP="006659C6">
            <w:r>
              <w:t>Version ‘1.2’ retired</w:t>
            </w:r>
          </w:p>
        </w:tc>
      </w:tr>
      <w:tr w:rsidR="000D7DB2" w:rsidRPr="002C4C47" w14:paraId="691918C6" w14:textId="77777777" w:rsidTr="0096180E">
        <w:tc>
          <w:tcPr>
            <w:tcW w:w="1418" w:type="dxa"/>
          </w:tcPr>
          <w:p w14:paraId="25AA350E" w14:textId="48DD49F8" w:rsidR="000D7DB2" w:rsidRDefault="000D7DB2" w:rsidP="006659C6">
            <w:r>
              <w:t>11/18/2021</w:t>
            </w:r>
          </w:p>
        </w:tc>
        <w:tc>
          <w:tcPr>
            <w:tcW w:w="8940" w:type="dxa"/>
          </w:tcPr>
          <w:p w14:paraId="0DC21129" w14:textId="1B80C55A" w:rsidR="000D7DB2" w:rsidRDefault="000D7DB2" w:rsidP="006659C6">
            <w:r>
              <w:t>Changed definition of data element from “Patient Gender” to “Patient Sex”</w:t>
            </w:r>
          </w:p>
        </w:tc>
      </w:tr>
      <w:tr w:rsidR="00D56F65" w:rsidRPr="002C4C47" w14:paraId="442A5A83" w14:textId="77777777" w:rsidTr="0096180E">
        <w:tc>
          <w:tcPr>
            <w:tcW w:w="1418" w:type="dxa"/>
          </w:tcPr>
          <w:p w14:paraId="6A03C6D0" w14:textId="44F57A60" w:rsidR="00D56F65" w:rsidRDefault="00D56F65" w:rsidP="006659C6">
            <w:r>
              <w:t>11/18/2021</w:t>
            </w:r>
          </w:p>
        </w:tc>
        <w:tc>
          <w:tcPr>
            <w:tcW w:w="8940" w:type="dxa"/>
          </w:tcPr>
          <w:p w14:paraId="2DEEFB45" w14:textId="3A226EF6" w:rsidR="00D56F65" w:rsidRDefault="00D56F65" w:rsidP="006659C6">
            <w:r>
              <w:t xml:space="preserve">Changed definition of modality procedure 3 from “Fluoroscopy” to “Interventional or fluoroscopy” </w:t>
            </w:r>
          </w:p>
        </w:tc>
      </w:tr>
      <w:tr w:rsidR="002100FE" w:rsidRPr="002C4C47" w14:paraId="0387A671" w14:textId="77777777" w:rsidTr="0096180E">
        <w:tc>
          <w:tcPr>
            <w:tcW w:w="1418" w:type="dxa"/>
          </w:tcPr>
          <w:p w14:paraId="757234C1" w14:textId="7CA2A3E4" w:rsidR="002100FE" w:rsidRDefault="002100FE" w:rsidP="006659C6">
            <w:r>
              <w:t>01/18/2022</w:t>
            </w:r>
          </w:p>
        </w:tc>
        <w:tc>
          <w:tcPr>
            <w:tcW w:w="8940" w:type="dxa"/>
          </w:tcPr>
          <w:p w14:paraId="395EC3BB" w14:textId="42644F3F" w:rsidR="002100FE" w:rsidRDefault="002100FE" w:rsidP="006659C6">
            <w:r>
              <w:t>Added new selection option “88 – Other” for “Body Region” field</w:t>
            </w:r>
          </w:p>
        </w:tc>
      </w:tr>
      <w:tr w:rsidR="00F44DAA" w:rsidRPr="002C4C47" w14:paraId="7E94C59D" w14:textId="77777777" w:rsidTr="0096180E">
        <w:tc>
          <w:tcPr>
            <w:tcW w:w="1418" w:type="dxa"/>
          </w:tcPr>
          <w:p w14:paraId="53929C3E" w14:textId="23879F3F" w:rsidR="00F44DAA" w:rsidRDefault="00F44DAA" w:rsidP="006659C6">
            <w:r>
              <w:t>03/16/2022</w:t>
            </w:r>
          </w:p>
        </w:tc>
        <w:tc>
          <w:tcPr>
            <w:tcW w:w="8940" w:type="dxa"/>
          </w:tcPr>
          <w:p w14:paraId="3A80E9C4" w14:textId="55C7098E" w:rsidR="00F44DAA" w:rsidRDefault="00F44DAA" w:rsidP="006659C6">
            <w:r>
              <w:t>Made editorial changes</w:t>
            </w:r>
          </w:p>
        </w:tc>
      </w:tr>
      <w:tr w:rsidR="00A60E30" w:rsidRPr="002C4C47" w14:paraId="449C455C" w14:textId="77777777" w:rsidTr="0096180E">
        <w:tc>
          <w:tcPr>
            <w:tcW w:w="1418" w:type="dxa"/>
          </w:tcPr>
          <w:p w14:paraId="53654A84" w14:textId="0941B09C" w:rsidR="00A60E30" w:rsidRDefault="00A60E30" w:rsidP="006659C6">
            <w:r>
              <w:t>04/07/2022</w:t>
            </w:r>
          </w:p>
        </w:tc>
        <w:tc>
          <w:tcPr>
            <w:tcW w:w="8940" w:type="dxa"/>
          </w:tcPr>
          <w:p w14:paraId="6FE879F9" w14:textId="3476642E" w:rsidR="00A60E30" w:rsidRDefault="00A60E30" w:rsidP="006659C6">
            <w:r>
              <w:t xml:space="preserve">Added new selection option to “Nuclear Agent” field: </w:t>
            </w:r>
            <w:r w:rsidR="00FC1802">
              <w:t>88</w:t>
            </w:r>
            <w:r>
              <w:t xml:space="preserve"> – Other</w:t>
            </w:r>
          </w:p>
        </w:tc>
      </w:tr>
      <w:tr w:rsidR="0017213C" w:rsidRPr="002C4C47" w14:paraId="3DA9C52A" w14:textId="77777777" w:rsidTr="0096180E">
        <w:tc>
          <w:tcPr>
            <w:tcW w:w="1418" w:type="dxa"/>
          </w:tcPr>
          <w:p w14:paraId="63AEE376" w14:textId="4103430E" w:rsidR="0017213C" w:rsidRDefault="0017213C" w:rsidP="006659C6">
            <w:r>
              <w:t>02/01/2023</w:t>
            </w:r>
          </w:p>
        </w:tc>
        <w:tc>
          <w:tcPr>
            <w:tcW w:w="8940" w:type="dxa"/>
          </w:tcPr>
          <w:p w14:paraId="4759088C" w14:textId="2AB541A5" w:rsidR="0017213C" w:rsidRDefault="0017213C" w:rsidP="006659C6">
            <w:r>
              <w:t>Updated file naming convention and acceptable format for date and time fields</w:t>
            </w:r>
          </w:p>
        </w:tc>
      </w:tr>
      <w:tr w:rsidR="0017213C" w:rsidRPr="002C4C47" w14:paraId="7E9D8F27" w14:textId="77777777" w:rsidTr="0096180E">
        <w:tc>
          <w:tcPr>
            <w:tcW w:w="1418" w:type="dxa"/>
          </w:tcPr>
          <w:p w14:paraId="62CF41E1" w14:textId="4C823C3B" w:rsidR="0017213C" w:rsidRDefault="00777D15" w:rsidP="006659C6">
            <w:r>
              <w:t>04/24/2023</w:t>
            </w:r>
          </w:p>
        </w:tc>
        <w:tc>
          <w:tcPr>
            <w:tcW w:w="8940" w:type="dxa"/>
          </w:tcPr>
          <w:p w14:paraId="441F44C2" w14:textId="1616709B" w:rsidR="0017213C" w:rsidRDefault="00777D15" w:rsidP="006659C6">
            <w:r>
              <w:t>Updated validation rule for “</w:t>
            </w:r>
            <w:r w:rsidRPr="002C4C47">
              <w:t>Breast Ultrasound</w:t>
            </w:r>
            <w:r>
              <w:t>” field in 2.0 and 2.1 schema</w:t>
            </w:r>
          </w:p>
        </w:tc>
      </w:tr>
      <w:tr w:rsidR="00EF6D76" w:rsidRPr="002C4C47" w14:paraId="1D242913" w14:textId="77777777" w:rsidTr="0096180E">
        <w:tc>
          <w:tcPr>
            <w:tcW w:w="1418" w:type="dxa"/>
          </w:tcPr>
          <w:p w14:paraId="50F8C4EC" w14:textId="70BDA510" w:rsidR="00EF6D76" w:rsidRDefault="00EF6D76" w:rsidP="006659C6">
            <w:r>
              <w:t>05/15/2023</w:t>
            </w:r>
          </w:p>
        </w:tc>
        <w:tc>
          <w:tcPr>
            <w:tcW w:w="8940" w:type="dxa"/>
          </w:tcPr>
          <w:p w14:paraId="72A77443" w14:textId="41C0A84E" w:rsidR="00EF6D76" w:rsidRDefault="00EF6D76" w:rsidP="006659C6">
            <w:r>
              <w:t>GRID 2.0 version</w:t>
            </w:r>
            <w:r w:rsidR="00BE2624">
              <w:t xml:space="preserve"> </w:t>
            </w:r>
            <w:r>
              <w:t>retired</w:t>
            </w:r>
          </w:p>
        </w:tc>
      </w:tr>
      <w:tr w:rsidR="00EF6D76" w:rsidRPr="002C4C47" w14:paraId="3F9E9A34" w14:textId="77777777" w:rsidTr="0096180E">
        <w:tc>
          <w:tcPr>
            <w:tcW w:w="1418" w:type="dxa"/>
          </w:tcPr>
          <w:p w14:paraId="7899B14B" w14:textId="77777777" w:rsidR="00EF6D76" w:rsidRDefault="00EF6D76" w:rsidP="006659C6"/>
        </w:tc>
        <w:tc>
          <w:tcPr>
            <w:tcW w:w="8940" w:type="dxa"/>
          </w:tcPr>
          <w:p w14:paraId="3B3371B9" w14:textId="77777777" w:rsidR="00EF6D76" w:rsidRDefault="00EF6D76" w:rsidP="006659C6"/>
        </w:tc>
      </w:tr>
      <w:tr w:rsidR="00EF6D76" w:rsidRPr="002C4C47" w14:paraId="05C44D3B" w14:textId="77777777" w:rsidTr="0096180E">
        <w:tc>
          <w:tcPr>
            <w:tcW w:w="1418" w:type="dxa"/>
          </w:tcPr>
          <w:p w14:paraId="79F34C04" w14:textId="77777777" w:rsidR="00EF6D76" w:rsidRDefault="00EF6D76" w:rsidP="006659C6"/>
        </w:tc>
        <w:tc>
          <w:tcPr>
            <w:tcW w:w="8940" w:type="dxa"/>
          </w:tcPr>
          <w:p w14:paraId="05B82DDE" w14:textId="77777777" w:rsidR="00EF6D76" w:rsidRDefault="00EF6D76" w:rsidP="006659C6"/>
        </w:tc>
      </w:tr>
      <w:tr w:rsidR="00EF6D76" w:rsidRPr="002C4C47" w14:paraId="044386AF" w14:textId="77777777" w:rsidTr="0096180E">
        <w:tc>
          <w:tcPr>
            <w:tcW w:w="1418" w:type="dxa"/>
          </w:tcPr>
          <w:p w14:paraId="56D39105" w14:textId="77777777" w:rsidR="00EF6D76" w:rsidRDefault="00EF6D76" w:rsidP="006659C6"/>
        </w:tc>
        <w:tc>
          <w:tcPr>
            <w:tcW w:w="8940" w:type="dxa"/>
          </w:tcPr>
          <w:p w14:paraId="0D6F5CB0" w14:textId="77777777" w:rsidR="00EF6D76" w:rsidRDefault="00EF6D76" w:rsidP="006659C6"/>
        </w:tc>
      </w:tr>
    </w:tbl>
    <w:p w14:paraId="11010D13" w14:textId="77777777" w:rsidR="004B6403" w:rsidRPr="002C4C47" w:rsidRDefault="00B743B1" w:rsidP="006659C6">
      <w:pPr>
        <w:pStyle w:val="Title"/>
      </w:pPr>
      <w:r w:rsidRPr="002C4C47">
        <w:br w:type="page"/>
      </w:r>
      <w:r w:rsidR="00D37B56" w:rsidRPr="002C4C47">
        <w:t xml:space="preserve">ACR </w:t>
      </w:r>
      <w:r w:rsidR="00F25E3D" w:rsidRPr="002C4C47">
        <w:t>GRID Exam Data File</w:t>
      </w:r>
      <w:r w:rsidRPr="002C4C47">
        <w:t xml:space="preserve"> Specifications</w:t>
      </w:r>
    </w:p>
    <w:p w14:paraId="705F5A95" w14:textId="77777777" w:rsidR="0093372A" w:rsidRPr="002C4C47" w:rsidRDefault="0093372A" w:rsidP="006659C6"/>
    <w:p w14:paraId="1522E750" w14:textId="77777777" w:rsidR="00E2461E" w:rsidRPr="002C4C47" w:rsidRDefault="00E2461E" w:rsidP="006659C6"/>
    <w:p w14:paraId="7710B22A" w14:textId="2ABDA100" w:rsidR="00E2461E" w:rsidRPr="002C4C47" w:rsidRDefault="00E2461E" w:rsidP="006659C6">
      <w:pPr>
        <w:pStyle w:val="Heading1"/>
      </w:pPr>
      <w:bookmarkStart w:id="2" w:name="_Toc190847019"/>
      <w:bookmarkStart w:id="3" w:name="_Toc135053292"/>
      <w:r w:rsidRPr="002C4C47">
        <w:t>Background</w:t>
      </w:r>
      <w:bookmarkEnd w:id="2"/>
      <w:bookmarkEnd w:id="3"/>
    </w:p>
    <w:p w14:paraId="568FE7BF" w14:textId="77777777" w:rsidR="00E2461E" w:rsidRPr="002C4C47" w:rsidRDefault="00E2461E" w:rsidP="006659C6"/>
    <w:p w14:paraId="69BA7934" w14:textId="77777777" w:rsidR="00D37B56" w:rsidRPr="002C4C47" w:rsidRDefault="00F25E3D" w:rsidP="006659C6">
      <w:r w:rsidRPr="002C4C47">
        <w:t>The ACR GRID Exam Uploader allows NRDR facilities to upload GRID exam data in bulk</w:t>
      </w:r>
      <w:r w:rsidR="00017229" w:rsidRPr="002C4C47">
        <w:t>.</w:t>
      </w:r>
    </w:p>
    <w:p w14:paraId="31C8B288" w14:textId="77777777" w:rsidR="00017229" w:rsidRPr="002C4C47" w:rsidRDefault="00017229" w:rsidP="006659C6"/>
    <w:p w14:paraId="7B75E1CC" w14:textId="77777777" w:rsidR="00017229" w:rsidRPr="002C4C47" w:rsidRDefault="00017229" w:rsidP="006659C6">
      <w:r w:rsidRPr="002C4C47">
        <w:t xml:space="preserve">This document describes the data </w:t>
      </w:r>
      <w:r w:rsidR="00F25E3D" w:rsidRPr="002C4C47">
        <w:t xml:space="preserve">file specification </w:t>
      </w:r>
      <w:r w:rsidRPr="002C4C47">
        <w:t xml:space="preserve">and data elements specification of the </w:t>
      </w:r>
      <w:r w:rsidR="00F25E3D" w:rsidRPr="002C4C47">
        <w:t>GRID exam data</w:t>
      </w:r>
      <w:r w:rsidRPr="002C4C47">
        <w:t>.</w:t>
      </w:r>
    </w:p>
    <w:p w14:paraId="74643981" w14:textId="77777777" w:rsidR="00017229" w:rsidRPr="002C4C47" w:rsidRDefault="00017229" w:rsidP="006659C6"/>
    <w:p w14:paraId="43FF075E" w14:textId="77777777" w:rsidR="00B743B1" w:rsidRPr="002C4C47" w:rsidRDefault="00B743B1" w:rsidP="006659C6"/>
    <w:p w14:paraId="29CA8494" w14:textId="1237C993" w:rsidR="00D66A6D" w:rsidRPr="002C4C47" w:rsidRDefault="00F25E3D" w:rsidP="006659C6">
      <w:pPr>
        <w:pStyle w:val="Heading1"/>
      </w:pPr>
      <w:bookmarkStart w:id="4" w:name="_Toc190847021"/>
      <w:bookmarkStart w:id="5" w:name="_Toc135053293"/>
      <w:r w:rsidRPr="002C4C47">
        <w:t>GRID Exam</w:t>
      </w:r>
      <w:r w:rsidR="00E92B1E" w:rsidRPr="002C4C47">
        <w:t xml:space="preserve"> Data File Specification</w:t>
      </w:r>
      <w:bookmarkEnd w:id="4"/>
      <w:bookmarkEnd w:id="5"/>
    </w:p>
    <w:p w14:paraId="594CFD07" w14:textId="77777777" w:rsidR="00D66A6D" w:rsidRPr="002C4C47" w:rsidRDefault="00D66A6D" w:rsidP="006659C6"/>
    <w:p w14:paraId="7993D885" w14:textId="77777777" w:rsidR="00525F7F" w:rsidRPr="002C4C47" w:rsidRDefault="00525F7F" w:rsidP="006659C6">
      <w:r w:rsidRPr="002C4C47">
        <w:t xml:space="preserve">The </w:t>
      </w:r>
      <w:r w:rsidR="005549D2" w:rsidRPr="002C4C47">
        <w:t>GRID Exam</w:t>
      </w:r>
      <w:r w:rsidRPr="002C4C47">
        <w:t xml:space="preserve"> data file specifications are listed as follows:</w:t>
      </w:r>
    </w:p>
    <w:p w14:paraId="37E6647F" w14:textId="77777777" w:rsidR="00525F7F" w:rsidRPr="002C4C47" w:rsidRDefault="00525F7F" w:rsidP="006659C6"/>
    <w:p w14:paraId="1CAA317C" w14:textId="77777777" w:rsidR="00525F7F" w:rsidRPr="002C4C47" w:rsidRDefault="00525F7F" w:rsidP="006659C6">
      <w:pPr>
        <w:pStyle w:val="ListParagraph"/>
        <w:numPr>
          <w:ilvl w:val="0"/>
          <w:numId w:val="47"/>
        </w:numPr>
      </w:pPr>
      <w:r w:rsidRPr="002C4C47">
        <w:t>The data file is a delimited text file.</w:t>
      </w:r>
    </w:p>
    <w:p w14:paraId="48391140" w14:textId="5AFA1035" w:rsidR="004609E1" w:rsidRPr="002C4C47" w:rsidRDefault="004609E1" w:rsidP="006659C6">
      <w:pPr>
        <w:pStyle w:val="ListParagraph"/>
        <w:numPr>
          <w:ilvl w:val="0"/>
          <w:numId w:val="47"/>
        </w:numPr>
      </w:pPr>
      <w:r w:rsidRPr="002C4C47">
        <w:t xml:space="preserve">The </w:t>
      </w:r>
      <w:r w:rsidR="00D65A14" w:rsidRPr="002C4C47">
        <w:t xml:space="preserve">maximum recommended </w:t>
      </w:r>
      <w:r w:rsidRPr="002C4C47">
        <w:t xml:space="preserve">file size </w:t>
      </w:r>
      <w:r w:rsidR="00D65A14" w:rsidRPr="002C4C47">
        <w:t>is</w:t>
      </w:r>
      <w:r w:rsidRPr="002C4C47">
        <w:t xml:space="preserve"> 40 M.</w:t>
      </w:r>
    </w:p>
    <w:p w14:paraId="5057AEB9" w14:textId="55DC8B11" w:rsidR="00525F7F" w:rsidRPr="002C4C47" w:rsidRDefault="00525F7F" w:rsidP="006659C6">
      <w:pPr>
        <w:pStyle w:val="ListParagraph"/>
        <w:numPr>
          <w:ilvl w:val="0"/>
          <w:numId w:val="47"/>
        </w:numPr>
      </w:pPr>
      <w:r w:rsidRPr="002C4C47">
        <w:t>The filename extension is ‘.txt’</w:t>
      </w:r>
      <w:r w:rsidR="00EC0567">
        <w:t xml:space="preserve">, </w:t>
      </w:r>
      <w:r w:rsidR="00190A9C">
        <w:t>‘xlsx’</w:t>
      </w:r>
      <w:r w:rsidRPr="002C4C47">
        <w:t>.</w:t>
      </w:r>
    </w:p>
    <w:p w14:paraId="4216E002" w14:textId="78D4018C" w:rsidR="008751A4" w:rsidRPr="002C4C47" w:rsidRDefault="000A2872" w:rsidP="006659C6">
      <w:pPr>
        <w:pStyle w:val="ListParagraph"/>
      </w:pPr>
      <w:r w:rsidRPr="002C4C47">
        <w:t xml:space="preserve">The </w:t>
      </w:r>
      <w:r w:rsidR="00BD2E3F" w:rsidRPr="002C4C47">
        <w:t xml:space="preserve">file naming convention is </w:t>
      </w:r>
      <w:proofErr w:type="spellStart"/>
      <w:r w:rsidR="00A23064" w:rsidRPr="002C4C47">
        <w:t>grid</w:t>
      </w:r>
      <w:r w:rsidR="008751A4" w:rsidRPr="002C4C47">
        <w:t>_</w:t>
      </w:r>
      <w:r w:rsidR="005549D2" w:rsidRPr="002C4C47">
        <w:t>exam</w:t>
      </w:r>
      <w:proofErr w:type="spellEnd"/>
      <w:r w:rsidR="005549D2" w:rsidRPr="002C4C47">
        <w:t>_</w:t>
      </w:r>
      <w:r w:rsidR="008751A4" w:rsidRPr="002C4C47">
        <w:t>&lt;</w:t>
      </w:r>
      <w:r w:rsidR="00190A9C">
        <w:t>postfix</w:t>
      </w:r>
      <w:r w:rsidRPr="002C4C47">
        <w:t>&gt;</w:t>
      </w:r>
      <w:r w:rsidR="008751A4" w:rsidRPr="002C4C47">
        <w:t>;</w:t>
      </w:r>
      <w:r w:rsidR="00AF4B6D">
        <w:t xml:space="preserve"> </w:t>
      </w:r>
      <w:r w:rsidR="007F67FF">
        <w:t>where &lt;postfix&gt; should be unique number or unique string for this Facility ID which will be used as unique identifier of the uploaded file</w:t>
      </w:r>
      <w:r w:rsidR="007F67FF" w:rsidRPr="002C4C47" w:rsidDel="00190A9C">
        <w:t xml:space="preserve"> </w:t>
      </w:r>
      <w:r w:rsidR="008751A4" w:rsidRPr="002C4C47">
        <w:tab/>
      </w:r>
      <w:r w:rsidR="008751A4" w:rsidRPr="002C4C47">
        <w:tab/>
        <w:t xml:space="preserve">   </w:t>
      </w:r>
    </w:p>
    <w:p w14:paraId="029C7F74" w14:textId="77777777" w:rsidR="000A2872" w:rsidRPr="002C4C47" w:rsidRDefault="008751A4" w:rsidP="006659C6">
      <w:r w:rsidRPr="002C4C47">
        <w:rPr>
          <w:b/>
        </w:rPr>
        <w:t>Note</w:t>
      </w:r>
      <w:r w:rsidRPr="002C4C47">
        <w:t xml:space="preserve">: </w:t>
      </w:r>
      <w:r w:rsidR="00237756" w:rsidRPr="002C4C47">
        <w:t xml:space="preserve">The </w:t>
      </w:r>
      <w:r w:rsidR="00E3721B" w:rsidRPr="002C4C47">
        <w:t xml:space="preserve">NRDR </w:t>
      </w:r>
      <w:r w:rsidR="00A23064" w:rsidRPr="002C4C47">
        <w:t>GRID</w:t>
      </w:r>
      <w:r w:rsidR="00237756" w:rsidRPr="002C4C47">
        <w:t xml:space="preserve"> import tool will amend</w:t>
      </w:r>
      <w:r w:rsidR="00DE0284" w:rsidRPr="002C4C47">
        <w:t xml:space="preserve"> the facility’s </w:t>
      </w:r>
      <w:r w:rsidR="00B0006B" w:rsidRPr="002C4C47">
        <w:t xml:space="preserve">internal </w:t>
      </w:r>
      <w:r w:rsidR="004C34EF" w:rsidRPr="002C4C47">
        <w:t xml:space="preserve">NRDR </w:t>
      </w:r>
      <w:r w:rsidR="00B0006B" w:rsidRPr="002C4C47">
        <w:t>facility id</w:t>
      </w:r>
      <w:r w:rsidR="00DE0284" w:rsidRPr="002C4C47">
        <w:t xml:space="preserve"> to the file name so that the files can be </w:t>
      </w:r>
      <w:r w:rsidR="00764509" w:rsidRPr="002C4C47">
        <w:t>distinguished among facilities.</w:t>
      </w:r>
    </w:p>
    <w:p w14:paraId="48D226A2" w14:textId="77777777" w:rsidR="007A42C4" w:rsidRPr="002C4C47" w:rsidRDefault="007A42C4" w:rsidP="006659C6"/>
    <w:p w14:paraId="4120F61C" w14:textId="77777777" w:rsidR="000A2872" w:rsidRPr="002C4C47" w:rsidRDefault="000A2872" w:rsidP="006659C6">
      <w:pPr>
        <w:pStyle w:val="ListParagraph"/>
        <w:numPr>
          <w:ilvl w:val="0"/>
          <w:numId w:val="47"/>
        </w:numPr>
      </w:pPr>
      <w:r w:rsidRPr="002C4C47">
        <w:t xml:space="preserve">The data file </w:t>
      </w:r>
      <w:r w:rsidR="00A23064" w:rsidRPr="002C4C47">
        <w:t>must</w:t>
      </w:r>
      <w:r w:rsidRPr="002C4C47">
        <w:t xml:space="preserve"> contain </w:t>
      </w:r>
      <w:r w:rsidR="00A23064" w:rsidRPr="002C4C47">
        <w:t>at least one record.</w:t>
      </w:r>
    </w:p>
    <w:p w14:paraId="288E782D" w14:textId="77777777" w:rsidR="000A2872" w:rsidRPr="002C4C47" w:rsidRDefault="000A2872" w:rsidP="006659C6">
      <w:pPr>
        <w:pStyle w:val="ListParagraph"/>
        <w:numPr>
          <w:ilvl w:val="0"/>
          <w:numId w:val="47"/>
        </w:numPr>
      </w:pPr>
      <w:r w:rsidRPr="002C4C47">
        <w:t xml:space="preserve">Each </w:t>
      </w:r>
      <w:r w:rsidR="00B511E1" w:rsidRPr="002C4C47">
        <w:t xml:space="preserve">line </w:t>
      </w:r>
      <w:r w:rsidR="005549D2" w:rsidRPr="002C4C47">
        <w:t>must contain</w:t>
      </w:r>
      <w:r w:rsidR="00B511E1" w:rsidRPr="002C4C47">
        <w:t xml:space="preserve"> one and only one</w:t>
      </w:r>
      <w:r w:rsidR="00B73715" w:rsidRPr="002C4C47">
        <w:t xml:space="preserve"> record</w:t>
      </w:r>
      <w:r w:rsidRPr="002C4C47">
        <w:t xml:space="preserve">; record delimiter is the </w:t>
      </w:r>
      <w:r w:rsidR="008751A4" w:rsidRPr="002C4C47">
        <w:t xml:space="preserve">CARRIAGE RETURN character followed by the </w:t>
      </w:r>
      <w:r w:rsidRPr="002C4C47">
        <w:t>LINE FEED character</w:t>
      </w:r>
      <w:r w:rsidR="008751A4" w:rsidRPr="002C4C47">
        <w:t xml:space="preserve"> (CR LF)</w:t>
      </w:r>
      <w:r w:rsidRPr="002C4C47">
        <w:t>.</w:t>
      </w:r>
    </w:p>
    <w:p w14:paraId="7CA50E51" w14:textId="77777777" w:rsidR="00B511E1" w:rsidRPr="002C4C47" w:rsidRDefault="00B511E1" w:rsidP="006659C6">
      <w:pPr>
        <w:pStyle w:val="ListParagraph"/>
        <w:numPr>
          <w:ilvl w:val="0"/>
          <w:numId w:val="47"/>
        </w:numPr>
      </w:pPr>
      <w:r w:rsidRPr="002C4C47">
        <w:t xml:space="preserve">Each record </w:t>
      </w:r>
      <w:r w:rsidR="005549D2" w:rsidRPr="002C4C47">
        <w:t>must begin</w:t>
      </w:r>
      <w:r w:rsidRPr="002C4C47">
        <w:t xml:space="preserve"> at the first position of a line.</w:t>
      </w:r>
    </w:p>
    <w:p w14:paraId="31099819" w14:textId="77777777" w:rsidR="00EB1D28" w:rsidRDefault="007B29C0" w:rsidP="006659C6">
      <w:pPr>
        <w:pStyle w:val="ListParagraph"/>
        <w:numPr>
          <w:ilvl w:val="0"/>
          <w:numId w:val="47"/>
        </w:numPr>
      </w:pPr>
      <w:r w:rsidRPr="002C4C47">
        <w:t xml:space="preserve">Existing exam can be updated by uploading of record with the same key identifiers. The key identifiers of an exam record are: </w:t>
      </w:r>
    </w:p>
    <w:p w14:paraId="36D9A55F" w14:textId="77777777" w:rsidR="00EB1D28" w:rsidRPr="00EB1D28" w:rsidRDefault="007B29C0" w:rsidP="006659C6">
      <w:pPr>
        <w:pStyle w:val="ListParagraph"/>
        <w:numPr>
          <w:ilvl w:val="1"/>
          <w:numId w:val="47"/>
        </w:numPr>
      </w:pPr>
      <w:r w:rsidRPr="002C4C47">
        <w:t xml:space="preserve">Facility ID, </w:t>
      </w:r>
    </w:p>
    <w:p w14:paraId="50F1FB82" w14:textId="7C7B6BC2" w:rsidR="00EB1D28" w:rsidRPr="00EB1D28" w:rsidRDefault="007B29C0" w:rsidP="006659C6">
      <w:pPr>
        <w:pStyle w:val="ListParagraph"/>
        <w:numPr>
          <w:ilvl w:val="1"/>
          <w:numId w:val="47"/>
        </w:numPr>
      </w:pPr>
      <w:r w:rsidRPr="002C4C47">
        <w:t>Exam Unique ID</w:t>
      </w:r>
    </w:p>
    <w:p w14:paraId="63232D90" w14:textId="6E4A9166" w:rsidR="007B29C0" w:rsidRPr="002C4C47" w:rsidRDefault="007B29C0" w:rsidP="006659C6">
      <w:pPr>
        <w:pStyle w:val="ListParagraph"/>
        <w:numPr>
          <w:ilvl w:val="1"/>
          <w:numId w:val="47"/>
        </w:numPr>
      </w:pPr>
      <w:r w:rsidRPr="002C4C47">
        <w:t>CPT_HCPCS Code</w:t>
      </w:r>
    </w:p>
    <w:p w14:paraId="21CB0300" w14:textId="4126FF70" w:rsidR="002C4C47" w:rsidRPr="002C4C47" w:rsidRDefault="002C4C47" w:rsidP="006659C6">
      <w:pPr>
        <w:pStyle w:val="ListParagraph"/>
        <w:numPr>
          <w:ilvl w:val="0"/>
          <w:numId w:val="47"/>
        </w:numPr>
      </w:pPr>
      <w:r w:rsidRPr="002C4C47">
        <w:t>Each record of the file version 2.</w:t>
      </w:r>
      <w:r>
        <w:t>1</w:t>
      </w:r>
      <w:r w:rsidRPr="002C4C47">
        <w:t xml:space="preserve"> must contain data elements listed in the section</w:t>
      </w:r>
      <w:r>
        <w:t xml:space="preserve"> </w:t>
      </w:r>
      <w:r>
        <w:fldChar w:fldCharType="begin"/>
      </w:r>
      <w:r>
        <w:instrText xml:space="preserve"> REF _Ref49419326 \h </w:instrText>
      </w:r>
      <w:r>
        <w:fldChar w:fldCharType="separate"/>
      </w:r>
      <w:r w:rsidRPr="002C4C47">
        <w:t>Version 2.1</w:t>
      </w:r>
      <w:r>
        <w:fldChar w:fldCharType="end"/>
      </w:r>
      <w:r w:rsidRPr="002C4C47">
        <w:t>.</w:t>
      </w:r>
    </w:p>
    <w:p w14:paraId="043ED365" w14:textId="77777777" w:rsidR="002C4C47" w:rsidRPr="002C4C47" w:rsidRDefault="002C4C47" w:rsidP="006659C6">
      <w:pPr>
        <w:pStyle w:val="ListParagraph"/>
      </w:pPr>
      <w:r w:rsidRPr="002C4C47">
        <w:t>Record layout is as follows:</w:t>
      </w:r>
    </w:p>
    <w:p w14:paraId="79408C99" w14:textId="076B26E8" w:rsidR="002C4C47" w:rsidRPr="002C4C47" w:rsidRDefault="002C4C47" w:rsidP="006659C6">
      <w:pPr>
        <w:pStyle w:val="ListParagraph"/>
      </w:pPr>
      <w:r w:rsidRPr="002C4C47">
        <w:t>2.</w:t>
      </w:r>
      <w:r w:rsidR="00BE2624">
        <w:t>1</w:t>
      </w:r>
      <w:r w:rsidRPr="002C4C47">
        <w:t>|&lt;facility_ID&gt;|&lt;exam_unique_id&gt;|&lt;patient_age&gt;|&lt;patient_gender&gt;|&lt;study_name&gt;|&lt;physician_NPI&gt;|&lt;physician_local_ID&gt;|&lt;multiple_readers&gt;|&lt;cpt_hcpcs_code&gt;|&lt;ICD_10_procedure_code&gt;|</w:t>
      </w:r>
    </w:p>
    <w:p w14:paraId="3C5ED1A7" w14:textId="77777777" w:rsidR="002C4C47" w:rsidRPr="002C4C47" w:rsidRDefault="002C4C47" w:rsidP="006659C6">
      <w:pPr>
        <w:pStyle w:val="ListParagraph"/>
      </w:pPr>
      <w:r w:rsidRPr="002C4C47">
        <w:t>&lt;modality_procedure&gt;|&lt;place_of_service&gt;|&lt;breast_ultrasound&gt;|&lt;date_exam_complete&gt;|</w:t>
      </w:r>
    </w:p>
    <w:p w14:paraId="1C9DC81D" w14:textId="77777777" w:rsidR="002C4C47" w:rsidRPr="002C4C47" w:rsidRDefault="002C4C47" w:rsidP="006659C6">
      <w:pPr>
        <w:pStyle w:val="ListParagraph"/>
      </w:pPr>
      <w:r w:rsidRPr="002C4C47">
        <w:t>&lt;time_exam_complete&gt;|&lt;date_final_report_signed&gt;|&lt;time_final_report_signed&gt;|</w:t>
      </w:r>
    </w:p>
    <w:p w14:paraId="6C12CF35" w14:textId="77777777" w:rsidR="002C4C47" w:rsidRPr="002C4C47" w:rsidRDefault="002C4C47" w:rsidP="006659C6">
      <w:pPr>
        <w:pStyle w:val="ListParagraph"/>
      </w:pPr>
      <w:r w:rsidRPr="002C4C47">
        <w:t>&lt;</w:t>
      </w:r>
      <w:proofErr w:type="spellStart"/>
      <w:r w:rsidRPr="002C4C47">
        <w:t>extravasation_occurred</w:t>
      </w:r>
      <w:proofErr w:type="spellEnd"/>
      <w:r w:rsidRPr="002C4C47">
        <w:t>&gt;|&lt;</w:t>
      </w:r>
      <w:r w:rsidRPr="002C4C47">
        <w:rPr>
          <w:lang w:val="en-AU"/>
        </w:rPr>
        <w:t>h</w:t>
      </w:r>
      <w:r w:rsidRPr="002C4C47">
        <w:t>eight&gt;|&lt;weight&gt;|&lt;BMI&gt;|&lt;</w:t>
      </w:r>
      <w:proofErr w:type="spellStart"/>
      <w:r w:rsidRPr="002C4C47">
        <w:rPr>
          <w:lang w:val="en-AU"/>
        </w:rPr>
        <w:t>medical_history</w:t>
      </w:r>
      <w:proofErr w:type="spellEnd"/>
      <w:r w:rsidRPr="002C4C47">
        <w:t>&gt;|&lt;procedure_history&gt;|&lt;smoking_status&gt;|&lt;number_of_years_since_quite_smoking&gt;|&lt;number_pack_years&gt;|&lt;body_region&gt;|&lt;anatomy&gt;|&lt;clinical_focus&gt;|&lt;use_of_contrast&gt;|&lt;modality_modifier&gt;|&lt;procedure_modifier&gt;|&lt;nuclear_agent&gt;|&lt;final_report_findings&gt;|&lt;FDG_PET_measurements_documented&gt;|&lt;PE_documentation&gt;|&lt;structured_scoring_system_method&gt;|&lt;incidental_findings&gt;|&lt;incidental_mass_1_type&gt;|&lt;incidental_mass_1_size&gt;|&lt;incidental_mass_1_impression&gt;|&lt;incidental_mass_2_type&gt;|&lt;incidental_mass_2_size&gt;|&lt;incidental_mass_2_impression&gt;|</w:t>
      </w:r>
    </w:p>
    <w:p w14:paraId="28A419D1" w14:textId="12FAC490" w:rsidR="002C4C47" w:rsidRPr="002C4C47" w:rsidRDefault="002C4C47" w:rsidP="006659C6">
      <w:pPr>
        <w:pStyle w:val="ListParagraph"/>
      </w:pPr>
      <w:r w:rsidRPr="002C4C47">
        <w:t>&lt;incidental_mass_3_type&gt;|&lt;incidental_mass_3_size&gt;|&lt;incidental_mass_3_impression&gt;|&lt;incidental_mass_4_type&gt;|&lt;incidental_mass_4_size&gt;|&lt;incidental_mass_4_impression&gt;|&lt;incidental_mass_5_type&gt;|&lt;incidental_mass_5_size&gt;|&lt;incidental_mass_5_impression&gt;|&lt;followup_imaging_recommendations&gt;|&lt;recommended_followup_imaging_1_modality&gt;|&lt;recommended_followup_imaging_1_time&gt;|&lt;followup_imaging_1_recommendation_source_documented&gt;|&lt;recommended_followup_imaging_2_modality&gt;|&lt;recommended_followup_imaging_2_time&gt;|&lt;followup_imaging_2_recommendation_source_documented&gt;|&lt;recommended_followup_imaging_3_modality&gt;|&lt;recommended_followup_imaging_3_time&gt;|&lt;followup_imaging_3_recommendation_source_documented&gt;|&lt;recommended_followup_imaging_4_modality&gt;|&lt;recommended_followup_imaging_4_time&gt;|&lt;followup_imaging_4_recommendation_source_documented&gt;|&lt;recommended_followup_imaging_5_modality&gt;|&lt;recommended_followup_imaging_5_time&gt;|&lt;followup_imaging_5_ recommendation_source_documented&gt;|&lt;followup_procedure_recommendations&gt;|&lt;followup_procedure_1_type&gt;|&lt;followup_procedure_1_anatomy&gt;|&lt;followup_procedure_1_time&gt;|&lt;followup_procedure_1_recommendation_source_documented&gt;|&lt;followup_procedure_2_type&gt;|&lt;followup_procedure_2_anatomy&gt;|&lt;followup_procedure_2_time&gt;|&lt;followup_procedure_2_recommendation_source_documented&gt;|&lt;followup_procedure_3_type&gt;|&lt;followup_procedure_3_anatomy&gt;|&lt;followup_procedure_3_time&gt;|&lt;followup_procedure_3_recommendation_source_documented&gt;</w:t>
      </w:r>
      <w:r w:rsidR="0096180E">
        <w:t>|&lt;TIN&gt;</w:t>
      </w:r>
    </w:p>
    <w:p w14:paraId="13078020" w14:textId="77777777" w:rsidR="002C4C47" w:rsidRPr="002C4C47" w:rsidRDefault="002C4C47" w:rsidP="006659C6">
      <w:pPr>
        <w:pStyle w:val="ListParagraph"/>
      </w:pPr>
    </w:p>
    <w:p w14:paraId="34E4C052" w14:textId="166C9A3C" w:rsidR="00A57A82" w:rsidRPr="002C4C47" w:rsidRDefault="00A57A82" w:rsidP="006659C6">
      <w:pPr>
        <w:pStyle w:val="ListParagraph"/>
      </w:pPr>
    </w:p>
    <w:p w14:paraId="5F659ACE" w14:textId="2E85EA0E" w:rsidR="00A57A82" w:rsidRPr="002C4C47" w:rsidRDefault="00A57A82" w:rsidP="006659C6">
      <w:pPr>
        <w:pStyle w:val="ListParagraph"/>
      </w:pPr>
      <w:r w:rsidRPr="002C4C47">
        <w:rPr>
          <w:b/>
        </w:rPr>
        <w:t>Note</w:t>
      </w:r>
      <w:r w:rsidRPr="002C4C47">
        <w:t>: If existing GRID exam is updated then all arrays of associated sub-entities (e.g., Incidental Mass, Recommended Followup Imaging, Recommended Followup Procedure) shall be totally updated (replaced) by new arrays of uploaded data. I.e., all sets of the data must be included in the uploaded exams in case of update of an exam uploaded earlier.</w:t>
      </w:r>
    </w:p>
    <w:p w14:paraId="2C777156" w14:textId="77777777" w:rsidR="002C3219" w:rsidRPr="002C4C47" w:rsidRDefault="002C3219" w:rsidP="006659C6">
      <w:pPr>
        <w:pStyle w:val="ListParagraph"/>
      </w:pPr>
    </w:p>
    <w:p w14:paraId="7D43BD0A" w14:textId="77777777" w:rsidR="00525F7F" w:rsidRPr="002C4C47" w:rsidRDefault="000A2872" w:rsidP="006659C6">
      <w:pPr>
        <w:pStyle w:val="ListParagraph"/>
        <w:numPr>
          <w:ilvl w:val="0"/>
          <w:numId w:val="47"/>
        </w:numPr>
      </w:pPr>
      <w:r w:rsidRPr="002C4C47">
        <w:t>Each data element is separated by</w:t>
      </w:r>
      <w:r w:rsidR="00B511E1" w:rsidRPr="002C4C47">
        <w:t xml:space="preserve"> t</w:t>
      </w:r>
      <w:r w:rsidR="00605D27" w:rsidRPr="002C4C47">
        <w:t>he vertical bar character ‘|’</w:t>
      </w:r>
      <w:r w:rsidR="00F94243" w:rsidRPr="002C4C47">
        <w:t>; if there is no answer for a data element you should write the ‘|’ character immediately after the previous ‘|’.  Do not use the SPACE character to substitute for no data value.</w:t>
      </w:r>
    </w:p>
    <w:p w14:paraId="2AB82FCE" w14:textId="77777777" w:rsidR="00F479A6" w:rsidRPr="002C4C47" w:rsidRDefault="00F479A6" w:rsidP="006659C6"/>
    <w:p w14:paraId="770EBF62" w14:textId="77777777" w:rsidR="00286611" w:rsidRPr="002C4C47" w:rsidRDefault="00E40A72" w:rsidP="006659C6">
      <w:r w:rsidRPr="002C4C47">
        <w:t>Example:</w:t>
      </w:r>
    </w:p>
    <w:p w14:paraId="0BD112BC" w14:textId="77777777" w:rsidR="00E40A72" w:rsidRPr="002C4C47" w:rsidRDefault="00E40A72" w:rsidP="006659C6"/>
    <w:p w14:paraId="6EC85AC9" w14:textId="77777777" w:rsidR="00945F77" w:rsidRPr="002C4C47" w:rsidRDefault="00945F77" w:rsidP="006659C6">
      <w:r w:rsidRPr="002C4C47">
        <w:t xml:space="preserve">A valid record </w:t>
      </w:r>
      <w:r w:rsidR="00B511E1" w:rsidRPr="002C4C47">
        <w:t>structure</w:t>
      </w:r>
      <w:r w:rsidRPr="002C4C47">
        <w:t xml:space="preserve"> on the text file should look like:</w:t>
      </w:r>
    </w:p>
    <w:p w14:paraId="174FBC78" w14:textId="77777777" w:rsidR="001854D4" w:rsidRPr="002C4C47" w:rsidRDefault="001854D4" w:rsidP="006659C6"/>
    <w:p w14:paraId="68FE0D5A" w14:textId="77777777" w:rsidR="00945F77" w:rsidRPr="002C4C47" w:rsidRDefault="0062504E" w:rsidP="006659C6">
      <w:pPr>
        <w:rPr>
          <w:b/>
          <w:bCs/>
        </w:rPr>
      </w:pPr>
      <w:r w:rsidRPr="002C4C47">
        <w:rPr>
          <w:noProof/>
        </w:rPr>
        <mc:AlternateContent>
          <mc:Choice Requires="wps">
            <w:drawing>
              <wp:anchor distT="0" distB="0" distL="114300" distR="114300" simplePos="0" relativeHeight="251657728" behindDoc="0" locked="0" layoutInCell="1" allowOverlap="1" wp14:anchorId="6263C411" wp14:editId="2865B331">
                <wp:simplePos x="0" y="0"/>
                <wp:positionH relativeFrom="column">
                  <wp:posOffset>2811780</wp:posOffset>
                </wp:positionH>
                <wp:positionV relativeFrom="paragraph">
                  <wp:posOffset>175895</wp:posOffset>
                </wp:positionV>
                <wp:extent cx="142875" cy="398780"/>
                <wp:effectExtent l="0" t="38100" r="66675" b="20320"/>
                <wp:wrapNone/>
                <wp:docPr id="1" name="Straight Arrow Connector 1"/>
                <wp:cNvGraphicFramePr/>
                <a:graphic xmlns:a="http://schemas.openxmlformats.org/drawingml/2006/main">
                  <a:graphicData uri="http://schemas.microsoft.com/office/word/2010/wordprocessingShape">
                    <wps:wsp>
                      <wps:cNvCnPr/>
                      <wps:spPr>
                        <a:xfrm flipV="1">
                          <a:off x="0" y="0"/>
                          <a:ext cx="142875" cy="398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4AA4BE7" id="_x0000_t32" coordsize="21600,21600" o:spt="32" o:oned="t" path="m,l21600,21600e" filled="f">
                <v:path arrowok="t" fillok="f" o:connecttype="none"/>
                <o:lock v:ext="edit" shapetype="t"/>
              </v:shapetype>
              <v:shape id="Straight Arrow Connector 1" o:spid="_x0000_s1026" type="#_x0000_t32" style="position:absolute;margin-left:221.4pt;margin-top:13.85pt;width:11.25pt;height:31.4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" strokecolor="black [3040]">
                <v:stroke endarrow="open"/>
              </v:shape>
            </w:pict>
          </mc:Fallback>
        </mc:AlternateContent>
      </w:r>
      <w:r w:rsidRPr="002C4C47">
        <w:rPr>
          <w:noProof/>
        </w:rPr>
        <mc:AlternateContent>
          <mc:Choice Requires="wps">
            <w:drawing>
              <wp:anchor distT="0" distB="0" distL="114300" distR="114300" simplePos="0" relativeHeight="251660800" behindDoc="0" locked="0" layoutInCell="1" allowOverlap="1" wp14:anchorId="609831AB" wp14:editId="49B66947">
                <wp:simplePos x="0" y="0"/>
                <wp:positionH relativeFrom="column">
                  <wp:posOffset>2468880</wp:posOffset>
                </wp:positionH>
                <wp:positionV relativeFrom="paragraph">
                  <wp:posOffset>175896</wp:posOffset>
                </wp:positionV>
                <wp:extent cx="152400" cy="400049"/>
                <wp:effectExtent l="57150" t="38100" r="19050" b="19685"/>
                <wp:wrapNone/>
                <wp:docPr id="2" name="Straight Arrow Connector 2"/>
                <wp:cNvGraphicFramePr/>
                <a:graphic xmlns:a="http://schemas.openxmlformats.org/drawingml/2006/main">
                  <a:graphicData uri="http://schemas.microsoft.com/office/word/2010/wordprocessingShape">
                    <wps:wsp>
                      <wps:cNvCnPr/>
                      <wps:spPr>
                        <a:xfrm flipH="1" flipV="1">
                          <a:off x="0" y="0"/>
                          <a:ext cx="152400" cy="4000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EBB4D9" id="Straight Arrow Connector 2" o:spid="_x0000_s1026" type="#_x0000_t32" style="position:absolute;margin-left:194.4pt;margin-top:13.85pt;width:12pt;height:31.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" strokecolor="black [3040]">
                <v:stroke endarrow="open"/>
              </v:shape>
            </w:pict>
          </mc:Fallback>
        </mc:AlternateContent>
      </w:r>
      <w:r w:rsidRPr="002C4C47">
        <w:t>E123456|35|M|Head CT|1234567890||70450||1|Y|10/04/2014|13:05:00|10/05/2014|09:35:23|Y|N</w:t>
      </w:r>
    </w:p>
    <w:p w14:paraId="755313A7" w14:textId="77777777" w:rsidR="00B511E1" w:rsidRPr="002C4C47" w:rsidRDefault="00B511E1" w:rsidP="006659C6"/>
    <w:p w14:paraId="0F25E555" w14:textId="77777777" w:rsidR="007D6085" w:rsidRPr="002C4C47" w:rsidRDefault="0062504E" w:rsidP="006659C6">
      <w:r w:rsidRPr="002C4C47">
        <w:rPr>
          <w:noProof/>
        </w:rPr>
        <mc:AlternateContent>
          <mc:Choice Requires="wps">
            <w:drawing>
              <wp:anchor distT="0" distB="0" distL="114300" distR="114300" simplePos="0" relativeHeight="251654656" behindDoc="0" locked="0" layoutInCell="1" allowOverlap="1" wp14:anchorId="75F1A1CE" wp14:editId="51D953F2">
                <wp:simplePos x="0" y="0"/>
                <wp:positionH relativeFrom="column">
                  <wp:posOffset>2091690</wp:posOffset>
                </wp:positionH>
                <wp:positionV relativeFrom="paragraph">
                  <wp:posOffset>228600</wp:posOffset>
                </wp:positionV>
                <wp:extent cx="1143000" cy="140398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solidFill>
                            <a:srgbClr val="000000"/>
                          </a:solidFill>
                          <a:miter lim="800000"/>
                          <a:headEnd/>
                          <a:tailEnd/>
                        </a:ln>
                      </wps:spPr>
                      <wps:txbx>
                        <w:txbxContent>
                          <w:p w14:paraId="10454F19" w14:textId="77777777" w:rsidR="00994341" w:rsidRDefault="00994341" w:rsidP="006659C6">
                            <w:r>
                              <w:t>Data elements without values</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F1A1CE" id="_x0000_t202" coordsize="21600,21600" o:spt="202" path="m,l,21600r21600,l21600,xe">
                <v:stroke joinstyle="miter"/>
                <v:path gradientshapeok="t" o:connecttype="rect"/>
              </v:shapetype>
              <v:shape id="Text Box 2" o:spid="_x0000_s1026" type="#_x0000_t202" style="position:absolute;margin-left:164.7pt;margin-top:18pt;width:90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">
                <v:textbox style="mso-fit-shape-to-text:t" inset=",,0">
                  <w:txbxContent>
                    <w:p w14:paraId="10454F19" w14:textId="77777777" w:rsidR="00994341" w:rsidRDefault="00994341" w:rsidP="006659C6">
                      <w:r>
                        <w:t>Data elements without values</w:t>
                      </w:r>
                    </w:p>
                  </w:txbxContent>
                </v:textbox>
              </v:shape>
            </w:pict>
          </mc:Fallback>
        </mc:AlternateContent>
      </w:r>
      <w:r w:rsidR="007D6085" w:rsidRPr="002C4C47">
        <w:br w:type="page"/>
      </w:r>
    </w:p>
    <w:p w14:paraId="3BDBA481" w14:textId="68C2D850" w:rsidR="004B6403" w:rsidRPr="002C4C47" w:rsidRDefault="0062504E" w:rsidP="006659C6">
      <w:pPr>
        <w:pStyle w:val="Heading1"/>
      </w:pPr>
      <w:bookmarkStart w:id="6" w:name="_Toc190847022"/>
      <w:bookmarkStart w:id="7" w:name="_Toc135053294"/>
      <w:r w:rsidRPr="002C4C47">
        <w:t>GRID Exam</w:t>
      </w:r>
      <w:r w:rsidR="000A2872" w:rsidRPr="002C4C47">
        <w:t xml:space="preserve"> Data Elements</w:t>
      </w:r>
      <w:r w:rsidR="00945F77" w:rsidRPr="002C4C47">
        <w:t xml:space="preserve"> and Mapping</w:t>
      </w:r>
      <w:bookmarkEnd w:id="6"/>
      <w:bookmarkEnd w:id="7"/>
    </w:p>
    <w:p w14:paraId="7442AC4C" w14:textId="77777777" w:rsidR="000A2872" w:rsidRPr="002C4C47" w:rsidRDefault="000A2872" w:rsidP="006659C6"/>
    <w:p w14:paraId="3CD8CBBB" w14:textId="77777777" w:rsidR="005549D2" w:rsidRPr="002C4C47" w:rsidRDefault="002D20A5" w:rsidP="006659C6">
      <w:r w:rsidRPr="002C4C47">
        <w:t xml:space="preserve">This section describes the </w:t>
      </w:r>
      <w:r w:rsidR="0062504E" w:rsidRPr="002C4C47">
        <w:t>GRID Exam</w:t>
      </w:r>
      <w:r w:rsidRPr="002C4C47">
        <w:t xml:space="preserve"> data elements.  Some of the elements are expected to be in numeric format and their mapping rules are described under the Answer column.  Although the output is a delimited text file the data should not exceed the Maximum Length if indicated.</w:t>
      </w:r>
    </w:p>
    <w:p w14:paraId="159160DF" w14:textId="77777777" w:rsidR="000A2872" w:rsidRPr="002C4C47" w:rsidRDefault="000A2872" w:rsidP="006659C6">
      <w:bookmarkStart w:id="8" w:name="_Version_1.1"/>
      <w:bookmarkEnd w:id="8"/>
    </w:p>
    <w:p w14:paraId="16F0D797" w14:textId="4EA64942" w:rsidR="002C4C47" w:rsidRPr="002C4C47" w:rsidRDefault="002C4C47" w:rsidP="006659C6">
      <w:pPr>
        <w:pStyle w:val="Heading2"/>
      </w:pPr>
      <w:bookmarkStart w:id="9" w:name="_Version_1.2"/>
      <w:bookmarkStart w:id="10" w:name="_Version_2.0"/>
      <w:bookmarkStart w:id="11" w:name="_Ref49419326"/>
      <w:bookmarkStart w:id="12" w:name="_Toc135053295"/>
      <w:bookmarkEnd w:id="9"/>
      <w:bookmarkEnd w:id="10"/>
      <w:r w:rsidRPr="002C4C47">
        <w:t>Version 2.1</w:t>
      </w:r>
      <w:bookmarkEnd w:id="11"/>
      <w:bookmarkEnd w:id="12"/>
    </w:p>
    <w:tbl>
      <w:tblPr>
        <w:tblW w:w="11610" w:type="dxa"/>
        <w:tblInd w:w="-545" w:type="dxa"/>
        <w:tblLayout w:type="fixed"/>
        <w:tblLook w:val="0000" w:firstRow="0" w:lastRow="0" w:firstColumn="0" w:lastColumn="0" w:noHBand="0" w:noVBand="0"/>
      </w:tblPr>
      <w:tblGrid>
        <w:gridCol w:w="787"/>
        <w:gridCol w:w="1890"/>
        <w:gridCol w:w="2181"/>
        <w:gridCol w:w="2409"/>
        <w:gridCol w:w="1874"/>
        <w:gridCol w:w="1659"/>
        <w:gridCol w:w="810"/>
      </w:tblGrid>
      <w:tr w:rsidR="00993579" w:rsidRPr="002C4C47" w14:paraId="29260F4B" w14:textId="77777777" w:rsidTr="00FE1397">
        <w:trPr>
          <w:trHeight w:val="255"/>
          <w:tblHeader/>
        </w:trPr>
        <w:tc>
          <w:tcPr>
            <w:tcW w:w="787" w:type="dxa"/>
            <w:tcBorders>
              <w:top w:val="single" w:sz="4" w:space="0" w:color="auto"/>
              <w:left w:val="single" w:sz="4" w:space="0" w:color="auto"/>
              <w:bottom w:val="single" w:sz="4" w:space="0" w:color="auto"/>
              <w:right w:val="single" w:sz="4" w:space="0" w:color="auto"/>
            </w:tcBorders>
            <w:shd w:val="clear" w:color="auto" w:fill="CCFFFF"/>
          </w:tcPr>
          <w:p w14:paraId="308B8343" w14:textId="4E2EA36D" w:rsidR="002C4C47" w:rsidRPr="002C4C47" w:rsidRDefault="002C4C47" w:rsidP="006659C6">
            <w:r w:rsidRPr="002C4C47">
              <w:t>#</w:t>
            </w:r>
          </w:p>
        </w:tc>
        <w:tc>
          <w:tcPr>
            <w:tcW w:w="1890" w:type="dxa"/>
            <w:tcBorders>
              <w:top w:val="single" w:sz="4" w:space="0" w:color="auto"/>
              <w:left w:val="single" w:sz="4" w:space="0" w:color="auto"/>
              <w:bottom w:val="single" w:sz="4" w:space="0" w:color="auto"/>
              <w:right w:val="single" w:sz="4" w:space="0" w:color="auto"/>
            </w:tcBorders>
            <w:shd w:val="clear" w:color="auto" w:fill="CCFFFF"/>
          </w:tcPr>
          <w:p w14:paraId="73377F26" w14:textId="77777777" w:rsidR="002C4C47" w:rsidRPr="002C4C47" w:rsidRDefault="002C4C47" w:rsidP="006659C6">
            <w:r w:rsidRPr="002C4C47">
              <w:t>Element Name</w:t>
            </w:r>
          </w:p>
        </w:tc>
        <w:tc>
          <w:tcPr>
            <w:tcW w:w="2181" w:type="dxa"/>
            <w:tcBorders>
              <w:top w:val="single" w:sz="4" w:space="0" w:color="auto"/>
              <w:left w:val="nil"/>
              <w:bottom w:val="single" w:sz="4" w:space="0" w:color="auto"/>
              <w:right w:val="single" w:sz="4" w:space="0" w:color="auto"/>
            </w:tcBorders>
            <w:shd w:val="clear" w:color="auto" w:fill="CCFFFF"/>
          </w:tcPr>
          <w:p w14:paraId="3315BE88" w14:textId="77777777" w:rsidR="002C4C47" w:rsidRPr="002C4C47" w:rsidRDefault="002C4C47" w:rsidP="006659C6">
            <w:r w:rsidRPr="002C4C47">
              <w:t>Definition</w:t>
            </w:r>
          </w:p>
        </w:tc>
        <w:tc>
          <w:tcPr>
            <w:tcW w:w="2409" w:type="dxa"/>
            <w:tcBorders>
              <w:top w:val="single" w:sz="4" w:space="0" w:color="auto"/>
              <w:left w:val="nil"/>
              <w:bottom w:val="single" w:sz="4" w:space="0" w:color="auto"/>
              <w:right w:val="single" w:sz="4" w:space="0" w:color="auto"/>
            </w:tcBorders>
            <w:shd w:val="clear" w:color="auto" w:fill="CCFFFF"/>
          </w:tcPr>
          <w:p w14:paraId="643B2645" w14:textId="77777777" w:rsidR="002C4C47" w:rsidRPr="002C4C47" w:rsidRDefault="002C4C47" w:rsidP="006659C6">
            <w:r w:rsidRPr="002C4C47">
              <w:t>Answer</w:t>
            </w:r>
          </w:p>
        </w:tc>
        <w:tc>
          <w:tcPr>
            <w:tcW w:w="1874" w:type="dxa"/>
            <w:tcBorders>
              <w:top w:val="single" w:sz="4" w:space="0" w:color="auto"/>
              <w:left w:val="nil"/>
              <w:bottom w:val="single" w:sz="4" w:space="0" w:color="auto"/>
              <w:right w:val="single" w:sz="4" w:space="0" w:color="auto"/>
            </w:tcBorders>
            <w:shd w:val="clear" w:color="auto" w:fill="CCFFFF"/>
          </w:tcPr>
          <w:p w14:paraId="4C380E1E" w14:textId="77777777" w:rsidR="002C4C47" w:rsidRPr="002C4C47" w:rsidRDefault="002C4C47" w:rsidP="006659C6">
            <w:r w:rsidRPr="002C4C47">
              <w:t>Use</w:t>
            </w:r>
          </w:p>
        </w:tc>
        <w:tc>
          <w:tcPr>
            <w:tcW w:w="1659" w:type="dxa"/>
            <w:tcBorders>
              <w:top w:val="single" w:sz="4" w:space="0" w:color="auto"/>
              <w:left w:val="nil"/>
              <w:bottom w:val="single" w:sz="4" w:space="0" w:color="auto"/>
              <w:right w:val="single" w:sz="4" w:space="0" w:color="auto"/>
            </w:tcBorders>
            <w:shd w:val="clear" w:color="auto" w:fill="CCFFFF"/>
          </w:tcPr>
          <w:p w14:paraId="1D8261B4" w14:textId="77777777" w:rsidR="002C4C47" w:rsidRPr="002C4C47" w:rsidRDefault="002C4C47" w:rsidP="006659C6">
            <w:r w:rsidRPr="002C4C47">
              <w:t>Format</w:t>
            </w:r>
          </w:p>
        </w:tc>
        <w:tc>
          <w:tcPr>
            <w:tcW w:w="810" w:type="dxa"/>
            <w:tcBorders>
              <w:top w:val="single" w:sz="4" w:space="0" w:color="auto"/>
              <w:left w:val="nil"/>
              <w:bottom w:val="single" w:sz="4" w:space="0" w:color="auto"/>
              <w:right w:val="single" w:sz="4" w:space="0" w:color="auto"/>
            </w:tcBorders>
            <w:shd w:val="clear" w:color="auto" w:fill="CCFFFF"/>
          </w:tcPr>
          <w:p w14:paraId="2DEAF0D6" w14:textId="77777777" w:rsidR="002C4C47" w:rsidRPr="002C4C47" w:rsidRDefault="002C4C47" w:rsidP="006659C6">
            <w:r w:rsidRPr="002C4C47">
              <w:t>Max Len</w:t>
            </w:r>
          </w:p>
        </w:tc>
      </w:tr>
      <w:tr w:rsidR="002C4C47" w:rsidRPr="002C4C47" w14:paraId="7C919E49" w14:textId="77777777" w:rsidTr="00FE1397">
        <w:trPr>
          <w:trHeight w:val="255"/>
        </w:trPr>
        <w:tc>
          <w:tcPr>
            <w:tcW w:w="787" w:type="dxa"/>
            <w:tcBorders>
              <w:top w:val="single" w:sz="4" w:space="0" w:color="auto"/>
              <w:left w:val="single" w:sz="4" w:space="0" w:color="auto"/>
              <w:bottom w:val="single" w:sz="4" w:space="0" w:color="auto"/>
              <w:right w:val="single" w:sz="4" w:space="0" w:color="auto"/>
            </w:tcBorders>
            <w:shd w:val="clear" w:color="auto" w:fill="auto"/>
          </w:tcPr>
          <w:p w14:paraId="34258A03" w14:textId="77777777" w:rsidR="002C4C47" w:rsidRPr="002C4C47" w:rsidRDefault="002C4C47" w:rsidP="006659C6">
            <w:r w:rsidRPr="002C4C47">
              <w:t>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F2C5FCC" w14:textId="77777777" w:rsidR="002C4C47" w:rsidRPr="002C4C47" w:rsidRDefault="002C4C47" w:rsidP="006659C6">
            <w:r w:rsidRPr="002C4C47">
              <w:t>File Version</w:t>
            </w:r>
          </w:p>
        </w:tc>
        <w:tc>
          <w:tcPr>
            <w:tcW w:w="2181" w:type="dxa"/>
            <w:tcBorders>
              <w:top w:val="single" w:sz="4" w:space="0" w:color="auto"/>
              <w:left w:val="nil"/>
              <w:bottom w:val="single" w:sz="4" w:space="0" w:color="auto"/>
              <w:right w:val="single" w:sz="4" w:space="0" w:color="auto"/>
            </w:tcBorders>
            <w:shd w:val="clear" w:color="auto" w:fill="auto"/>
          </w:tcPr>
          <w:p w14:paraId="0463CC43" w14:textId="77777777" w:rsidR="002C4C47" w:rsidRPr="002C4C47" w:rsidRDefault="002C4C47" w:rsidP="006659C6">
            <w:r w:rsidRPr="002C4C47">
              <w:t>Number of file version</w:t>
            </w:r>
          </w:p>
        </w:tc>
        <w:tc>
          <w:tcPr>
            <w:tcW w:w="2409" w:type="dxa"/>
            <w:tcBorders>
              <w:top w:val="single" w:sz="4" w:space="0" w:color="auto"/>
              <w:left w:val="nil"/>
              <w:bottom w:val="single" w:sz="4" w:space="0" w:color="auto"/>
              <w:right w:val="single" w:sz="4" w:space="0" w:color="auto"/>
            </w:tcBorders>
            <w:shd w:val="clear" w:color="auto" w:fill="auto"/>
          </w:tcPr>
          <w:p w14:paraId="039FCDD5" w14:textId="19FA2737" w:rsidR="002C4C47" w:rsidRPr="002C4C47" w:rsidRDefault="002C4C47" w:rsidP="006659C6">
            <w:r w:rsidRPr="002C4C47">
              <w:t>Valid value is ‘2.</w:t>
            </w:r>
            <w:r w:rsidR="007C2810">
              <w:rPr>
                <w:lang w:val="ru-RU"/>
              </w:rPr>
              <w:t>1</w:t>
            </w:r>
            <w:r w:rsidRPr="002C4C47">
              <w:t>’</w:t>
            </w:r>
          </w:p>
        </w:tc>
        <w:tc>
          <w:tcPr>
            <w:tcW w:w="1874" w:type="dxa"/>
            <w:tcBorders>
              <w:top w:val="single" w:sz="4" w:space="0" w:color="auto"/>
              <w:left w:val="nil"/>
              <w:bottom w:val="single" w:sz="4" w:space="0" w:color="auto"/>
              <w:right w:val="single" w:sz="4" w:space="0" w:color="auto"/>
            </w:tcBorders>
            <w:shd w:val="clear" w:color="auto" w:fill="auto"/>
          </w:tcPr>
          <w:p w14:paraId="24A80D4B" w14:textId="77777777" w:rsidR="002C4C47" w:rsidRPr="002C4C47" w:rsidRDefault="002C4C47" w:rsidP="006659C6">
            <w:r w:rsidRPr="002C4C47">
              <w:t>Required</w:t>
            </w:r>
          </w:p>
        </w:tc>
        <w:tc>
          <w:tcPr>
            <w:tcW w:w="1659" w:type="dxa"/>
            <w:tcBorders>
              <w:top w:val="single" w:sz="4" w:space="0" w:color="auto"/>
              <w:left w:val="nil"/>
              <w:bottom w:val="single" w:sz="4" w:space="0" w:color="auto"/>
              <w:right w:val="single" w:sz="4" w:space="0" w:color="auto"/>
            </w:tcBorders>
            <w:shd w:val="clear" w:color="auto" w:fill="auto"/>
          </w:tcPr>
          <w:p w14:paraId="5E12B077" w14:textId="77777777" w:rsidR="002C4C47" w:rsidRPr="002C4C47" w:rsidRDefault="002C4C47" w:rsidP="006659C6">
            <w:r w:rsidRPr="002C4C47">
              <w:t>Alphanumeric</w:t>
            </w:r>
          </w:p>
        </w:tc>
        <w:tc>
          <w:tcPr>
            <w:tcW w:w="810" w:type="dxa"/>
            <w:tcBorders>
              <w:top w:val="single" w:sz="4" w:space="0" w:color="auto"/>
              <w:left w:val="nil"/>
              <w:bottom w:val="single" w:sz="4" w:space="0" w:color="auto"/>
              <w:right w:val="single" w:sz="4" w:space="0" w:color="auto"/>
            </w:tcBorders>
            <w:shd w:val="clear" w:color="auto" w:fill="auto"/>
          </w:tcPr>
          <w:p w14:paraId="0E08A43E" w14:textId="77777777" w:rsidR="002C4C47" w:rsidRPr="002C4C47" w:rsidRDefault="002C4C47" w:rsidP="006659C6">
            <w:r w:rsidRPr="002C4C47">
              <w:t>3</w:t>
            </w:r>
          </w:p>
        </w:tc>
      </w:tr>
      <w:tr w:rsidR="002C4C47" w:rsidRPr="002C4C47" w14:paraId="3B7330E4" w14:textId="77777777" w:rsidTr="00FE1397">
        <w:trPr>
          <w:trHeight w:val="255"/>
        </w:trPr>
        <w:tc>
          <w:tcPr>
            <w:tcW w:w="787" w:type="dxa"/>
            <w:tcBorders>
              <w:top w:val="single" w:sz="4" w:space="0" w:color="auto"/>
              <w:left w:val="single" w:sz="4" w:space="0" w:color="auto"/>
              <w:bottom w:val="single" w:sz="4" w:space="0" w:color="auto"/>
              <w:right w:val="single" w:sz="4" w:space="0" w:color="auto"/>
            </w:tcBorders>
            <w:shd w:val="clear" w:color="auto" w:fill="auto"/>
          </w:tcPr>
          <w:p w14:paraId="79724676" w14:textId="77777777" w:rsidR="002C4C47" w:rsidRPr="002C4C47" w:rsidRDefault="002C4C47" w:rsidP="006659C6">
            <w:r w:rsidRPr="002C4C47">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060518" w14:textId="77777777" w:rsidR="002C4C47" w:rsidRPr="002C4C47" w:rsidRDefault="002C4C47" w:rsidP="006659C6">
            <w:r w:rsidRPr="002C4C47">
              <w:t>Facility ID</w:t>
            </w:r>
          </w:p>
        </w:tc>
        <w:tc>
          <w:tcPr>
            <w:tcW w:w="2181" w:type="dxa"/>
            <w:tcBorders>
              <w:top w:val="single" w:sz="4" w:space="0" w:color="auto"/>
              <w:left w:val="nil"/>
              <w:bottom w:val="single" w:sz="4" w:space="0" w:color="auto"/>
              <w:right w:val="single" w:sz="4" w:space="0" w:color="auto"/>
            </w:tcBorders>
            <w:shd w:val="clear" w:color="auto" w:fill="auto"/>
          </w:tcPr>
          <w:p w14:paraId="71FE36AB" w14:textId="77777777" w:rsidR="002C4C47" w:rsidRPr="002C4C47" w:rsidRDefault="002C4C47" w:rsidP="006659C6">
            <w:r w:rsidRPr="002C4C47">
              <w:t>A unique identifier of a facility</w:t>
            </w:r>
          </w:p>
        </w:tc>
        <w:tc>
          <w:tcPr>
            <w:tcW w:w="2409" w:type="dxa"/>
            <w:tcBorders>
              <w:top w:val="single" w:sz="4" w:space="0" w:color="auto"/>
              <w:left w:val="nil"/>
              <w:bottom w:val="single" w:sz="4" w:space="0" w:color="auto"/>
              <w:right w:val="single" w:sz="4" w:space="0" w:color="auto"/>
            </w:tcBorders>
            <w:shd w:val="clear" w:color="auto" w:fill="auto"/>
          </w:tcPr>
          <w:p w14:paraId="40842CDE" w14:textId="77777777" w:rsidR="002C4C47" w:rsidRPr="002C4C47" w:rsidRDefault="002C4C47" w:rsidP="006659C6"/>
        </w:tc>
        <w:tc>
          <w:tcPr>
            <w:tcW w:w="1874" w:type="dxa"/>
            <w:tcBorders>
              <w:top w:val="single" w:sz="4" w:space="0" w:color="auto"/>
              <w:left w:val="nil"/>
              <w:bottom w:val="single" w:sz="4" w:space="0" w:color="auto"/>
              <w:right w:val="single" w:sz="4" w:space="0" w:color="auto"/>
            </w:tcBorders>
            <w:shd w:val="clear" w:color="auto" w:fill="auto"/>
          </w:tcPr>
          <w:p w14:paraId="29BA061C" w14:textId="77777777" w:rsidR="002C4C47" w:rsidRPr="002C4C47" w:rsidRDefault="002C4C47" w:rsidP="006659C6">
            <w:r w:rsidRPr="002C4C47">
              <w:t>Optional</w:t>
            </w:r>
          </w:p>
        </w:tc>
        <w:tc>
          <w:tcPr>
            <w:tcW w:w="1659" w:type="dxa"/>
            <w:tcBorders>
              <w:top w:val="single" w:sz="4" w:space="0" w:color="auto"/>
              <w:left w:val="nil"/>
              <w:bottom w:val="single" w:sz="4" w:space="0" w:color="auto"/>
              <w:right w:val="single" w:sz="4" w:space="0" w:color="auto"/>
            </w:tcBorders>
            <w:shd w:val="clear" w:color="auto" w:fill="auto"/>
          </w:tcPr>
          <w:p w14:paraId="60892242" w14:textId="77777777" w:rsidR="002C4C47" w:rsidRPr="002C4C47" w:rsidRDefault="002C4C47" w:rsidP="006659C6">
            <w:r w:rsidRPr="002C4C47">
              <w:t>Numeric</w:t>
            </w:r>
          </w:p>
        </w:tc>
        <w:tc>
          <w:tcPr>
            <w:tcW w:w="810" w:type="dxa"/>
            <w:tcBorders>
              <w:top w:val="single" w:sz="4" w:space="0" w:color="auto"/>
              <w:left w:val="nil"/>
              <w:bottom w:val="single" w:sz="4" w:space="0" w:color="auto"/>
              <w:right w:val="single" w:sz="4" w:space="0" w:color="auto"/>
            </w:tcBorders>
            <w:shd w:val="clear" w:color="auto" w:fill="auto"/>
          </w:tcPr>
          <w:p w14:paraId="07F41FC3" w14:textId="77777777" w:rsidR="002C4C47" w:rsidRPr="002C4C47" w:rsidRDefault="002C4C47" w:rsidP="006659C6">
            <w:r w:rsidRPr="002C4C47">
              <w:t>10</w:t>
            </w:r>
          </w:p>
        </w:tc>
      </w:tr>
      <w:tr w:rsidR="002C4C47" w:rsidRPr="002C4C47" w14:paraId="611D901D" w14:textId="77777777" w:rsidTr="00FE1397">
        <w:trPr>
          <w:trHeight w:val="1412"/>
        </w:trPr>
        <w:tc>
          <w:tcPr>
            <w:tcW w:w="787" w:type="dxa"/>
            <w:tcBorders>
              <w:top w:val="nil"/>
              <w:left w:val="single" w:sz="4" w:space="0" w:color="auto"/>
              <w:bottom w:val="single" w:sz="4" w:space="0" w:color="auto"/>
              <w:right w:val="single" w:sz="4" w:space="0" w:color="auto"/>
            </w:tcBorders>
            <w:shd w:val="clear" w:color="auto" w:fill="auto"/>
          </w:tcPr>
          <w:p w14:paraId="4D276562" w14:textId="77777777" w:rsidR="002C4C47" w:rsidRPr="002C4C47" w:rsidRDefault="002C4C47" w:rsidP="006659C6">
            <w:r w:rsidRPr="002C4C47">
              <w:t>3</w:t>
            </w:r>
          </w:p>
        </w:tc>
        <w:tc>
          <w:tcPr>
            <w:tcW w:w="1890" w:type="dxa"/>
            <w:tcBorders>
              <w:top w:val="nil"/>
              <w:left w:val="single" w:sz="4" w:space="0" w:color="auto"/>
              <w:bottom w:val="single" w:sz="4" w:space="0" w:color="auto"/>
              <w:right w:val="single" w:sz="4" w:space="0" w:color="auto"/>
            </w:tcBorders>
            <w:shd w:val="clear" w:color="auto" w:fill="auto"/>
          </w:tcPr>
          <w:p w14:paraId="7B69302C" w14:textId="77777777" w:rsidR="002C4C47" w:rsidRPr="002C4C47" w:rsidRDefault="002C4C47" w:rsidP="006659C6">
            <w:r w:rsidRPr="002C4C47">
              <w:t>Exam Unique ID</w:t>
            </w:r>
          </w:p>
        </w:tc>
        <w:tc>
          <w:tcPr>
            <w:tcW w:w="2181" w:type="dxa"/>
            <w:tcBorders>
              <w:top w:val="nil"/>
              <w:left w:val="nil"/>
              <w:bottom w:val="single" w:sz="4" w:space="0" w:color="auto"/>
              <w:right w:val="single" w:sz="4" w:space="0" w:color="auto"/>
            </w:tcBorders>
            <w:shd w:val="clear" w:color="auto" w:fill="auto"/>
          </w:tcPr>
          <w:p w14:paraId="733DD91B" w14:textId="77777777" w:rsidR="009962DA" w:rsidRDefault="002C4C47" w:rsidP="009962DA">
            <w:r w:rsidRPr="002C4C47">
              <w:t>A unique identifier of an exam within the partner network</w:t>
            </w:r>
            <w:r w:rsidR="009962DA">
              <w:t>.</w:t>
            </w:r>
          </w:p>
          <w:p w14:paraId="373931A7" w14:textId="0648080A" w:rsidR="009962DA" w:rsidRPr="002C4C47" w:rsidRDefault="009962DA" w:rsidP="009962DA">
            <w:r>
              <w:br/>
            </w:r>
            <w:r w:rsidRPr="009962DA">
              <w:t>Protected Health Information (including actual or hashed Medical Record Number, Social Security Number, etc.) should not be used to construct the exam identifier</w:t>
            </w:r>
          </w:p>
        </w:tc>
        <w:tc>
          <w:tcPr>
            <w:tcW w:w="2409" w:type="dxa"/>
            <w:tcBorders>
              <w:top w:val="nil"/>
              <w:left w:val="nil"/>
              <w:bottom w:val="single" w:sz="4" w:space="0" w:color="auto"/>
              <w:right w:val="single" w:sz="4" w:space="0" w:color="auto"/>
            </w:tcBorders>
            <w:shd w:val="clear" w:color="auto" w:fill="auto"/>
          </w:tcPr>
          <w:p w14:paraId="28329BE7" w14:textId="77777777" w:rsidR="002C4C47" w:rsidRPr="002C4C47" w:rsidRDefault="002C4C47" w:rsidP="006659C6">
            <w:r w:rsidRPr="002C4C47">
              <w:t> </w:t>
            </w:r>
          </w:p>
        </w:tc>
        <w:tc>
          <w:tcPr>
            <w:tcW w:w="1874" w:type="dxa"/>
            <w:tcBorders>
              <w:top w:val="nil"/>
              <w:left w:val="nil"/>
              <w:bottom w:val="single" w:sz="4" w:space="0" w:color="auto"/>
              <w:right w:val="single" w:sz="4" w:space="0" w:color="auto"/>
            </w:tcBorders>
            <w:shd w:val="clear" w:color="auto" w:fill="auto"/>
          </w:tcPr>
          <w:p w14:paraId="3893A44A" w14:textId="77777777" w:rsidR="002C4C47" w:rsidRPr="002C4C47" w:rsidRDefault="002C4C47" w:rsidP="006659C6">
            <w:r w:rsidRPr="002C4C47">
              <w:t>Required</w:t>
            </w:r>
          </w:p>
        </w:tc>
        <w:tc>
          <w:tcPr>
            <w:tcW w:w="1659" w:type="dxa"/>
            <w:tcBorders>
              <w:top w:val="nil"/>
              <w:left w:val="nil"/>
              <w:bottom w:val="single" w:sz="4" w:space="0" w:color="auto"/>
              <w:right w:val="single" w:sz="4" w:space="0" w:color="auto"/>
            </w:tcBorders>
            <w:shd w:val="clear" w:color="auto" w:fill="auto"/>
          </w:tcPr>
          <w:p w14:paraId="13128DA4" w14:textId="77777777" w:rsidR="002C4C47" w:rsidRPr="002C4C47" w:rsidRDefault="002C4C47" w:rsidP="006659C6">
            <w:r w:rsidRPr="002C4C47">
              <w:t>Alphanumeric</w:t>
            </w:r>
          </w:p>
        </w:tc>
        <w:tc>
          <w:tcPr>
            <w:tcW w:w="810" w:type="dxa"/>
            <w:tcBorders>
              <w:top w:val="nil"/>
              <w:left w:val="nil"/>
              <w:bottom w:val="single" w:sz="4" w:space="0" w:color="auto"/>
              <w:right w:val="single" w:sz="4" w:space="0" w:color="auto"/>
            </w:tcBorders>
            <w:shd w:val="clear" w:color="auto" w:fill="auto"/>
          </w:tcPr>
          <w:p w14:paraId="49D08F7D" w14:textId="77777777" w:rsidR="002C4C47" w:rsidRPr="002C4C47" w:rsidRDefault="002C4C47" w:rsidP="006659C6">
            <w:r w:rsidRPr="002C4C47">
              <w:t>500</w:t>
            </w:r>
          </w:p>
        </w:tc>
      </w:tr>
      <w:tr w:rsidR="002C4C47" w:rsidRPr="002C4C47" w14:paraId="25C93225" w14:textId="77777777" w:rsidTr="00FE1397">
        <w:trPr>
          <w:trHeight w:val="765"/>
        </w:trPr>
        <w:tc>
          <w:tcPr>
            <w:tcW w:w="787" w:type="dxa"/>
            <w:tcBorders>
              <w:top w:val="nil"/>
              <w:left w:val="single" w:sz="4" w:space="0" w:color="auto"/>
              <w:bottom w:val="single" w:sz="4" w:space="0" w:color="auto"/>
              <w:right w:val="single" w:sz="4" w:space="0" w:color="auto"/>
            </w:tcBorders>
          </w:tcPr>
          <w:p w14:paraId="462EA358" w14:textId="77777777" w:rsidR="002C4C47" w:rsidRPr="002C4C47" w:rsidRDefault="002C4C47" w:rsidP="006659C6">
            <w:r w:rsidRPr="002C4C47">
              <w:t>4</w:t>
            </w:r>
          </w:p>
        </w:tc>
        <w:tc>
          <w:tcPr>
            <w:tcW w:w="1890" w:type="dxa"/>
            <w:tcBorders>
              <w:top w:val="nil"/>
              <w:left w:val="single" w:sz="4" w:space="0" w:color="auto"/>
              <w:bottom w:val="single" w:sz="4" w:space="0" w:color="auto"/>
              <w:right w:val="single" w:sz="4" w:space="0" w:color="auto"/>
            </w:tcBorders>
            <w:shd w:val="clear" w:color="auto" w:fill="auto"/>
          </w:tcPr>
          <w:p w14:paraId="063D35A6" w14:textId="77777777" w:rsidR="002C4C47" w:rsidRPr="002C4C47" w:rsidRDefault="002C4C47" w:rsidP="006659C6">
            <w:r w:rsidRPr="002C4C47">
              <w:t>Patient Age</w:t>
            </w:r>
          </w:p>
        </w:tc>
        <w:tc>
          <w:tcPr>
            <w:tcW w:w="2181" w:type="dxa"/>
            <w:tcBorders>
              <w:top w:val="nil"/>
              <w:left w:val="nil"/>
              <w:bottom w:val="single" w:sz="4" w:space="0" w:color="auto"/>
              <w:right w:val="single" w:sz="4" w:space="0" w:color="auto"/>
            </w:tcBorders>
            <w:shd w:val="clear" w:color="auto" w:fill="auto"/>
          </w:tcPr>
          <w:p w14:paraId="753FCA23" w14:textId="77777777" w:rsidR="002C4C47" w:rsidRPr="002C4C47" w:rsidRDefault="002C4C47" w:rsidP="006659C6">
            <w:r w:rsidRPr="002C4C47">
              <w:t>Age of the patient at the time the exam took place</w:t>
            </w:r>
          </w:p>
          <w:p w14:paraId="2B3AA0B2" w14:textId="77777777" w:rsidR="002C4C47" w:rsidRPr="002C4C47" w:rsidRDefault="002C4C47" w:rsidP="006659C6"/>
        </w:tc>
        <w:tc>
          <w:tcPr>
            <w:tcW w:w="2409" w:type="dxa"/>
            <w:tcBorders>
              <w:top w:val="nil"/>
              <w:left w:val="nil"/>
              <w:bottom w:val="single" w:sz="4" w:space="0" w:color="auto"/>
              <w:right w:val="single" w:sz="4" w:space="0" w:color="auto"/>
            </w:tcBorders>
            <w:shd w:val="clear" w:color="auto" w:fill="auto"/>
          </w:tcPr>
          <w:p w14:paraId="0333896F" w14:textId="77777777" w:rsidR="002C4C47" w:rsidRPr="002C4C47" w:rsidRDefault="002C4C47" w:rsidP="006659C6">
            <w:r w:rsidRPr="002C4C47">
              <w:t>Patient Age must be equal or less than 120 years</w:t>
            </w:r>
          </w:p>
        </w:tc>
        <w:tc>
          <w:tcPr>
            <w:tcW w:w="1874" w:type="dxa"/>
            <w:tcBorders>
              <w:top w:val="nil"/>
              <w:left w:val="nil"/>
              <w:bottom w:val="single" w:sz="4" w:space="0" w:color="auto"/>
              <w:right w:val="single" w:sz="4" w:space="0" w:color="auto"/>
            </w:tcBorders>
            <w:shd w:val="clear" w:color="auto" w:fill="auto"/>
          </w:tcPr>
          <w:p w14:paraId="6B2C26B6" w14:textId="77777777" w:rsidR="002C4C47" w:rsidRPr="002C4C47" w:rsidRDefault="002C4C47" w:rsidP="006659C6">
            <w:r w:rsidRPr="002C4C47">
              <w:t>Required</w:t>
            </w:r>
          </w:p>
        </w:tc>
        <w:tc>
          <w:tcPr>
            <w:tcW w:w="1659" w:type="dxa"/>
            <w:tcBorders>
              <w:top w:val="nil"/>
              <w:left w:val="nil"/>
              <w:bottom w:val="single" w:sz="4" w:space="0" w:color="auto"/>
              <w:right w:val="single" w:sz="4" w:space="0" w:color="auto"/>
            </w:tcBorders>
            <w:shd w:val="clear" w:color="auto" w:fill="auto"/>
          </w:tcPr>
          <w:p w14:paraId="17D60796" w14:textId="77777777" w:rsidR="002C4C47" w:rsidRPr="002C4C47" w:rsidRDefault="002C4C47" w:rsidP="006659C6">
            <w:r w:rsidRPr="002C4C47">
              <w:t>Numeric</w:t>
            </w:r>
          </w:p>
        </w:tc>
        <w:tc>
          <w:tcPr>
            <w:tcW w:w="810" w:type="dxa"/>
            <w:tcBorders>
              <w:top w:val="nil"/>
              <w:left w:val="nil"/>
              <w:bottom w:val="single" w:sz="4" w:space="0" w:color="auto"/>
              <w:right w:val="single" w:sz="4" w:space="0" w:color="auto"/>
            </w:tcBorders>
            <w:shd w:val="clear" w:color="auto" w:fill="auto"/>
          </w:tcPr>
          <w:p w14:paraId="08EDCC74" w14:textId="77777777" w:rsidR="002C4C47" w:rsidRPr="002C4C47" w:rsidRDefault="002C4C47" w:rsidP="006659C6">
            <w:r w:rsidRPr="002C4C47">
              <w:t>3</w:t>
            </w:r>
          </w:p>
        </w:tc>
      </w:tr>
      <w:tr w:rsidR="002C4C47" w:rsidRPr="002C4C47" w14:paraId="1E18CC8E" w14:textId="77777777" w:rsidTr="00FE1397">
        <w:trPr>
          <w:trHeight w:val="765"/>
        </w:trPr>
        <w:tc>
          <w:tcPr>
            <w:tcW w:w="787" w:type="dxa"/>
            <w:tcBorders>
              <w:top w:val="nil"/>
              <w:left w:val="single" w:sz="4" w:space="0" w:color="auto"/>
              <w:bottom w:val="single" w:sz="4" w:space="0" w:color="auto"/>
              <w:right w:val="single" w:sz="4" w:space="0" w:color="auto"/>
            </w:tcBorders>
          </w:tcPr>
          <w:p w14:paraId="32956B2B" w14:textId="77777777" w:rsidR="002C4C47" w:rsidRPr="002C4C47" w:rsidRDefault="002C4C47" w:rsidP="006659C6">
            <w:r w:rsidRPr="002C4C47">
              <w:t>5</w:t>
            </w:r>
          </w:p>
        </w:tc>
        <w:tc>
          <w:tcPr>
            <w:tcW w:w="1890" w:type="dxa"/>
            <w:tcBorders>
              <w:top w:val="nil"/>
              <w:left w:val="single" w:sz="4" w:space="0" w:color="auto"/>
              <w:bottom w:val="single" w:sz="4" w:space="0" w:color="auto"/>
              <w:right w:val="single" w:sz="4" w:space="0" w:color="auto"/>
            </w:tcBorders>
            <w:shd w:val="clear" w:color="auto" w:fill="auto"/>
          </w:tcPr>
          <w:p w14:paraId="293D0D2A" w14:textId="2E11F6D0" w:rsidR="002C4C47" w:rsidRPr="002C4C47" w:rsidRDefault="002C4C47" w:rsidP="006659C6">
            <w:r w:rsidRPr="002C4C47">
              <w:t xml:space="preserve">Patient </w:t>
            </w:r>
            <w:r w:rsidR="00404191">
              <w:t>Sex</w:t>
            </w:r>
          </w:p>
        </w:tc>
        <w:tc>
          <w:tcPr>
            <w:tcW w:w="2181" w:type="dxa"/>
            <w:tcBorders>
              <w:top w:val="nil"/>
              <w:left w:val="nil"/>
              <w:bottom w:val="single" w:sz="4" w:space="0" w:color="auto"/>
              <w:right w:val="single" w:sz="4" w:space="0" w:color="auto"/>
            </w:tcBorders>
            <w:shd w:val="clear" w:color="auto" w:fill="auto"/>
          </w:tcPr>
          <w:p w14:paraId="262ED51B" w14:textId="77777777" w:rsidR="002C4C47" w:rsidRPr="002C4C47" w:rsidRDefault="002C4C47" w:rsidP="006659C6">
            <w:r w:rsidRPr="002C4C47">
              <w:t>M=Male; F=Female; U=Unknown; O=Others</w:t>
            </w:r>
          </w:p>
          <w:p w14:paraId="6DB24645" w14:textId="77777777" w:rsidR="002C4C47" w:rsidRPr="002C4C47" w:rsidRDefault="002C4C47" w:rsidP="006659C6"/>
        </w:tc>
        <w:tc>
          <w:tcPr>
            <w:tcW w:w="2409" w:type="dxa"/>
            <w:tcBorders>
              <w:top w:val="nil"/>
              <w:left w:val="nil"/>
              <w:bottom w:val="single" w:sz="4" w:space="0" w:color="auto"/>
              <w:right w:val="single" w:sz="4" w:space="0" w:color="auto"/>
            </w:tcBorders>
            <w:shd w:val="clear" w:color="auto" w:fill="auto"/>
          </w:tcPr>
          <w:p w14:paraId="6B3EC09F" w14:textId="77777777" w:rsidR="002C4C47" w:rsidRPr="002C4C47" w:rsidRDefault="002C4C47" w:rsidP="006659C6">
            <w:r w:rsidRPr="002C4C47">
              <w:t>Select one:</w:t>
            </w:r>
          </w:p>
          <w:p w14:paraId="617081D4" w14:textId="77777777" w:rsidR="002C4C47" w:rsidRPr="002C4C47" w:rsidRDefault="002C4C47" w:rsidP="006659C6">
            <w:r w:rsidRPr="002C4C47">
              <w:t>M, F, U, or O</w:t>
            </w:r>
          </w:p>
          <w:p w14:paraId="34319BC6" w14:textId="77777777" w:rsidR="002C4C47" w:rsidRPr="002C4C47" w:rsidRDefault="002C4C47" w:rsidP="006659C6"/>
        </w:tc>
        <w:tc>
          <w:tcPr>
            <w:tcW w:w="1874" w:type="dxa"/>
            <w:tcBorders>
              <w:top w:val="nil"/>
              <w:left w:val="nil"/>
              <w:bottom w:val="single" w:sz="4" w:space="0" w:color="auto"/>
              <w:right w:val="single" w:sz="4" w:space="0" w:color="auto"/>
            </w:tcBorders>
            <w:shd w:val="clear" w:color="auto" w:fill="auto"/>
          </w:tcPr>
          <w:p w14:paraId="6E31DB23" w14:textId="77777777" w:rsidR="002C4C47" w:rsidRPr="002C4C47" w:rsidRDefault="002C4C47" w:rsidP="006659C6">
            <w:r w:rsidRPr="002C4C47">
              <w:t>Required</w:t>
            </w:r>
          </w:p>
        </w:tc>
        <w:tc>
          <w:tcPr>
            <w:tcW w:w="1659" w:type="dxa"/>
            <w:tcBorders>
              <w:top w:val="nil"/>
              <w:left w:val="nil"/>
              <w:bottom w:val="single" w:sz="4" w:space="0" w:color="auto"/>
              <w:right w:val="single" w:sz="4" w:space="0" w:color="auto"/>
            </w:tcBorders>
            <w:shd w:val="clear" w:color="auto" w:fill="auto"/>
          </w:tcPr>
          <w:p w14:paraId="09B0B040" w14:textId="77777777" w:rsidR="002C4C47" w:rsidRPr="002C4C47" w:rsidRDefault="002C4C47" w:rsidP="006659C6">
            <w:r w:rsidRPr="002C4C47">
              <w:t>Alpha</w:t>
            </w:r>
          </w:p>
        </w:tc>
        <w:tc>
          <w:tcPr>
            <w:tcW w:w="810" w:type="dxa"/>
            <w:tcBorders>
              <w:top w:val="nil"/>
              <w:left w:val="nil"/>
              <w:bottom w:val="single" w:sz="4" w:space="0" w:color="auto"/>
              <w:right w:val="single" w:sz="4" w:space="0" w:color="auto"/>
            </w:tcBorders>
            <w:shd w:val="clear" w:color="auto" w:fill="auto"/>
          </w:tcPr>
          <w:p w14:paraId="5A663554" w14:textId="77777777" w:rsidR="002C4C47" w:rsidRPr="002C4C47" w:rsidRDefault="002C4C47" w:rsidP="006659C6">
            <w:r w:rsidRPr="002C4C47">
              <w:t>1</w:t>
            </w:r>
          </w:p>
        </w:tc>
      </w:tr>
      <w:tr w:rsidR="002C4C47" w:rsidRPr="002C4C47" w14:paraId="484EE6AF" w14:textId="77777777" w:rsidTr="00FE1397">
        <w:trPr>
          <w:trHeight w:val="1110"/>
        </w:trPr>
        <w:tc>
          <w:tcPr>
            <w:tcW w:w="787" w:type="dxa"/>
            <w:tcBorders>
              <w:top w:val="nil"/>
              <w:left w:val="single" w:sz="4" w:space="0" w:color="auto"/>
              <w:bottom w:val="single" w:sz="4" w:space="0" w:color="auto"/>
              <w:right w:val="single" w:sz="4" w:space="0" w:color="auto"/>
            </w:tcBorders>
          </w:tcPr>
          <w:p w14:paraId="386C32C9" w14:textId="77777777" w:rsidR="002C4C47" w:rsidRPr="002C4C47" w:rsidRDefault="002C4C47" w:rsidP="006659C6">
            <w:r w:rsidRPr="002C4C47">
              <w:t>6</w:t>
            </w:r>
          </w:p>
        </w:tc>
        <w:tc>
          <w:tcPr>
            <w:tcW w:w="1890" w:type="dxa"/>
            <w:tcBorders>
              <w:top w:val="nil"/>
              <w:left w:val="single" w:sz="4" w:space="0" w:color="auto"/>
              <w:bottom w:val="single" w:sz="4" w:space="0" w:color="auto"/>
              <w:right w:val="single" w:sz="4" w:space="0" w:color="auto"/>
            </w:tcBorders>
            <w:shd w:val="clear" w:color="auto" w:fill="auto"/>
          </w:tcPr>
          <w:p w14:paraId="29E522A3" w14:textId="77777777" w:rsidR="002C4C47" w:rsidRPr="002C4C47" w:rsidRDefault="002C4C47" w:rsidP="006659C6">
            <w:r w:rsidRPr="002C4C47">
              <w:t>Study Name</w:t>
            </w:r>
          </w:p>
        </w:tc>
        <w:tc>
          <w:tcPr>
            <w:tcW w:w="2181" w:type="dxa"/>
            <w:tcBorders>
              <w:top w:val="nil"/>
              <w:left w:val="nil"/>
              <w:bottom w:val="single" w:sz="4" w:space="0" w:color="auto"/>
              <w:right w:val="single" w:sz="4" w:space="0" w:color="auto"/>
            </w:tcBorders>
            <w:shd w:val="clear" w:color="auto" w:fill="auto"/>
          </w:tcPr>
          <w:p w14:paraId="566E83FB" w14:textId="77777777" w:rsidR="002C4C47" w:rsidRPr="002C4C47" w:rsidRDefault="002C4C47" w:rsidP="006659C6">
            <w:r w:rsidRPr="002C4C47">
              <w:t>Text description of study, for example "CT Head without contrast"</w:t>
            </w:r>
          </w:p>
          <w:p w14:paraId="68CA19EF" w14:textId="77777777" w:rsidR="002C4C47" w:rsidRPr="002C4C47" w:rsidRDefault="002C4C47" w:rsidP="006659C6"/>
        </w:tc>
        <w:tc>
          <w:tcPr>
            <w:tcW w:w="2409" w:type="dxa"/>
            <w:tcBorders>
              <w:top w:val="nil"/>
              <w:left w:val="nil"/>
              <w:bottom w:val="single" w:sz="4" w:space="0" w:color="auto"/>
              <w:right w:val="single" w:sz="4" w:space="0" w:color="auto"/>
            </w:tcBorders>
            <w:shd w:val="clear" w:color="auto" w:fill="auto"/>
          </w:tcPr>
          <w:p w14:paraId="2C51D94A" w14:textId="77777777" w:rsidR="002C4C47" w:rsidRPr="002C4C47" w:rsidRDefault="002C4C47" w:rsidP="006659C6">
            <w:r w:rsidRPr="002C4C47">
              <w:t> </w:t>
            </w:r>
          </w:p>
        </w:tc>
        <w:tc>
          <w:tcPr>
            <w:tcW w:w="1874" w:type="dxa"/>
            <w:tcBorders>
              <w:top w:val="nil"/>
              <w:left w:val="nil"/>
              <w:bottom w:val="single" w:sz="4" w:space="0" w:color="auto"/>
              <w:right w:val="single" w:sz="4" w:space="0" w:color="auto"/>
            </w:tcBorders>
            <w:shd w:val="clear" w:color="auto" w:fill="auto"/>
          </w:tcPr>
          <w:p w14:paraId="5B09C233" w14:textId="77777777" w:rsidR="002C4C47" w:rsidRPr="002C4C47" w:rsidRDefault="002C4C47" w:rsidP="006659C6">
            <w:r w:rsidRPr="002C4C47">
              <w:t>Optional</w:t>
            </w:r>
          </w:p>
        </w:tc>
        <w:tc>
          <w:tcPr>
            <w:tcW w:w="1659" w:type="dxa"/>
            <w:tcBorders>
              <w:top w:val="nil"/>
              <w:left w:val="nil"/>
              <w:bottom w:val="single" w:sz="4" w:space="0" w:color="auto"/>
              <w:right w:val="single" w:sz="4" w:space="0" w:color="auto"/>
            </w:tcBorders>
            <w:shd w:val="clear" w:color="auto" w:fill="auto"/>
          </w:tcPr>
          <w:p w14:paraId="206C01F6" w14:textId="77777777" w:rsidR="002C4C47" w:rsidRPr="002C4C47" w:rsidRDefault="002C4C47" w:rsidP="006659C6">
            <w:r w:rsidRPr="002C4C47">
              <w:t>Alphanumeric</w:t>
            </w:r>
          </w:p>
        </w:tc>
        <w:tc>
          <w:tcPr>
            <w:tcW w:w="810" w:type="dxa"/>
            <w:tcBorders>
              <w:top w:val="nil"/>
              <w:left w:val="nil"/>
              <w:bottom w:val="single" w:sz="4" w:space="0" w:color="auto"/>
              <w:right w:val="single" w:sz="4" w:space="0" w:color="auto"/>
            </w:tcBorders>
            <w:shd w:val="clear" w:color="auto" w:fill="auto"/>
          </w:tcPr>
          <w:p w14:paraId="6A93EF44" w14:textId="77777777" w:rsidR="002C4C47" w:rsidRPr="002C4C47" w:rsidRDefault="002C4C47" w:rsidP="006659C6">
            <w:r w:rsidRPr="002C4C47">
              <w:t>256</w:t>
            </w:r>
          </w:p>
        </w:tc>
      </w:tr>
      <w:tr w:rsidR="002C4C47" w:rsidRPr="002C4C47" w14:paraId="07237BA0" w14:textId="77777777" w:rsidTr="00FE1397">
        <w:trPr>
          <w:trHeight w:val="1020"/>
        </w:trPr>
        <w:tc>
          <w:tcPr>
            <w:tcW w:w="787" w:type="dxa"/>
            <w:tcBorders>
              <w:top w:val="nil"/>
              <w:left w:val="single" w:sz="4" w:space="0" w:color="auto"/>
              <w:bottom w:val="single" w:sz="4" w:space="0" w:color="auto"/>
              <w:right w:val="single" w:sz="4" w:space="0" w:color="auto"/>
            </w:tcBorders>
          </w:tcPr>
          <w:p w14:paraId="15F49F65" w14:textId="77777777" w:rsidR="002C4C47" w:rsidRPr="002C4C47" w:rsidRDefault="002C4C47" w:rsidP="006659C6">
            <w:r w:rsidRPr="002C4C47">
              <w:t>7</w:t>
            </w:r>
          </w:p>
        </w:tc>
        <w:tc>
          <w:tcPr>
            <w:tcW w:w="1890" w:type="dxa"/>
            <w:tcBorders>
              <w:top w:val="nil"/>
              <w:left w:val="single" w:sz="4" w:space="0" w:color="auto"/>
              <w:bottom w:val="single" w:sz="4" w:space="0" w:color="auto"/>
              <w:right w:val="single" w:sz="4" w:space="0" w:color="auto"/>
            </w:tcBorders>
            <w:shd w:val="clear" w:color="auto" w:fill="auto"/>
          </w:tcPr>
          <w:p w14:paraId="649394AB" w14:textId="77777777" w:rsidR="002C4C47" w:rsidRPr="002C4C47" w:rsidRDefault="002C4C47" w:rsidP="006659C6">
            <w:r w:rsidRPr="002C4C47">
              <w:t>Physician NPI</w:t>
            </w:r>
          </w:p>
        </w:tc>
        <w:tc>
          <w:tcPr>
            <w:tcW w:w="2181" w:type="dxa"/>
            <w:tcBorders>
              <w:top w:val="nil"/>
              <w:left w:val="nil"/>
              <w:bottom w:val="single" w:sz="4" w:space="0" w:color="auto"/>
              <w:right w:val="single" w:sz="4" w:space="0" w:color="auto"/>
            </w:tcBorders>
            <w:shd w:val="clear" w:color="auto" w:fill="auto"/>
          </w:tcPr>
          <w:p w14:paraId="0CBB600E" w14:textId="77777777" w:rsidR="002C4C47" w:rsidRPr="002C4C47" w:rsidRDefault="002C4C47" w:rsidP="006659C6">
            <w:r w:rsidRPr="002C4C47">
              <w:t>Physician's 10-digit NPI</w:t>
            </w:r>
          </w:p>
          <w:p w14:paraId="0B60BD33" w14:textId="77777777" w:rsidR="002C4C47" w:rsidRPr="002C4C47" w:rsidRDefault="002C4C47" w:rsidP="006659C6"/>
        </w:tc>
        <w:tc>
          <w:tcPr>
            <w:tcW w:w="2409" w:type="dxa"/>
            <w:tcBorders>
              <w:top w:val="nil"/>
              <w:left w:val="nil"/>
              <w:bottom w:val="single" w:sz="4" w:space="0" w:color="auto"/>
              <w:right w:val="single" w:sz="4" w:space="0" w:color="auto"/>
            </w:tcBorders>
            <w:shd w:val="clear" w:color="auto" w:fill="auto"/>
          </w:tcPr>
          <w:p w14:paraId="19470547" w14:textId="77777777" w:rsidR="002C4C47" w:rsidRPr="002C4C47" w:rsidRDefault="002C4C47" w:rsidP="006659C6">
            <w:r w:rsidRPr="002C4C47">
              <w:t> </w:t>
            </w:r>
          </w:p>
        </w:tc>
        <w:tc>
          <w:tcPr>
            <w:tcW w:w="1874" w:type="dxa"/>
            <w:tcBorders>
              <w:top w:val="nil"/>
              <w:left w:val="nil"/>
              <w:bottom w:val="single" w:sz="4" w:space="0" w:color="auto"/>
              <w:right w:val="single" w:sz="4" w:space="0" w:color="auto"/>
            </w:tcBorders>
            <w:shd w:val="clear" w:color="auto" w:fill="auto"/>
          </w:tcPr>
          <w:p w14:paraId="54A22DAA" w14:textId="77777777" w:rsidR="002C4C47" w:rsidRPr="002C4C47" w:rsidRDefault="002C4C47" w:rsidP="006659C6">
            <w:r w:rsidRPr="002C4C47">
              <w:t>Required</w:t>
            </w:r>
          </w:p>
        </w:tc>
        <w:tc>
          <w:tcPr>
            <w:tcW w:w="1659" w:type="dxa"/>
            <w:tcBorders>
              <w:top w:val="nil"/>
              <w:left w:val="nil"/>
              <w:bottom w:val="single" w:sz="4" w:space="0" w:color="auto"/>
              <w:right w:val="single" w:sz="4" w:space="0" w:color="auto"/>
            </w:tcBorders>
            <w:shd w:val="clear" w:color="auto" w:fill="auto"/>
          </w:tcPr>
          <w:p w14:paraId="6CBEA76D" w14:textId="77777777" w:rsidR="002C4C47" w:rsidRPr="002C4C47" w:rsidRDefault="002C4C47" w:rsidP="006659C6">
            <w:r w:rsidRPr="002C4C47">
              <w:t>Numeric</w:t>
            </w:r>
          </w:p>
        </w:tc>
        <w:tc>
          <w:tcPr>
            <w:tcW w:w="810" w:type="dxa"/>
            <w:tcBorders>
              <w:top w:val="nil"/>
              <w:left w:val="nil"/>
              <w:bottom w:val="single" w:sz="4" w:space="0" w:color="auto"/>
              <w:right w:val="single" w:sz="4" w:space="0" w:color="auto"/>
            </w:tcBorders>
            <w:shd w:val="clear" w:color="auto" w:fill="auto"/>
          </w:tcPr>
          <w:p w14:paraId="6929E42D" w14:textId="77777777" w:rsidR="002C4C47" w:rsidRPr="002C4C47" w:rsidRDefault="002C4C47" w:rsidP="006659C6">
            <w:r w:rsidRPr="002C4C47">
              <w:t>10</w:t>
            </w:r>
          </w:p>
        </w:tc>
      </w:tr>
      <w:tr w:rsidR="002C4C47" w:rsidRPr="002C4C47" w14:paraId="2512533E" w14:textId="77777777" w:rsidTr="00FE1397">
        <w:trPr>
          <w:trHeight w:val="765"/>
        </w:trPr>
        <w:tc>
          <w:tcPr>
            <w:tcW w:w="787" w:type="dxa"/>
            <w:tcBorders>
              <w:top w:val="nil"/>
              <w:left w:val="single" w:sz="4" w:space="0" w:color="auto"/>
              <w:bottom w:val="single" w:sz="4" w:space="0" w:color="auto"/>
              <w:right w:val="single" w:sz="4" w:space="0" w:color="auto"/>
            </w:tcBorders>
          </w:tcPr>
          <w:p w14:paraId="774A6477" w14:textId="77777777" w:rsidR="002C4C47" w:rsidRPr="002C4C47" w:rsidRDefault="002C4C47" w:rsidP="006659C6">
            <w:r w:rsidRPr="002C4C47">
              <w:t>8</w:t>
            </w:r>
          </w:p>
        </w:tc>
        <w:tc>
          <w:tcPr>
            <w:tcW w:w="1890" w:type="dxa"/>
            <w:tcBorders>
              <w:top w:val="nil"/>
              <w:left w:val="single" w:sz="4" w:space="0" w:color="auto"/>
              <w:bottom w:val="single" w:sz="4" w:space="0" w:color="auto"/>
              <w:right w:val="single" w:sz="4" w:space="0" w:color="auto"/>
            </w:tcBorders>
            <w:shd w:val="clear" w:color="auto" w:fill="auto"/>
          </w:tcPr>
          <w:p w14:paraId="7BFD2409" w14:textId="77777777" w:rsidR="002C4C47" w:rsidRPr="002C4C47" w:rsidRDefault="002C4C47" w:rsidP="006659C6">
            <w:r w:rsidRPr="002C4C47">
              <w:t>Physician Local ID</w:t>
            </w:r>
          </w:p>
        </w:tc>
        <w:tc>
          <w:tcPr>
            <w:tcW w:w="2181" w:type="dxa"/>
            <w:tcBorders>
              <w:top w:val="nil"/>
              <w:left w:val="nil"/>
              <w:bottom w:val="single" w:sz="4" w:space="0" w:color="auto"/>
              <w:right w:val="single" w:sz="4" w:space="0" w:color="auto"/>
            </w:tcBorders>
            <w:shd w:val="clear" w:color="auto" w:fill="auto"/>
          </w:tcPr>
          <w:p w14:paraId="395C6262" w14:textId="77777777" w:rsidR="002C4C47" w:rsidRPr="002C4C47" w:rsidRDefault="002C4C47" w:rsidP="006659C6"/>
        </w:tc>
        <w:tc>
          <w:tcPr>
            <w:tcW w:w="2409" w:type="dxa"/>
            <w:tcBorders>
              <w:top w:val="nil"/>
              <w:left w:val="nil"/>
              <w:bottom w:val="single" w:sz="4" w:space="0" w:color="auto"/>
              <w:right w:val="single" w:sz="4" w:space="0" w:color="auto"/>
            </w:tcBorders>
            <w:shd w:val="clear" w:color="auto" w:fill="auto"/>
          </w:tcPr>
          <w:p w14:paraId="28371FD9" w14:textId="77777777" w:rsidR="002C4C47" w:rsidRPr="002C4C47" w:rsidRDefault="002C4C47" w:rsidP="006659C6">
            <w:r w:rsidRPr="002C4C47">
              <w:t> </w:t>
            </w:r>
          </w:p>
        </w:tc>
        <w:tc>
          <w:tcPr>
            <w:tcW w:w="1874" w:type="dxa"/>
            <w:tcBorders>
              <w:top w:val="nil"/>
              <w:left w:val="nil"/>
              <w:bottom w:val="single" w:sz="4" w:space="0" w:color="auto"/>
              <w:right w:val="single" w:sz="4" w:space="0" w:color="auto"/>
            </w:tcBorders>
            <w:shd w:val="clear" w:color="auto" w:fill="auto"/>
          </w:tcPr>
          <w:p w14:paraId="65CD7DEE" w14:textId="77777777" w:rsidR="002C4C47" w:rsidRPr="002C4C47" w:rsidRDefault="002C4C47" w:rsidP="006659C6">
            <w:r w:rsidRPr="002C4C47">
              <w:t>Optional</w:t>
            </w:r>
          </w:p>
        </w:tc>
        <w:tc>
          <w:tcPr>
            <w:tcW w:w="1659" w:type="dxa"/>
            <w:tcBorders>
              <w:top w:val="nil"/>
              <w:left w:val="nil"/>
              <w:bottom w:val="single" w:sz="4" w:space="0" w:color="auto"/>
              <w:right w:val="single" w:sz="4" w:space="0" w:color="auto"/>
            </w:tcBorders>
            <w:shd w:val="clear" w:color="auto" w:fill="auto"/>
          </w:tcPr>
          <w:p w14:paraId="1764F2D9" w14:textId="77777777" w:rsidR="002C4C47" w:rsidRPr="002C4C47" w:rsidRDefault="002C4C47" w:rsidP="006659C6">
            <w:r w:rsidRPr="002C4C47">
              <w:t>Alphanumeric</w:t>
            </w:r>
          </w:p>
        </w:tc>
        <w:tc>
          <w:tcPr>
            <w:tcW w:w="810" w:type="dxa"/>
            <w:tcBorders>
              <w:top w:val="nil"/>
              <w:left w:val="nil"/>
              <w:bottom w:val="single" w:sz="4" w:space="0" w:color="auto"/>
              <w:right w:val="single" w:sz="4" w:space="0" w:color="auto"/>
            </w:tcBorders>
            <w:shd w:val="clear" w:color="auto" w:fill="auto"/>
          </w:tcPr>
          <w:p w14:paraId="16C52B14" w14:textId="77777777" w:rsidR="002C4C47" w:rsidRPr="002C4C47" w:rsidRDefault="002C4C47" w:rsidP="006659C6">
            <w:r w:rsidRPr="002C4C47">
              <w:t>50</w:t>
            </w:r>
          </w:p>
        </w:tc>
      </w:tr>
      <w:tr w:rsidR="002C4C47" w:rsidRPr="002C4C47" w14:paraId="5D813828" w14:textId="77777777" w:rsidTr="00FE1397">
        <w:trPr>
          <w:trHeight w:val="765"/>
        </w:trPr>
        <w:tc>
          <w:tcPr>
            <w:tcW w:w="787" w:type="dxa"/>
            <w:tcBorders>
              <w:top w:val="nil"/>
              <w:left w:val="single" w:sz="4" w:space="0" w:color="auto"/>
              <w:bottom w:val="single" w:sz="4" w:space="0" w:color="auto"/>
              <w:right w:val="single" w:sz="4" w:space="0" w:color="auto"/>
            </w:tcBorders>
          </w:tcPr>
          <w:p w14:paraId="4B10351C" w14:textId="77777777" w:rsidR="002C4C47" w:rsidRPr="002C4C47" w:rsidRDefault="002C4C47" w:rsidP="006659C6">
            <w:r w:rsidRPr="002C4C47">
              <w:t>9</w:t>
            </w:r>
          </w:p>
        </w:tc>
        <w:tc>
          <w:tcPr>
            <w:tcW w:w="1890" w:type="dxa"/>
            <w:tcBorders>
              <w:top w:val="nil"/>
              <w:left w:val="single" w:sz="4" w:space="0" w:color="auto"/>
              <w:bottom w:val="single" w:sz="4" w:space="0" w:color="auto"/>
              <w:right w:val="single" w:sz="4" w:space="0" w:color="auto"/>
            </w:tcBorders>
            <w:shd w:val="clear" w:color="auto" w:fill="auto"/>
          </w:tcPr>
          <w:p w14:paraId="47D246DE" w14:textId="77777777" w:rsidR="002C4C47" w:rsidRPr="002C4C47" w:rsidRDefault="002C4C47" w:rsidP="006659C6">
            <w:r w:rsidRPr="002C4C47">
              <w:t>Multiple Readers</w:t>
            </w:r>
          </w:p>
        </w:tc>
        <w:tc>
          <w:tcPr>
            <w:tcW w:w="2181" w:type="dxa"/>
            <w:tcBorders>
              <w:top w:val="nil"/>
              <w:left w:val="nil"/>
              <w:bottom w:val="single" w:sz="4" w:space="0" w:color="auto"/>
              <w:right w:val="single" w:sz="4" w:space="0" w:color="auto"/>
            </w:tcBorders>
            <w:shd w:val="clear" w:color="auto" w:fill="auto"/>
          </w:tcPr>
          <w:p w14:paraId="68F5885D" w14:textId="77777777" w:rsidR="002C4C47" w:rsidRPr="002C4C47" w:rsidRDefault="002C4C47" w:rsidP="006659C6">
            <w:r w:rsidRPr="002C4C47">
              <w:t>Indicate if the exam was read by more than one provider (Ex. An attending physician and resident in training)</w:t>
            </w:r>
          </w:p>
        </w:tc>
        <w:tc>
          <w:tcPr>
            <w:tcW w:w="2409" w:type="dxa"/>
            <w:tcBorders>
              <w:top w:val="nil"/>
              <w:left w:val="nil"/>
              <w:bottom w:val="single" w:sz="4" w:space="0" w:color="auto"/>
              <w:right w:val="single" w:sz="4" w:space="0" w:color="auto"/>
            </w:tcBorders>
            <w:shd w:val="clear" w:color="auto" w:fill="auto"/>
          </w:tcPr>
          <w:p w14:paraId="2E7D5032" w14:textId="77777777" w:rsidR="002C4C47" w:rsidRPr="002C4C47" w:rsidRDefault="002C4C47" w:rsidP="006659C6">
            <w:r w:rsidRPr="002C4C47">
              <w:t>Select one:</w:t>
            </w:r>
          </w:p>
          <w:p w14:paraId="187A6409" w14:textId="77777777" w:rsidR="002C4C47" w:rsidRPr="002C4C47" w:rsidRDefault="002C4C47" w:rsidP="006659C6">
            <w:r w:rsidRPr="002C4C47">
              <w:t>0 – No,</w:t>
            </w:r>
          </w:p>
          <w:p w14:paraId="2A5C66E4" w14:textId="77777777" w:rsidR="002C4C47" w:rsidRPr="002C4C47" w:rsidRDefault="002C4C47" w:rsidP="006659C6">
            <w:r w:rsidRPr="002C4C47">
              <w:t>1 – Yes,</w:t>
            </w:r>
          </w:p>
          <w:p w14:paraId="35E40674" w14:textId="77777777" w:rsidR="002C4C47" w:rsidRPr="002C4C47" w:rsidRDefault="002C4C47" w:rsidP="006659C6">
            <w:r w:rsidRPr="002C4C47">
              <w:t>9 - Unknown</w:t>
            </w:r>
          </w:p>
        </w:tc>
        <w:tc>
          <w:tcPr>
            <w:tcW w:w="1874" w:type="dxa"/>
            <w:tcBorders>
              <w:top w:val="nil"/>
              <w:left w:val="nil"/>
              <w:bottom w:val="single" w:sz="4" w:space="0" w:color="auto"/>
              <w:right w:val="single" w:sz="4" w:space="0" w:color="auto"/>
            </w:tcBorders>
            <w:shd w:val="clear" w:color="auto" w:fill="auto"/>
          </w:tcPr>
          <w:p w14:paraId="07D870E0" w14:textId="77777777" w:rsidR="002C4C47" w:rsidRPr="002C4C47" w:rsidRDefault="002C4C47" w:rsidP="006659C6">
            <w:r w:rsidRPr="002C4C47">
              <w:t>Required</w:t>
            </w:r>
          </w:p>
        </w:tc>
        <w:tc>
          <w:tcPr>
            <w:tcW w:w="1659" w:type="dxa"/>
            <w:tcBorders>
              <w:top w:val="nil"/>
              <w:left w:val="nil"/>
              <w:bottom w:val="single" w:sz="4" w:space="0" w:color="auto"/>
              <w:right w:val="single" w:sz="4" w:space="0" w:color="auto"/>
            </w:tcBorders>
            <w:shd w:val="clear" w:color="auto" w:fill="auto"/>
          </w:tcPr>
          <w:p w14:paraId="156F07F6" w14:textId="77777777" w:rsidR="002C4C47" w:rsidRPr="002C4C47" w:rsidRDefault="002C4C47" w:rsidP="006659C6">
            <w:r w:rsidRPr="002C4C47">
              <w:t>Numeric</w:t>
            </w:r>
          </w:p>
        </w:tc>
        <w:tc>
          <w:tcPr>
            <w:tcW w:w="810" w:type="dxa"/>
            <w:tcBorders>
              <w:top w:val="nil"/>
              <w:left w:val="nil"/>
              <w:bottom w:val="single" w:sz="4" w:space="0" w:color="auto"/>
              <w:right w:val="single" w:sz="4" w:space="0" w:color="auto"/>
            </w:tcBorders>
            <w:shd w:val="clear" w:color="auto" w:fill="auto"/>
          </w:tcPr>
          <w:p w14:paraId="5F911FE3" w14:textId="77777777" w:rsidR="002C4C47" w:rsidRPr="002C4C47" w:rsidRDefault="002C4C47" w:rsidP="006659C6">
            <w:r w:rsidRPr="002C4C47">
              <w:t>1</w:t>
            </w:r>
          </w:p>
        </w:tc>
      </w:tr>
      <w:tr w:rsidR="002C4C47" w:rsidRPr="002C4C47" w14:paraId="0FA6F005" w14:textId="77777777" w:rsidTr="00FE1397">
        <w:trPr>
          <w:trHeight w:val="765"/>
        </w:trPr>
        <w:tc>
          <w:tcPr>
            <w:tcW w:w="787" w:type="dxa"/>
            <w:tcBorders>
              <w:top w:val="nil"/>
              <w:left w:val="single" w:sz="4" w:space="0" w:color="auto"/>
              <w:bottom w:val="single" w:sz="4" w:space="0" w:color="auto"/>
              <w:right w:val="single" w:sz="4" w:space="0" w:color="auto"/>
            </w:tcBorders>
          </w:tcPr>
          <w:p w14:paraId="41543790" w14:textId="77777777" w:rsidR="002C4C47" w:rsidRPr="002C4C47" w:rsidRDefault="002C4C47" w:rsidP="006659C6">
            <w:r w:rsidRPr="002C4C47">
              <w:t>10</w:t>
            </w:r>
          </w:p>
        </w:tc>
        <w:tc>
          <w:tcPr>
            <w:tcW w:w="1890" w:type="dxa"/>
            <w:tcBorders>
              <w:top w:val="nil"/>
              <w:left w:val="single" w:sz="4" w:space="0" w:color="auto"/>
              <w:bottom w:val="single" w:sz="4" w:space="0" w:color="auto"/>
              <w:right w:val="single" w:sz="4" w:space="0" w:color="auto"/>
            </w:tcBorders>
            <w:shd w:val="clear" w:color="auto" w:fill="auto"/>
          </w:tcPr>
          <w:p w14:paraId="56E471C4" w14:textId="77777777" w:rsidR="002C4C47" w:rsidRPr="002C4C47" w:rsidRDefault="002C4C47" w:rsidP="006659C6">
            <w:r w:rsidRPr="002C4C47">
              <w:t>CPT HCPCS Code</w:t>
            </w:r>
          </w:p>
        </w:tc>
        <w:tc>
          <w:tcPr>
            <w:tcW w:w="2181" w:type="dxa"/>
            <w:tcBorders>
              <w:top w:val="nil"/>
              <w:left w:val="nil"/>
              <w:bottom w:val="single" w:sz="4" w:space="0" w:color="auto"/>
              <w:right w:val="single" w:sz="4" w:space="0" w:color="auto"/>
            </w:tcBorders>
            <w:shd w:val="clear" w:color="auto" w:fill="auto"/>
          </w:tcPr>
          <w:p w14:paraId="14ED5FF8" w14:textId="77777777" w:rsidR="002C4C47" w:rsidRPr="002C4C47" w:rsidRDefault="002C4C47" w:rsidP="006659C6">
            <w:r w:rsidRPr="002C4C47">
              <w:t>CPT (Current Procedural Terminology) or CMS HCPCS code used to bill for this procedure</w:t>
            </w:r>
          </w:p>
          <w:p w14:paraId="718778EB" w14:textId="77777777" w:rsidR="002C4C47" w:rsidRPr="002C4C47" w:rsidRDefault="002C4C47" w:rsidP="006659C6"/>
        </w:tc>
        <w:tc>
          <w:tcPr>
            <w:tcW w:w="2409" w:type="dxa"/>
            <w:tcBorders>
              <w:top w:val="nil"/>
              <w:left w:val="nil"/>
              <w:bottom w:val="single" w:sz="4" w:space="0" w:color="auto"/>
              <w:right w:val="single" w:sz="4" w:space="0" w:color="auto"/>
            </w:tcBorders>
            <w:shd w:val="clear" w:color="auto" w:fill="auto"/>
          </w:tcPr>
          <w:p w14:paraId="7536C8AD" w14:textId="07FCA443" w:rsidR="002C4C47" w:rsidRPr="002C4C47" w:rsidRDefault="002C4C47" w:rsidP="006659C6">
            <w:r w:rsidRPr="002C4C47">
              <w:t> </w:t>
            </w:r>
            <w:r w:rsidR="00805536">
              <w:rPr>
                <w:lang w:val="ru-RU"/>
              </w:rPr>
              <w:t>5</w:t>
            </w:r>
            <w:r w:rsidR="00A460B8">
              <w:t xml:space="preserve"> </w:t>
            </w:r>
            <w:r w:rsidR="00805536">
              <w:t>characters</w:t>
            </w:r>
          </w:p>
        </w:tc>
        <w:tc>
          <w:tcPr>
            <w:tcW w:w="1874" w:type="dxa"/>
            <w:tcBorders>
              <w:top w:val="nil"/>
              <w:left w:val="nil"/>
              <w:bottom w:val="single" w:sz="4" w:space="0" w:color="auto"/>
              <w:right w:val="single" w:sz="4" w:space="0" w:color="auto"/>
            </w:tcBorders>
            <w:shd w:val="clear" w:color="auto" w:fill="auto"/>
          </w:tcPr>
          <w:p w14:paraId="51BD980C" w14:textId="77777777" w:rsidR="002C4C47" w:rsidRPr="002C4C47" w:rsidRDefault="002C4C47" w:rsidP="006659C6">
            <w:r w:rsidRPr="002C4C47">
              <w:t>Conditional</w:t>
            </w:r>
            <w:r w:rsidRPr="002C4C47">
              <w:br/>
            </w:r>
            <w:r w:rsidRPr="002C4C47">
              <w:br/>
              <w:t>Required if neither "ICD-10 Procedure code" nor "Modality or procedure" is provided otherwise, optional.</w:t>
            </w:r>
          </w:p>
          <w:p w14:paraId="717EE04B" w14:textId="77777777" w:rsidR="002C4C47" w:rsidRPr="002C4C47" w:rsidRDefault="002C4C47" w:rsidP="006659C6"/>
        </w:tc>
        <w:tc>
          <w:tcPr>
            <w:tcW w:w="1659" w:type="dxa"/>
            <w:tcBorders>
              <w:top w:val="nil"/>
              <w:left w:val="nil"/>
              <w:bottom w:val="single" w:sz="4" w:space="0" w:color="auto"/>
              <w:right w:val="single" w:sz="4" w:space="0" w:color="auto"/>
            </w:tcBorders>
            <w:shd w:val="clear" w:color="auto" w:fill="auto"/>
          </w:tcPr>
          <w:p w14:paraId="2B6F9894" w14:textId="77777777" w:rsidR="002C4C47" w:rsidRPr="002C4C47" w:rsidRDefault="002C4C47" w:rsidP="006659C6">
            <w:r w:rsidRPr="002C4C47">
              <w:t>Alphanumeric</w:t>
            </w:r>
          </w:p>
        </w:tc>
        <w:tc>
          <w:tcPr>
            <w:tcW w:w="810" w:type="dxa"/>
            <w:tcBorders>
              <w:top w:val="nil"/>
              <w:left w:val="nil"/>
              <w:bottom w:val="single" w:sz="4" w:space="0" w:color="auto"/>
              <w:right w:val="single" w:sz="4" w:space="0" w:color="auto"/>
            </w:tcBorders>
            <w:shd w:val="clear" w:color="auto" w:fill="auto"/>
          </w:tcPr>
          <w:p w14:paraId="733D3F01" w14:textId="77777777" w:rsidR="002C4C47" w:rsidRPr="002C4C47" w:rsidRDefault="002C4C47" w:rsidP="006659C6">
            <w:r w:rsidRPr="002C4C47">
              <w:t>5</w:t>
            </w:r>
          </w:p>
        </w:tc>
      </w:tr>
      <w:tr w:rsidR="002C4C47" w:rsidRPr="002C4C47" w14:paraId="4D13B7DE" w14:textId="77777777" w:rsidTr="00FE1397">
        <w:trPr>
          <w:trHeight w:val="2690"/>
        </w:trPr>
        <w:tc>
          <w:tcPr>
            <w:tcW w:w="787" w:type="dxa"/>
            <w:tcBorders>
              <w:top w:val="single" w:sz="4" w:space="0" w:color="auto"/>
              <w:left w:val="single" w:sz="4" w:space="0" w:color="auto"/>
              <w:bottom w:val="single" w:sz="4" w:space="0" w:color="auto"/>
              <w:right w:val="single" w:sz="4" w:space="0" w:color="auto"/>
            </w:tcBorders>
          </w:tcPr>
          <w:p w14:paraId="12529D9A" w14:textId="77777777" w:rsidR="002C4C47" w:rsidRPr="002C4C47" w:rsidRDefault="002C4C47" w:rsidP="006659C6">
            <w:r w:rsidRPr="002C4C47">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74CFC0" w14:textId="77777777" w:rsidR="002C4C47" w:rsidRPr="002C4C47" w:rsidRDefault="002C4C47" w:rsidP="006659C6">
            <w:r w:rsidRPr="002C4C47">
              <w:t>ICD 10 Procedure Code</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4A52B212" w14:textId="77777777" w:rsidR="002C4C47" w:rsidRPr="002C4C47" w:rsidRDefault="002C4C47" w:rsidP="006659C6">
            <w:r w:rsidRPr="002C4C47">
              <w:t>If CPT code is not available, but ICD-10 procedure code is available instead, it may be provided</w:t>
            </w:r>
          </w:p>
          <w:p w14:paraId="618634A7" w14:textId="77777777" w:rsidR="002C4C47" w:rsidRPr="002C4C47" w:rsidRDefault="002C4C47" w:rsidP="006659C6"/>
        </w:tc>
        <w:tc>
          <w:tcPr>
            <w:tcW w:w="2409" w:type="dxa"/>
            <w:tcBorders>
              <w:top w:val="single" w:sz="4" w:space="0" w:color="auto"/>
              <w:left w:val="single" w:sz="4" w:space="0" w:color="auto"/>
              <w:bottom w:val="single" w:sz="4" w:space="0" w:color="auto"/>
              <w:right w:val="single" w:sz="4" w:space="0" w:color="auto"/>
            </w:tcBorders>
            <w:shd w:val="clear" w:color="auto" w:fill="auto"/>
          </w:tcPr>
          <w:p w14:paraId="749EDBE2" w14:textId="77777777" w:rsidR="002C4C47" w:rsidRPr="002C4C47" w:rsidRDefault="002C4C47" w:rsidP="006659C6"/>
        </w:tc>
        <w:tc>
          <w:tcPr>
            <w:tcW w:w="1874" w:type="dxa"/>
            <w:tcBorders>
              <w:top w:val="single" w:sz="4" w:space="0" w:color="auto"/>
              <w:left w:val="single" w:sz="4" w:space="0" w:color="auto"/>
              <w:bottom w:val="single" w:sz="4" w:space="0" w:color="auto"/>
              <w:right w:val="single" w:sz="4" w:space="0" w:color="auto"/>
            </w:tcBorders>
            <w:shd w:val="clear" w:color="auto" w:fill="auto"/>
          </w:tcPr>
          <w:p w14:paraId="0D66588D" w14:textId="77777777" w:rsidR="002C4C47" w:rsidRPr="002C4C47" w:rsidRDefault="002C4C47" w:rsidP="006659C6"/>
          <w:p w14:paraId="2A5FDEFC" w14:textId="77777777" w:rsidR="002C4C47" w:rsidRPr="002C4C47" w:rsidRDefault="002C4C47" w:rsidP="006659C6">
            <w:r w:rsidRPr="002C4C47">
              <w:t>Conditional</w:t>
            </w:r>
            <w:r w:rsidRPr="002C4C47">
              <w:br/>
            </w:r>
            <w:r w:rsidRPr="002C4C47">
              <w:br/>
              <w:t>Required if neither "</w:t>
            </w:r>
            <w:proofErr w:type="spellStart"/>
            <w:r w:rsidRPr="002C4C47">
              <w:t>CPT_HCPCS_code</w:t>
            </w:r>
            <w:proofErr w:type="spellEnd"/>
            <w:r w:rsidRPr="002C4C47">
              <w:t>" nor "Modality or procedure" is provided; otherwise, optional.</w:t>
            </w:r>
          </w:p>
          <w:p w14:paraId="3AFA2125" w14:textId="77777777" w:rsidR="002C4C47" w:rsidRPr="002C4C47" w:rsidRDefault="002C4C47" w:rsidP="006659C6"/>
        </w:tc>
        <w:tc>
          <w:tcPr>
            <w:tcW w:w="1659" w:type="dxa"/>
            <w:tcBorders>
              <w:top w:val="single" w:sz="4" w:space="0" w:color="auto"/>
              <w:left w:val="single" w:sz="4" w:space="0" w:color="auto"/>
              <w:bottom w:val="single" w:sz="4" w:space="0" w:color="auto"/>
              <w:right w:val="single" w:sz="4" w:space="0" w:color="auto"/>
            </w:tcBorders>
            <w:shd w:val="clear" w:color="auto" w:fill="auto"/>
          </w:tcPr>
          <w:p w14:paraId="28D659BE" w14:textId="77777777" w:rsidR="002C4C47" w:rsidRPr="002C4C47" w:rsidRDefault="002C4C47" w:rsidP="006659C6">
            <w:r w:rsidRPr="002C4C47">
              <w:t>Alphanumeric</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3D8492" w14:textId="77777777" w:rsidR="002C4C47" w:rsidRPr="002C4C47" w:rsidRDefault="002C4C47" w:rsidP="006659C6">
            <w:r w:rsidRPr="002C4C47">
              <w:t>25</w:t>
            </w:r>
          </w:p>
        </w:tc>
      </w:tr>
      <w:tr w:rsidR="002C4C47" w:rsidRPr="002C4C47" w14:paraId="02D9A05D" w14:textId="77777777" w:rsidTr="00FE1397">
        <w:trPr>
          <w:trHeight w:val="1020"/>
        </w:trPr>
        <w:tc>
          <w:tcPr>
            <w:tcW w:w="787" w:type="dxa"/>
            <w:tcBorders>
              <w:top w:val="single" w:sz="4" w:space="0" w:color="auto"/>
              <w:left w:val="single" w:sz="4" w:space="0" w:color="auto"/>
              <w:bottom w:val="single" w:sz="4" w:space="0" w:color="auto"/>
              <w:right w:val="single" w:sz="4" w:space="0" w:color="auto"/>
            </w:tcBorders>
          </w:tcPr>
          <w:p w14:paraId="0881AFE5" w14:textId="77777777" w:rsidR="002C4C47" w:rsidRPr="002C4C47" w:rsidRDefault="002C4C47" w:rsidP="006659C6">
            <w:r w:rsidRPr="002C4C47">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459B69" w14:textId="77777777" w:rsidR="002C4C47" w:rsidRPr="002C4C47" w:rsidRDefault="002C4C47" w:rsidP="006659C6">
            <w:r w:rsidRPr="002C4C47">
              <w:t>Modality Procedure</w:t>
            </w:r>
          </w:p>
        </w:tc>
        <w:tc>
          <w:tcPr>
            <w:tcW w:w="2181" w:type="dxa"/>
            <w:tcBorders>
              <w:top w:val="single" w:sz="4" w:space="0" w:color="auto"/>
              <w:left w:val="nil"/>
              <w:bottom w:val="single" w:sz="4" w:space="0" w:color="auto"/>
              <w:right w:val="single" w:sz="4" w:space="0" w:color="auto"/>
            </w:tcBorders>
            <w:shd w:val="clear" w:color="auto" w:fill="auto"/>
          </w:tcPr>
          <w:p w14:paraId="73680653" w14:textId="7D6DD26E" w:rsidR="002C4C47" w:rsidRPr="002C4C47" w:rsidRDefault="002C4C47" w:rsidP="006659C6">
            <w:r w:rsidRPr="002C4C47">
              <w:t>This is a "Select one" question where the person has to select one of the modalities on the list.  More than one modality is not supported.</w:t>
            </w:r>
            <w:r w:rsidRPr="002C4C47">
              <w:br/>
              <w:t xml:space="preserve">   </w:t>
            </w:r>
            <w:r w:rsidRPr="002C4C47">
              <w:br/>
              <w:t xml:space="preserve">If CPT, HCPCS, and </w:t>
            </w:r>
            <w:r w:rsidR="002A5678" w:rsidRPr="002C4C47">
              <w:t>I</w:t>
            </w:r>
            <w:r w:rsidR="002A5678">
              <w:t>C</w:t>
            </w:r>
            <w:r w:rsidR="002A5678" w:rsidRPr="002C4C47">
              <w:t>D</w:t>
            </w:r>
            <w:r w:rsidRPr="002C4C47">
              <w:t>-10 procedure codes are all unavailable, please provide a description of the modality that most closely represents this exam.</w:t>
            </w:r>
          </w:p>
          <w:p w14:paraId="78C78FAA" w14:textId="77777777" w:rsidR="002C4C47" w:rsidRPr="002C4C47" w:rsidRDefault="002C4C47" w:rsidP="006659C6"/>
        </w:tc>
        <w:tc>
          <w:tcPr>
            <w:tcW w:w="2409" w:type="dxa"/>
            <w:tcBorders>
              <w:top w:val="single" w:sz="4" w:space="0" w:color="auto"/>
              <w:left w:val="nil"/>
              <w:bottom w:val="single" w:sz="4" w:space="0" w:color="auto"/>
              <w:right w:val="single" w:sz="4" w:space="0" w:color="auto"/>
            </w:tcBorders>
            <w:shd w:val="clear" w:color="auto" w:fill="auto"/>
          </w:tcPr>
          <w:p w14:paraId="1ADF7428" w14:textId="0236571E" w:rsidR="002C4C47" w:rsidRPr="002C4C47" w:rsidRDefault="002C4C47" w:rsidP="006659C6">
            <w:r w:rsidRPr="002C4C47">
              <w:t>Select one of the numeric value the list below:</w:t>
            </w:r>
            <w:r w:rsidRPr="002C4C47">
              <w:br/>
              <w:t>1- Bone densitometry,</w:t>
            </w:r>
            <w:r w:rsidRPr="002C4C47">
              <w:br/>
              <w:t>2- CT,</w:t>
            </w:r>
            <w:r w:rsidRPr="002C4C47">
              <w:br/>
              <w:t xml:space="preserve">3 – </w:t>
            </w:r>
            <w:r w:rsidR="00D56F65">
              <w:t>Interventional or fluoroscopy</w:t>
            </w:r>
            <w:r w:rsidRPr="002C4C47">
              <w:t>,</w:t>
            </w:r>
            <w:r w:rsidRPr="002C4C47">
              <w:br/>
              <w:t>4 – Mammography,</w:t>
            </w:r>
            <w:r w:rsidRPr="002C4C47">
              <w:br/>
              <w:t>5 – MRI,</w:t>
            </w:r>
            <w:r w:rsidRPr="002C4C47">
              <w:br/>
              <w:t>6 - Nuclear medicine,</w:t>
            </w:r>
            <w:r w:rsidRPr="002C4C47">
              <w:br/>
              <w:t>7 – PET,</w:t>
            </w:r>
            <w:r w:rsidRPr="002C4C47">
              <w:br/>
              <w:t>8 – Radiography,</w:t>
            </w:r>
            <w:r w:rsidRPr="002C4C47">
              <w:br/>
              <w:t>9 - Stereotactic breast biopsy,</w:t>
            </w:r>
            <w:r w:rsidRPr="002C4C47">
              <w:br/>
              <w:t>10 – Ultrasound,</w:t>
            </w:r>
          </w:p>
          <w:p w14:paraId="0977DEB4" w14:textId="77777777" w:rsidR="002C4C47" w:rsidRPr="002C4C47" w:rsidRDefault="002C4C47" w:rsidP="006659C6">
            <w:r w:rsidRPr="002C4C47">
              <w:t>88 - Other</w:t>
            </w:r>
          </w:p>
          <w:p w14:paraId="56A74D65" w14:textId="77777777" w:rsidR="002C4C47" w:rsidRPr="002C4C47" w:rsidRDefault="002C4C47" w:rsidP="006659C6"/>
        </w:tc>
        <w:tc>
          <w:tcPr>
            <w:tcW w:w="1874" w:type="dxa"/>
            <w:tcBorders>
              <w:top w:val="single" w:sz="4" w:space="0" w:color="auto"/>
              <w:left w:val="nil"/>
              <w:bottom w:val="single" w:sz="4" w:space="0" w:color="auto"/>
              <w:right w:val="single" w:sz="4" w:space="0" w:color="auto"/>
            </w:tcBorders>
            <w:shd w:val="clear" w:color="auto" w:fill="auto"/>
          </w:tcPr>
          <w:p w14:paraId="6B5109C2" w14:textId="77777777" w:rsidR="002C4C47" w:rsidRPr="002C4C47" w:rsidRDefault="002C4C47" w:rsidP="006659C6">
            <w:r w:rsidRPr="002C4C47">
              <w:t>Conditional</w:t>
            </w:r>
            <w:r w:rsidRPr="002C4C47">
              <w:br/>
            </w:r>
            <w:r w:rsidRPr="002C4C47">
              <w:br/>
              <w:t>Required if neither "</w:t>
            </w:r>
            <w:proofErr w:type="spellStart"/>
            <w:r w:rsidRPr="002C4C47">
              <w:t>CPT_HCPCS_code</w:t>
            </w:r>
            <w:proofErr w:type="spellEnd"/>
            <w:r w:rsidRPr="002C4C47">
              <w:t>" nor "ICD-10 Procedure code" is provided; otherwise, optional.</w:t>
            </w:r>
          </w:p>
          <w:p w14:paraId="1EF0512A" w14:textId="77777777" w:rsidR="002C4C47" w:rsidRPr="002C4C47" w:rsidRDefault="002C4C47" w:rsidP="006659C6"/>
        </w:tc>
        <w:tc>
          <w:tcPr>
            <w:tcW w:w="1659" w:type="dxa"/>
            <w:tcBorders>
              <w:top w:val="single" w:sz="4" w:space="0" w:color="auto"/>
              <w:left w:val="nil"/>
              <w:bottom w:val="single" w:sz="4" w:space="0" w:color="auto"/>
              <w:right w:val="single" w:sz="4" w:space="0" w:color="auto"/>
            </w:tcBorders>
            <w:shd w:val="clear" w:color="auto" w:fill="auto"/>
          </w:tcPr>
          <w:p w14:paraId="04666B23" w14:textId="77777777" w:rsidR="002C4C47" w:rsidRPr="002C4C47" w:rsidRDefault="002C4C47" w:rsidP="006659C6">
            <w:r w:rsidRPr="002C4C47">
              <w:t>Numeric</w:t>
            </w:r>
          </w:p>
        </w:tc>
        <w:tc>
          <w:tcPr>
            <w:tcW w:w="810" w:type="dxa"/>
            <w:tcBorders>
              <w:top w:val="single" w:sz="4" w:space="0" w:color="auto"/>
              <w:left w:val="nil"/>
              <w:bottom w:val="single" w:sz="4" w:space="0" w:color="auto"/>
              <w:right w:val="single" w:sz="4" w:space="0" w:color="auto"/>
            </w:tcBorders>
            <w:shd w:val="clear" w:color="auto" w:fill="auto"/>
          </w:tcPr>
          <w:p w14:paraId="6828DE00" w14:textId="77777777" w:rsidR="002C4C47" w:rsidRPr="002C4C47" w:rsidRDefault="002C4C47" w:rsidP="006659C6">
            <w:r w:rsidRPr="002C4C47">
              <w:t>2</w:t>
            </w:r>
          </w:p>
        </w:tc>
      </w:tr>
      <w:tr w:rsidR="002C4C47" w:rsidRPr="002C4C47" w14:paraId="5232123B" w14:textId="77777777" w:rsidTr="00FE1397">
        <w:trPr>
          <w:trHeight w:val="1340"/>
        </w:trPr>
        <w:tc>
          <w:tcPr>
            <w:tcW w:w="787" w:type="dxa"/>
            <w:tcBorders>
              <w:top w:val="nil"/>
              <w:left w:val="single" w:sz="4" w:space="0" w:color="auto"/>
              <w:bottom w:val="single" w:sz="4" w:space="0" w:color="auto"/>
              <w:right w:val="single" w:sz="4" w:space="0" w:color="auto"/>
            </w:tcBorders>
            <w:shd w:val="clear" w:color="auto" w:fill="auto"/>
          </w:tcPr>
          <w:p w14:paraId="71E9B4A6" w14:textId="77777777" w:rsidR="002C4C47" w:rsidRPr="002C4C47" w:rsidRDefault="002C4C47" w:rsidP="006659C6">
            <w:r w:rsidRPr="002C4C47">
              <w:t>13</w:t>
            </w:r>
          </w:p>
        </w:tc>
        <w:tc>
          <w:tcPr>
            <w:tcW w:w="1890" w:type="dxa"/>
            <w:tcBorders>
              <w:top w:val="nil"/>
              <w:left w:val="single" w:sz="4" w:space="0" w:color="auto"/>
              <w:bottom w:val="single" w:sz="4" w:space="0" w:color="auto"/>
              <w:right w:val="single" w:sz="4" w:space="0" w:color="auto"/>
            </w:tcBorders>
            <w:shd w:val="clear" w:color="auto" w:fill="auto"/>
          </w:tcPr>
          <w:p w14:paraId="2DC42C3C" w14:textId="77777777" w:rsidR="002C4C47" w:rsidRPr="002C4C47" w:rsidRDefault="002C4C47" w:rsidP="006659C6">
            <w:pPr>
              <w:rPr>
                <w:lang w:val="ru-RU"/>
              </w:rPr>
            </w:pPr>
            <w:r w:rsidRPr="002C4C47">
              <w:rPr>
                <w:lang w:val="ru-RU"/>
              </w:rPr>
              <w:t>Place of Service</w:t>
            </w:r>
          </w:p>
        </w:tc>
        <w:tc>
          <w:tcPr>
            <w:tcW w:w="2181" w:type="dxa"/>
            <w:tcBorders>
              <w:top w:val="nil"/>
              <w:left w:val="nil"/>
              <w:bottom w:val="single" w:sz="4" w:space="0" w:color="auto"/>
              <w:right w:val="single" w:sz="4" w:space="0" w:color="auto"/>
            </w:tcBorders>
            <w:shd w:val="clear" w:color="auto" w:fill="auto"/>
          </w:tcPr>
          <w:p w14:paraId="59E1C1CD" w14:textId="77777777" w:rsidR="002C4C47" w:rsidRPr="002C4C47" w:rsidRDefault="002C4C47" w:rsidP="006659C6">
            <w:r w:rsidRPr="002C4C47">
              <w:t>Indicate the location within the facility where the exam was performed</w:t>
            </w:r>
          </w:p>
        </w:tc>
        <w:tc>
          <w:tcPr>
            <w:tcW w:w="2409" w:type="dxa"/>
            <w:tcBorders>
              <w:top w:val="nil"/>
              <w:left w:val="nil"/>
              <w:bottom w:val="single" w:sz="4" w:space="0" w:color="auto"/>
              <w:right w:val="single" w:sz="4" w:space="0" w:color="auto"/>
            </w:tcBorders>
            <w:shd w:val="clear" w:color="auto" w:fill="auto"/>
          </w:tcPr>
          <w:p w14:paraId="44D4C4AB" w14:textId="77777777" w:rsidR="002C4C47" w:rsidRPr="002C4C47" w:rsidRDefault="002C4C47" w:rsidP="006659C6">
            <w:r w:rsidRPr="002C4C47">
              <w:t>Select one of the numeric value:</w:t>
            </w:r>
          </w:p>
          <w:p w14:paraId="31899CE1" w14:textId="77777777" w:rsidR="002C4C47" w:rsidRPr="002C4C47" w:rsidRDefault="002C4C47" w:rsidP="006659C6">
            <w:r w:rsidRPr="002C4C47">
              <w:t>1 – Ambulatory,</w:t>
            </w:r>
          </w:p>
          <w:p w14:paraId="07542587" w14:textId="77777777" w:rsidR="002C4C47" w:rsidRPr="002C4C47" w:rsidRDefault="002C4C47" w:rsidP="006659C6">
            <w:r w:rsidRPr="002C4C47">
              <w:t>2 – Inpatient,</w:t>
            </w:r>
          </w:p>
          <w:p w14:paraId="423071F4" w14:textId="77777777" w:rsidR="002C4C47" w:rsidRPr="002C4C47" w:rsidRDefault="002C4C47" w:rsidP="006659C6">
            <w:r w:rsidRPr="002C4C47">
              <w:t>3 - Emergency department,</w:t>
            </w:r>
          </w:p>
          <w:p w14:paraId="5790632C" w14:textId="77777777" w:rsidR="002C4C47" w:rsidRPr="002C4C47" w:rsidRDefault="002C4C47" w:rsidP="006659C6">
            <w:r w:rsidRPr="002C4C47">
              <w:t>88  - Other,</w:t>
            </w:r>
          </w:p>
          <w:p w14:paraId="59397E67" w14:textId="77777777" w:rsidR="002C4C47" w:rsidRPr="002C4C47" w:rsidRDefault="002C4C47" w:rsidP="006659C6">
            <w:r w:rsidRPr="002C4C47">
              <w:t>99   - Unknown</w:t>
            </w:r>
          </w:p>
        </w:tc>
        <w:tc>
          <w:tcPr>
            <w:tcW w:w="1874" w:type="dxa"/>
            <w:tcBorders>
              <w:top w:val="nil"/>
              <w:left w:val="nil"/>
              <w:bottom w:val="single" w:sz="4" w:space="0" w:color="auto"/>
              <w:right w:val="single" w:sz="4" w:space="0" w:color="auto"/>
            </w:tcBorders>
            <w:shd w:val="clear" w:color="auto" w:fill="auto"/>
          </w:tcPr>
          <w:p w14:paraId="0DB31315" w14:textId="77777777" w:rsidR="002C4C47" w:rsidRPr="002C4C47" w:rsidRDefault="002C4C47" w:rsidP="006659C6">
            <w:r w:rsidRPr="002C4C47">
              <w:t>Required</w:t>
            </w:r>
          </w:p>
        </w:tc>
        <w:tc>
          <w:tcPr>
            <w:tcW w:w="1659" w:type="dxa"/>
            <w:tcBorders>
              <w:top w:val="nil"/>
              <w:left w:val="nil"/>
              <w:bottom w:val="single" w:sz="4" w:space="0" w:color="auto"/>
              <w:right w:val="single" w:sz="4" w:space="0" w:color="auto"/>
            </w:tcBorders>
            <w:shd w:val="clear" w:color="auto" w:fill="auto"/>
          </w:tcPr>
          <w:p w14:paraId="29EFC20E" w14:textId="77777777" w:rsidR="002C4C47" w:rsidRPr="002C4C47" w:rsidRDefault="002C4C47" w:rsidP="006659C6">
            <w:r w:rsidRPr="002C4C47">
              <w:t>Numeric</w:t>
            </w:r>
          </w:p>
        </w:tc>
        <w:tc>
          <w:tcPr>
            <w:tcW w:w="810" w:type="dxa"/>
            <w:tcBorders>
              <w:top w:val="nil"/>
              <w:left w:val="nil"/>
              <w:bottom w:val="single" w:sz="4" w:space="0" w:color="auto"/>
              <w:right w:val="single" w:sz="4" w:space="0" w:color="auto"/>
            </w:tcBorders>
            <w:shd w:val="clear" w:color="auto" w:fill="auto"/>
          </w:tcPr>
          <w:p w14:paraId="6DF45A1E" w14:textId="77777777" w:rsidR="002C4C47" w:rsidRPr="002C4C47" w:rsidRDefault="002C4C47" w:rsidP="006659C6">
            <w:r w:rsidRPr="002C4C47">
              <w:rPr>
                <w:lang w:val="ru-RU"/>
              </w:rPr>
              <w:t>2</w:t>
            </w:r>
          </w:p>
        </w:tc>
      </w:tr>
      <w:tr w:rsidR="002C4C47" w:rsidRPr="002C4C47" w14:paraId="781596DA" w14:textId="77777777" w:rsidTr="00FE1397">
        <w:trPr>
          <w:trHeight w:val="1340"/>
        </w:trPr>
        <w:tc>
          <w:tcPr>
            <w:tcW w:w="787" w:type="dxa"/>
            <w:tcBorders>
              <w:top w:val="nil"/>
              <w:left w:val="single" w:sz="4" w:space="0" w:color="auto"/>
              <w:bottom w:val="single" w:sz="4" w:space="0" w:color="auto"/>
              <w:right w:val="single" w:sz="4" w:space="0" w:color="auto"/>
            </w:tcBorders>
            <w:shd w:val="clear" w:color="auto" w:fill="auto"/>
          </w:tcPr>
          <w:p w14:paraId="65F23979" w14:textId="77777777" w:rsidR="002C4C47" w:rsidRPr="002C4C47" w:rsidRDefault="002C4C47" w:rsidP="006659C6">
            <w:r w:rsidRPr="002C4C47">
              <w:t>14</w:t>
            </w:r>
          </w:p>
        </w:tc>
        <w:tc>
          <w:tcPr>
            <w:tcW w:w="1890" w:type="dxa"/>
            <w:tcBorders>
              <w:top w:val="nil"/>
              <w:left w:val="single" w:sz="4" w:space="0" w:color="auto"/>
              <w:bottom w:val="single" w:sz="4" w:space="0" w:color="auto"/>
              <w:right w:val="single" w:sz="4" w:space="0" w:color="auto"/>
            </w:tcBorders>
            <w:shd w:val="clear" w:color="auto" w:fill="auto"/>
          </w:tcPr>
          <w:p w14:paraId="1893C135" w14:textId="77777777" w:rsidR="002C4C47" w:rsidRPr="002C4C47" w:rsidRDefault="002C4C47" w:rsidP="006659C6">
            <w:r w:rsidRPr="002C4C47">
              <w:t>Breast Ultrasound</w:t>
            </w:r>
          </w:p>
        </w:tc>
        <w:tc>
          <w:tcPr>
            <w:tcW w:w="2181" w:type="dxa"/>
            <w:tcBorders>
              <w:top w:val="nil"/>
              <w:left w:val="nil"/>
              <w:bottom w:val="single" w:sz="4" w:space="0" w:color="auto"/>
              <w:right w:val="single" w:sz="4" w:space="0" w:color="auto"/>
            </w:tcBorders>
            <w:shd w:val="clear" w:color="auto" w:fill="auto"/>
          </w:tcPr>
          <w:p w14:paraId="7767D775" w14:textId="77777777" w:rsidR="002C4C47" w:rsidRPr="002C4C47" w:rsidRDefault="002C4C47" w:rsidP="006659C6">
            <w:r w:rsidRPr="002C4C47">
              <w:t>Indicate whether this exam is a breast ultrasound. This field is not required if CPT, HCPCS was provided.  Also, this field will be ignored if CPT, HCPCS or ICD-10 is provided.</w:t>
            </w:r>
            <w:r w:rsidRPr="002C4C47">
              <w:br/>
            </w:r>
            <w:r w:rsidRPr="002C4C47">
              <w:br/>
              <w:t>Need this in order to be able to calculate ultrasound TAT correctly</w:t>
            </w:r>
          </w:p>
          <w:p w14:paraId="65C18F19" w14:textId="77777777" w:rsidR="002C4C47" w:rsidRPr="002C4C47" w:rsidRDefault="002C4C47" w:rsidP="006659C6"/>
        </w:tc>
        <w:tc>
          <w:tcPr>
            <w:tcW w:w="2409" w:type="dxa"/>
            <w:tcBorders>
              <w:top w:val="nil"/>
              <w:left w:val="nil"/>
              <w:bottom w:val="single" w:sz="4" w:space="0" w:color="auto"/>
              <w:right w:val="single" w:sz="4" w:space="0" w:color="auto"/>
            </w:tcBorders>
            <w:shd w:val="clear" w:color="auto" w:fill="auto"/>
          </w:tcPr>
          <w:p w14:paraId="4D9BABFD" w14:textId="77777777" w:rsidR="002C4C47" w:rsidRPr="002C4C47" w:rsidRDefault="002C4C47" w:rsidP="006659C6">
            <w:r w:rsidRPr="002C4C47">
              <w:t>Select one:</w:t>
            </w:r>
          </w:p>
          <w:p w14:paraId="6821F70D" w14:textId="77777777" w:rsidR="002C4C47" w:rsidRPr="002C4C47" w:rsidRDefault="002C4C47" w:rsidP="006659C6">
            <w:r w:rsidRPr="002C4C47">
              <w:t>Y or N</w:t>
            </w:r>
          </w:p>
          <w:p w14:paraId="7A0FAE5F" w14:textId="77777777" w:rsidR="002C4C47" w:rsidRPr="002C4C47" w:rsidRDefault="002C4C47" w:rsidP="006659C6"/>
        </w:tc>
        <w:tc>
          <w:tcPr>
            <w:tcW w:w="1874" w:type="dxa"/>
            <w:tcBorders>
              <w:top w:val="nil"/>
              <w:left w:val="nil"/>
              <w:bottom w:val="single" w:sz="4" w:space="0" w:color="auto"/>
              <w:right w:val="single" w:sz="4" w:space="0" w:color="auto"/>
            </w:tcBorders>
            <w:shd w:val="clear" w:color="auto" w:fill="auto"/>
          </w:tcPr>
          <w:p w14:paraId="6B85342D" w14:textId="60681AFB" w:rsidR="00993579" w:rsidRDefault="002C4C47" w:rsidP="006659C6">
            <w:pPr>
              <w:rPr>
                <w:ins w:id="13" w:author="Lisnevskaya, Veronica" w:date="2023-04-24T18:19:00Z"/>
              </w:rPr>
            </w:pPr>
            <w:r w:rsidRPr="002C4C47">
              <w:t>Conditional</w:t>
            </w:r>
            <w:r w:rsidRPr="002C4C47">
              <w:br/>
            </w:r>
            <w:r w:rsidRPr="002C4C47">
              <w:br/>
              <w:t>Required if "</w:t>
            </w:r>
            <w:proofErr w:type="spellStart"/>
            <w:r w:rsidRPr="002C4C47">
              <w:t>CPT_HCPCS_code</w:t>
            </w:r>
            <w:proofErr w:type="spellEnd"/>
            <w:r w:rsidRPr="002C4C47">
              <w:t>" is not provided</w:t>
            </w:r>
            <w:ins w:id="14" w:author="Lisnevskaya, Veronica" w:date="2023-04-24T18:19:00Z">
              <w:r w:rsidR="00993579">
                <w:t xml:space="preserve"> and “Modality Procedure”</w:t>
              </w:r>
            </w:ins>
          </w:p>
          <w:p w14:paraId="46A16DFE" w14:textId="6E85BDCB" w:rsidR="002C4C47" w:rsidRDefault="00993579" w:rsidP="006659C6">
            <w:ins w:id="15" w:author="Lisnevskaya, Veronica" w:date="2023-04-24T18:19:00Z">
              <w:r>
                <w:t>is 4 (Mammography) or 10 (Ultrasound) or 88 (Other)</w:t>
              </w:r>
            </w:ins>
            <w:r w:rsidR="002C4C47" w:rsidRPr="002C4C47">
              <w:t>.</w:t>
            </w:r>
          </w:p>
          <w:p w14:paraId="1CAFDC29" w14:textId="77777777" w:rsidR="00B06CD2" w:rsidRPr="002C4C47" w:rsidRDefault="00B06CD2" w:rsidP="006659C6">
            <w:r w:rsidRPr="00B06CD2">
              <w:t>Otherwise, optional</w:t>
            </w:r>
            <w:r>
              <w:t>.</w:t>
            </w:r>
          </w:p>
          <w:p w14:paraId="337B4FC4" w14:textId="77777777" w:rsidR="00B06CD2" w:rsidRPr="002C4C47" w:rsidRDefault="00B06CD2" w:rsidP="006659C6"/>
          <w:p w14:paraId="3A05904D" w14:textId="77777777" w:rsidR="002C4C47" w:rsidRPr="002C4C47" w:rsidRDefault="002C4C47" w:rsidP="006659C6"/>
        </w:tc>
        <w:tc>
          <w:tcPr>
            <w:tcW w:w="1659" w:type="dxa"/>
            <w:tcBorders>
              <w:top w:val="nil"/>
              <w:left w:val="nil"/>
              <w:bottom w:val="single" w:sz="4" w:space="0" w:color="auto"/>
              <w:right w:val="single" w:sz="4" w:space="0" w:color="auto"/>
            </w:tcBorders>
            <w:shd w:val="clear" w:color="auto" w:fill="auto"/>
          </w:tcPr>
          <w:p w14:paraId="027DAA73" w14:textId="77777777" w:rsidR="002C4C47" w:rsidRPr="002C4C47" w:rsidRDefault="002C4C47" w:rsidP="006659C6"/>
        </w:tc>
        <w:tc>
          <w:tcPr>
            <w:tcW w:w="810" w:type="dxa"/>
            <w:tcBorders>
              <w:top w:val="nil"/>
              <w:left w:val="nil"/>
              <w:bottom w:val="single" w:sz="4" w:space="0" w:color="auto"/>
              <w:right w:val="single" w:sz="4" w:space="0" w:color="auto"/>
            </w:tcBorders>
            <w:shd w:val="clear" w:color="auto" w:fill="auto"/>
          </w:tcPr>
          <w:p w14:paraId="2A00B467" w14:textId="77777777" w:rsidR="002C4C47" w:rsidRPr="002C4C47" w:rsidRDefault="002C4C47" w:rsidP="006659C6">
            <w:r w:rsidRPr="002C4C47">
              <w:t>1</w:t>
            </w:r>
          </w:p>
        </w:tc>
      </w:tr>
      <w:tr w:rsidR="002C4C47" w:rsidRPr="002C4C47" w14:paraId="13CE6892" w14:textId="77777777" w:rsidTr="00FE1397">
        <w:trPr>
          <w:trHeight w:val="765"/>
        </w:trPr>
        <w:tc>
          <w:tcPr>
            <w:tcW w:w="787" w:type="dxa"/>
            <w:tcBorders>
              <w:top w:val="nil"/>
              <w:left w:val="single" w:sz="4" w:space="0" w:color="auto"/>
              <w:bottom w:val="single" w:sz="4" w:space="0" w:color="auto"/>
              <w:right w:val="single" w:sz="4" w:space="0" w:color="auto"/>
            </w:tcBorders>
            <w:shd w:val="clear" w:color="auto" w:fill="auto"/>
          </w:tcPr>
          <w:p w14:paraId="6F492C51" w14:textId="77777777" w:rsidR="002C4C47" w:rsidRPr="002C4C47" w:rsidRDefault="002C4C47" w:rsidP="006659C6">
            <w:r w:rsidRPr="002C4C47">
              <w:t>15</w:t>
            </w:r>
          </w:p>
        </w:tc>
        <w:tc>
          <w:tcPr>
            <w:tcW w:w="1890" w:type="dxa"/>
            <w:tcBorders>
              <w:top w:val="nil"/>
              <w:left w:val="single" w:sz="4" w:space="0" w:color="auto"/>
              <w:bottom w:val="single" w:sz="4" w:space="0" w:color="auto"/>
              <w:right w:val="single" w:sz="4" w:space="0" w:color="auto"/>
            </w:tcBorders>
            <w:shd w:val="clear" w:color="auto" w:fill="auto"/>
          </w:tcPr>
          <w:p w14:paraId="65361AD5" w14:textId="77777777" w:rsidR="002C4C47" w:rsidRPr="002C4C47" w:rsidRDefault="002C4C47" w:rsidP="006659C6">
            <w:r w:rsidRPr="002C4C47">
              <w:t>Date Exam Completed</w:t>
            </w:r>
          </w:p>
        </w:tc>
        <w:tc>
          <w:tcPr>
            <w:tcW w:w="2181" w:type="dxa"/>
            <w:tcBorders>
              <w:top w:val="nil"/>
              <w:left w:val="nil"/>
              <w:bottom w:val="single" w:sz="4" w:space="0" w:color="auto"/>
              <w:right w:val="single" w:sz="4" w:space="0" w:color="auto"/>
            </w:tcBorders>
            <w:shd w:val="clear" w:color="auto" w:fill="auto"/>
          </w:tcPr>
          <w:p w14:paraId="67B03D83" w14:textId="77777777" w:rsidR="002C4C47" w:rsidRPr="002C4C47" w:rsidRDefault="002C4C47" w:rsidP="006659C6">
            <w:r w:rsidRPr="002C4C47">
              <w:t>Date exam was completed</w:t>
            </w:r>
          </w:p>
          <w:p w14:paraId="6F34A626" w14:textId="77777777" w:rsidR="002C4C47" w:rsidRPr="002C4C47" w:rsidRDefault="002C4C47" w:rsidP="006659C6"/>
        </w:tc>
        <w:tc>
          <w:tcPr>
            <w:tcW w:w="2409" w:type="dxa"/>
            <w:tcBorders>
              <w:top w:val="nil"/>
              <w:left w:val="nil"/>
              <w:bottom w:val="single" w:sz="4" w:space="0" w:color="auto"/>
              <w:right w:val="single" w:sz="4" w:space="0" w:color="auto"/>
            </w:tcBorders>
            <w:shd w:val="clear" w:color="auto" w:fill="auto"/>
          </w:tcPr>
          <w:p w14:paraId="3FF460CD" w14:textId="2ECDCB86" w:rsidR="002C4C47" w:rsidRPr="002C4C47" w:rsidRDefault="00B907C4" w:rsidP="006659C6">
            <w:r>
              <w:t>M</w:t>
            </w:r>
            <w:r w:rsidR="002C4C47" w:rsidRPr="002C4C47">
              <w:t>ust be equal or greater than 1/1/2000</w:t>
            </w:r>
          </w:p>
        </w:tc>
        <w:tc>
          <w:tcPr>
            <w:tcW w:w="1874" w:type="dxa"/>
            <w:tcBorders>
              <w:top w:val="nil"/>
              <w:left w:val="nil"/>
              <w:bottom w:val="single" w:sz="4" w:space="0" w:color="auto"/>
              <w:right w:val="single" w:sz="4" w:space="0" w:color="auto"/>
            </w:tcBorders>
            <w:shd w:val="clear" w:color="auto" w:fill="auto"/>
          </w:tcPr>
          <w:p w14:paraId="1D327649" w14:textId="77777777" w:rsidR="002C4C47" w:rsidRPr="002C4C47" w:rsidRDefault="002C4C47" w:rsidP="006659C6">
            <w:r w:rsidRPr="002C4C47">
              <w:t>Required</w:t>
            </w:r>
          </w:p>
        </w:tc>
        <w:tc>
          <w:tcPr>
            <w:tcW w:w="1659" w:type="dxa"/>
            <w:tcBorders>
              <w:top w:val="nil"/>
              <w:left w:val="nil"/>
              <w:bottom w:val="single" w:sz="4" w:space="0" w:color="auto"/>
              <w:right w:val="single" w:sz="4" w:space="0" w:color="auto"/>
            </w:tcBorders>
            <w:shd w:val="clear" w:color="auto" w:fill="auto"/>
          </w:tcPr>
          <w:p w14:paraId="33F091E2" w14:textId="4A33FF19" w:rsidR="002C4C47" w:rsidRPr="002C4C47" w:rsidRDefault="002C4C47" w:rsidP="006659C6">
            <w:r w:rsidRPr="002C4C47">
              <w:t>MM/DD/YYYY</w:t>
            </w:r>
            <w:r w:rsidR="00B907C4">
              <w:t xml:space="preserve"> or M/D/YYYY</w:t>
            </w:r>
          </w:p>
          <w:p w14:paraId="2F1949E5" w14:textId="77777777" w:rsidR="002C4C47" w:rsidRPr="002C4C47" w:rsidRDefault="002C4C47" w:rsidP="006659C6"/>
        </w:tc>
        <w:tc>
          <w:tcPr>
            <w:tcW w:w="810" w:type="dxa"/>
            <w:tcBorders>
              <w:top w:val="nil"/>
              <w:left w:val="nil"/>
              <w:bottom w:val="single" w:sz="4" w:space="0" w:color="auto"/>
              <w:right w:val="single" w:sz="4" w:space="0" w:color="auto"/>
            </w:tcBorders>
            <w:shd w:val="clear" w:color="auto" w:fill="auto"/>
          </w:tcPr>
          <w:p w14:paraId="783491E8" w14:textId="77777777" w:rsidR="002C4C47" w:rsidRPr="002C4C47" w:rsidRDefault="002C4C47" w:rsidP="006659C6">
            <w:r w:rsidRPr="002C4C47">
              <w:t> 10</w:t>
            </w:r>
          </w:p>
        </w:tc>
      </w:tr>
      <w:tr w:rsidR="002C4C47" w:rsidRPr="002C4C47" w14:paraId="4332CE93" w14:textId="77777777" w:rsidTr="00FE1397">
        <w:trPr>
          <w:trHeight w:val="845"/>
        </w:trPr>
        <w:tc>
          <w:tcPr>
            <w:tcW w:w="787" w:type="dxa"/>
            <w:tcBorders>
              <w:top w:val="nil"/>
              <w:left w:val="single" w:sz="4" w:space="0" w:color="auto"/>
              <w:bottom w:val="single" w:sz="4" w:space="0" w:color="auto"/>
              <w:right w:val="single" w:sz="4" w:space="0" w:color="auto"/>
            </w:tcBorders>
          </w:tcPr>
          <w:p w14:paraId="708E631B" w14:textId="77777777" w:rsidR="002C4C47" w:rsidRPr="002C4C47" w:rsidRDefault="002C4C47" w:rsidP="006659C6">
            <w:r w:rsidRPr="002C4C47">
              <w:t>16</w:t>
            </w:r>
          </w:p>
        </w:tc>
        <w:tc>
          <w:tcPr>
            <w:tcW w:w="1890" w:type="dxa"/>
            <w:tcBorders>
              <w:top w:val="nil"/>
              <w:left w:val="single" w:sz="4" w:space="0" w:color="auto"/>
              <w:bottom w:val="single" w:sz="4" w:space="0" w:color="auto"/>
              <w:right w:val="single" w:sz="4" w:space="0" w:color="auto"/>
            </w:tcBorders>
            <w:shd w:val="clear" w:color="auto" w:fill="auto"/>
          </w:tcPr>
          <w:p w14:paraId="217CFA3F" w14:textId="77777777" w:rsidR="002C4C47" w:rsidRPr="002C4C47" w:rsidRDefault="002C4C47" w:rsidP="006659C6">
            <w:r w:rsidRPr="002C4C47">
              <w:t>Time Exam Completed</w:t>
            </w:r>
          </w:p>
        </w:tc>
        <w:tc>
          <w:tcPr>
            <w:tcW w:w="2181" w:type="dxa"/>
            <w:tcBorders>
              <w:top w:val="nil"/>
              <w:left w:val="nil"/>
              <w:bottom w:val="single" w:sz="4" w:space="0" w:color="auto"/>
              <w:right w:val="single" w:sz="4" w:space="0" w:color="auto"/>
            </w:tcBorders>
            <w:shd w:val="clear" w:color="auto" w:fill="auto"/>
          </w:tcPr>
          <w:p w14:paraId="52990B0B" w14:textId="77777777" w:rsidR="002C4C47" w:rsidRPr="002C4C47" w:rsidRDefault="002C4C47" w:rsidP="006659C6">
            <w:r w:rsidRPr="002C4C47">
              <w:t>Time exam was completed</w:t>
            </w:r>
          </w:p>
          <w:p w14:paraId="54497BC3" w14:textId="77777777" w:rsidR="002C4C47" w:rsidRPr="002C4C47" w:rsidRDefault="002C4C47" w:rsidP="006659C6"/>
        </w:tc>
        <w:tc>
          <w:tcPr>
            <w:tcW w:w="2409" w:type="dxa"/>
            <w:tcBorders>
              <w:top w:val="nil"/>
              <w:left w:val="nil"/>
              <w:bottom w:val="single" w:sz="4" w:space="0" w:color="auto"/>
              <w:right w:val="single" w:sz="4" w:space="0" w:color="auto"/>
            </w:tcBorders>
            <w:shd w:val="clear" w:color="auto" w:fill="auto"/>
          </w:tcPr>
          <w:p w14:paraId="6C902B61" w14:textId="77777777" w:rsidR="002C4C47" w:rsidRPr="002C4C47" w:rsidRDefault="002C4C47" w:rsidP="006659C6"/>
        </w:tc>
        <w:tc>
          <w:tcPr>
            <w:tcW w:w="1874" w:type="dxa"/>
            <w:tcBorders>
              <w:top w:val="nil"/>
              <w:left w:val="nil"/>
              <w:bottom w:val="single" w:sz="4" w:space="0" w:color="auto"/>
              <w:right w:val="single" w:sz="4" w:space="0" w:color="auto"/>
            </w:tcBorders>
            <w:shd w:val="clear" w:color="auto" w:fill="auto"/>
          </w:tcPr>
          <w:p w14:paraId="71DD0D77" w14:textId="77777777" w:rsidR="002C4C47" w:rsidRPr="002C4C47" w:rsidRDefault="002C4C47" w:rsidP="006659C6">
            <w:r w:rsidRPr="002C4C47">
              <w:t>Required</w:t>
            </w:r>
          </w:p>
        </w:tc>
        <w:tc>
          <w:tcPr>
            <w:tcW w:w="1659" w:type="dxa"/>
            <w:tcBorders>
              <w:top w:val="nil"/>
              <w:left w:val="nil"/>
              <w:bottom w:val="single" w:sz="4" w:space="0" w:color="auto"/>
              <w:right w:val="single" w:sz="4" w:space="0" w:color="auto"/>
            </w:tcBorders>
            <w:shd w:val="clear" w:color="auto" w:fill="auto"/>
          </w:tcPr>
          <w:p w14:paraId="485A775B" w14:textId="30707B77" w:rsidR="002C4C47" w:rsidRPr="002C4C47" w:rsidRDefault="002C4C47" w:rsidP="006659C6">
            <w:r w:rsidRPr="002C4C47">
              <w:t xml:space="preserve">HH:MI:SS </w:t>
            </w:r>
            <w:r w:rsidR="00B907C4">
              <w:t xml:space="preserve">or H:M:S </w:t>
            </w:r>
            <w:r w:rsidRPr="002C4C47">
              <w:t>(military time format)</w:t>
            </w:r>
          </w:p>
        </w:tc>
        <w:tc>
          <w:tcPr>
            <w:tcW w:w="810" w:type="dxa"/>
            <w:tcBorders>
              <w:top w:val="nil"/>
              <w:left w:val="nil"/>
              <w:bottom w:val="single" w:sz="4" w:space="0" w:color="auto"/>
              <w:right w:val="single" w:sz="4" w:space="0" w:color="auto"/>
            </w:tcBorders>
            <w:shd w:val="clear" w:color="auto" w:fill="auto"/>
          </w:tcPr>
          <w:p w14:paraId="51A1B1E7" w14:textId="77777777" w:rsidR="002C4C47" w:rsidRPr="002C4C47" w:rsidRDefault="002C4C47" w:rsidP="006659C6">
            <w:r w:rsidRPr="002C4C47">
              <w:t> 8</w:t>
            </w:r>
          </w:p>
        </w:tc>
      </w:tr>
      <w:tr w:rsidR="002C4C47" w:rsidRPr="002C4C47" w14:paraId="2AEB4F92" w14:textId="77777777" w:rsidTr="00FE1397">
        <w:trPr>
          <w:trHeight w:val="602"/>
        </w:trPr>
        <w:tc>
          <w:tcPr>
            <w:tcW w:w="787" w:type="dxa"/>
            <w:tcBorders>
              <w:top w:val="single" w:sz="4" w:space="0" w:color="auto"/>
              <w:left w:val="single" w:sz="4" w:space="0" w:color="auto"/>
              <w:bottom w:val="single" w:sz="4" w:space="0" w:color="auto"/>
              <w:right w:val="single" w:sz="4" w:space="0" w:color="auto"/>
            </w:tcBorders>
          </w:tcPr>
          <w:p w14:paraId="0F2BA736" w14:textId="77777777" w:rsidR="002C4C47" w:rsidRPr="002C4C47" w:rsidRDefault="002C4C47" w:rsidP="006659C6">
            <w:r w:rsidRPr="002C4C47">
              <w:t>17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8BA72E0" w14:textId="77777777" w:rsidR="002C4C47" w:rsidRPr="002C4C47" w:rsidRDefault="002C4C47" w:rsidP="006659C6">
            <w:r w:rsidRPr="002C4C47">
              <w:t>Date Final Report Signed</w:t>
            </w:r>
          </w:p>
        </w:tc>
        <w:tc>
          <w:tcPr>
            <w:tcW w:w="2181" w:type="dxa"/>
            <w:tcBorders>
              <w:top w:val="single" w:sz="4" w:space="0" w:color="auto"/>
              <w:left w:val="nil"/>
              <w:bottom w:val="single" w:sz="4" w:space="0" w:color="auto"/>
              <w:right w:val="single" w:sz="4" w:space="0" w:color="auto"/>
            </w:tcBorders>
            <w:shd w:val="clear" w:color="auto" w:fill="auto"/>
          </w:tcPr>
          <w:p w14:paraId="43D5ADF4" w14:textId="77777777" w:rsidR="002C4C47" w:rsidRPr="002C4C47" w:rsidRDefault="002C4C47" w:rsidP="006659C6">
            <w:r w:rsidRPr="002C4C47">
              <w:t>Date final report was signed.</w:t>
            </w:r>
          </w:p>
          <w:p w14:paraId="777F346A" w14:textId="77777777" w:rsidR="002C4C47" w:rsidRPr="002C4C47" w:rsidRDefault="002C4C47" w:rsidP="006659C6">
            <w:r w:rsidRPr="002C4C47">
              <w:t xml:space="preserve">Warning: </w:t>
            </w:r>
            <w:proofErr w:type="spellStart"/>
            <w:r w:rsidRPr="002C4C47">
              <w:t>Date&amp;Time</w:t>
            </w:r>
            <w:proofErr w:type="spellEnd"/>
            <w:r w:rsidRPr="002C4C47">
              <w:t xml:space="preserve"> Final Re</w:t>
            </w:r>
            <w:r w:rsidRPr="002C4C47">
              <w:rPr>
                <w:lang w:val="en-AU"/>
              </w:rPr>
              <w:t>p</w:t>
            </w:r>
            <w:r w:rsidRPr="002C4C47">
              <w:t xml:space="preserve">ort Signed must be &gt;= </w:t>
            </w:r>
            <w:proofErr w:type="spellStart"/>
            <w:r w:rsidRPr="002C4C47">
              <w:t>Date&amp;Time</w:t>
            </w:r>
            <w:proofErr w:type="spellEnd"/>
            <w:r w:rsidRPr="002C4C47">
              <w:t xml:space="preserve"> Exam Completed</w:t>
            </w:r>
          </w:p>
          <w:p w14:paraId="660AD159" w14:textId="77777777" w:rsidR="002C4C47" w:rsidRPr="002C4C47" w:rsidRDefault="002C4C47" w:rsidP="006659C6"/>
        </w:tc>
        <w:tc>
          <w:tcPr>
            <w:tcW w:w="2409" w:type="dxa"/>
            <w:tcBorders>
              <w:top w:val="single" w:sz="4" w:space="0" w:color="auto"/>
              <w:left w:val="nil"/>
              <w:bottom w:val="single" w:sz="4" w:space="0" w:color="auto"/>
              <w:right w:val="single" w:sz="4" w:space="0" w:color="auto"/>
            </w:tcBorders>
            <w:shd w:val="clear" w:color="auto" w:fill="auto"/>
          </w:tcPr>
          <w:p w14:paraId="480E3380" w14:textId="77777777" w:rsidR="002C4C47" w:rsidRPr="002C4C47" w:rsidRDefault="002C4C47" w:rsidP="006659C6">
            <w:r w:rsidRPr="002C4C47">
              <w:t>MM/DD/YYYY</w:t>
            </w:r>
          </w:p>
          <w:p w14:paraId="63DA8C1E" w14:textId="77777777" w:rsidR="002C4C47" w:rsidRPr="002C4C47" w:rsidRDefault="002C4C47" w:rsidP="006659C6"/>
        </w:tc>
        <w:tc>
          <w:tcPr>
            <w:tcW w:w="1874" w:type="dxa"/>
            <w:tcBorders>
              <w:top w:val="single" w:sz="4" w:space="0" w:color="auto"/>
              <w:left w:val="nil"/>
              <w:bottom w:val="single" w:sz="4" w:space="0" w:color="auto"/>
              <w:right w:val="single" w:sz="4" w:space="0" w:color="auto"/>
            </w:tcBorders>
            <w:shd w:val="clear" w:color="auto" w:fill="auto"/>
          </w:tcPr>
          <w:p w14:paraId="523E33D6" w14:textId="77777777" w:rsidR="002C4C47" w:rsidRPr="002C4C47" w:rsidRDefault="002C4C47" w:rsidP="006659C6">
            <w:r w:rsidRPr="002C4C47">
              <w:t>Required</w:t>
            </w:r>
          </w:p>
        </w:tc>
        <w:tc>
          <w:tcPr>
            <w:tcW w:w="1659" w:type="dxa"/>
            <w:tcBorders>
              <w:top w:val="single" w:sz="4" w:space="0" w:color="auto"/>
              <w:left w:val="nil"/>
              <w:bottom w:val="single" w:sz="4" w:space="0" w:color="auto"/>
              <w:right w:val="single" w:sz="4" w:space="0" w:color="auto"/>
            </w:tcBorders>
            <w:shd w:val="clear" w:color="auto" w:fill="auto"/>
          </w:tcPr>
          <w:p w14:paraId="375789E2" w14:textId="3E3766FB" w:rsidR="002C4C47" w:rsidRPr="002C4C47" w:rsidRDefault="002C4C47" w:rsidP="006659C6">
            <w:r w:rsidRPr="002C4C47">
              <w:t>MM/DD/YYYY</w:t>
            </w:r>
            <w:r w:rsidR="00B907C4">
              <w:t xml:space="preserve"> or M/D/YYYY</w:t>
            </w:r>
          </w:p>
          <w:p w14:paraId="34518795" w14:textId="77777777" w:rsidR="002C4C47" w:rsidRPr="002C4C47" w:rsidRDefault="002C4C47" w:rsidP="006659C6"/>
        </w:tc>
        <w:tc>
          <w:tcPr>
            <w:tcW w:w="810" w:type="dxa"/>
            <w:tcBorders>
              <w:top w:val="single" w:sz="4" w:space="0" w:color="auto"/>
              <w:left w:val="nil"/>
              <w:bottom w:val="single" w:sz="4" w:space="0" w:color="auto"/>
              <w:right w:val="single" w:sz="4" w:space="0" w:color="auto"/>
            </w:tcBorders>
            <w:shd w:val="clear" w:color="auto" w:fill="auto"/>
          </w:tcPr>
          <w:p w14:paraId="36CB28DC" w14:textId="77777777" w:rsidR="002C4C47" w:rsidRPr="002C4C47" w:rsidRDefault="002C4C47" w:rsidP="006659C6">
            <w:r w:rsidRPr="002C4C47">
              <w:t> 10</w:t>
            </w:r>
          </w:p>
        </w:tc>
      </w:tr>
      <w:tr w:rsidR="002C4C47" w:rsidRPr="002C4C47" w14:paraId="239C036C" w14:textId="77777777" w:rsidTr="00FE1397">
        <w:trPr>
          <w:trHeight w:val="510"/>
        </w:trPr>
        <w:tc>
          <w:tcPr>
            <w:tcW w:w="787" w:type="dxa"/>
            <w:tcBorders>
              <w:top w:val="single" w:sz="4" w:space="0" w:color="auto"/>
              <w:left w:val="single" w:sz="4" w:space="0" w:color="auto"/>
              <w:bottom w:val="single" w:sz="4" w:space="0" w:color="auto"/>
              <w:right w:val="single" w:sz="4" w:space="0" w:color="auto"/>
            </w:tcBorders>
          </w:tcPr>
          <w:p w14:paraId="2058711A" w14:textId="77777777" w:rsidR="002C4C47" w:rsidRPr="002C4C47" w:rsidRDefault="002C4C47" w:rsidP="006659C6">
            <w:r w:rsidRPr="002C4C47">
              <w:t>18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F7BCD9" w14:textId="77777777" w:rsidR="002C4C47" w:rsidRPr="002C4C47" w:rsidRDefault="002C4C47" w:rsidP="006659C6">
            <w:r w:rsidRPr="002C4C47">
              <w:t>Time Final Report Signed</w:t>
            </w:r>
          </w:p>
        </w:tc>
        <w:tc>
          <w:tcPr>
            <w:tcW w:w="2181" w:type="dxa"/>
            <w:tcBorders>
              <w:top w:val="single" w:sz="4" w:space="0" w:color="auto"/>
              <w:left w:val="nil"/>
              <w:bottom w:val="single" w:sz="4" w:space="0" w:color="auto"/>
              <w:right w:val="single" w:sz="4" w:space="0" w:color="auto"/>
            </w:tcBorders>
            <w:shd w:val="clear" w:color="auto" w:fill="auto"/>
          </w:tcPr>
          <w:p w14:paraId="6A14B8D5" w14:textId="77777777" w:rsidR="002C4C47" w:rsidRPr="002C4C47" w:rsidRDefault="002C4C47" w:rsidP="006659C6">
            <w:r w:rsidRPr="002C4C47">
              <w:t>Time final report was signed.</w:t>
            </w:r>
          </w:p>
          <w:p w14:paraId="3803A1B7" w14:textId="77777777" w:rsidR="002C4C47" w:rsidRPr="002C4C47" w:rsidRDefault="002C4C47" w:rsidP="006659C6">
            <w:r w:rsidRPr="002C4C47">
              <w:t xml:space="preserve">Warning: </w:t>
            </w:r>
            <w:proofErr w:type="spellStart"/>
            <w:r w:rsidRPr="002C4C47">
              <w:t>Date&amp;Time</w:t>
            </w:r>
            <w:proofErr w:type="spellEnd"/>
            <w:r w:rsidRPr="002C4C47">
              <w:t xml:space="preserve"> Final Report Signed must be &gt;= </w:t>
            </w:r>
            <w:proofErr w:type="spellStart"/>
            <w:r w:rsidRPr="002C4C47">
              <w:t>Date&amp;Time</w:t>
            </w:r>
            <w:proofErr w:type="spellEnd"/>
            <w:r w:rsidRPr="002C4C47">
              <w:t xml:space="preserve"> Exam Completed</w:t>
            </w:r>
          </w:p>
          <w:p w14:paraId="7E5FB741" w14:textId="77777777" w:rsidR="002C4C47" w:rsidRPr="002C4C47" w:rsidRDefault="002C4C47" w:rsidP="006659C6"/>
        </w:tc>
        <w:tc>
          <w:tcPr>
            <w:tcW w:w="2409" w:type="dxa"/>
            <w:tcBorders>
              <w:top w:val="single" w:sz="4" w:space="0" w:color="auto"/>
              <w:left w:val="nil"/>
              <w:bottom w:val="single" w:sz="4" w:space="0" w:color="auto"/>
              <w:right w:val="single" w:sz="4" w:space="0" w:color="auto"/>
            </w:tcBorders>
            <w:shd w:val="clear" w:color="auto" w:fill="auto"/>
          </w:tcPr>
          <w:p w14:paraId="39062748" w14:textId="77777777" w:rsidR="002C4C47" w:rsidRPr="002C4C47" w:rsidRDefault="002C4C47" w:rsidP="006659C6">
            <w:r w:rsidRPr="002C4C47">
              <w:t>HH:MI:SS (military time format)</w:t>
            </w:r>
          </w:p>
          <w:p w14:paraId="3C1DD9EF" w14:textId="77777777" w:rsidR="002C4C47" w:rsidRPr="002C4C47" w:rsidRDefault="002C4C47" w:rsidP="006659C6"/>
        </w:tc>
        <w:tc>
          <w:tcPr>
            <w:tcW w:w="1874" w:type="dxa"/>
            <w:tcBorders>
              <w:top w:val="single" w:sz="4" w:space="0" w:color="auto"/>
              <w:left w:val="nil"/>
              <w:bottom w:val="single" w:sz="4" w:space="0" w:color="auto"/>
              <w:right w:val="single" w:sz="4" w:space="0" w:color="auto"/>
            </w:tcBorders>
            <w:shd w:val="clear" w:color="auto" w:fill="auto"/>
          </w:tcPr>
          <w:p w14:paraId="603E8B6D" w14:textId="77777777" w:rsidR="002C4C47" w:rsidRPr="002C4C47" w:rsidRDefault="002C4C47" w:rsidP="006659C6">
            <w:r w:rsidRPr="002C4C47">
              <w:t>Required</w:t>
            </w:r>
          </w:p>
        </w:tc>
        <w:tc>
          <w:tcPr>
            <w:tcW w:w="1659" w:type="dxa"/>
            <w:tcBorders>
              <w:top w:val="single" w:sz="4" w:space="0" w:color="auto"/>
              <w:left w:val="nil"/>
              <w:bottom w:val="single" w:sz="4" w:space="0" w:color="auto"/>
              <w:right w:val="single" w:sz="4" w:space="0" w:color="auto"/>
            </w:tcBorders>
            <w:shd w:val="clear" w:color="auto" w:fill="auto"/>
          </w:tcPr>
          <w:p w14:paraId="5A77BA20" w14:textId="0F8D14FA" w:rsidR="002C4C47" w:rsidRPr="002C4C47" w:rsidRDefault="002C4C47" w:rsidP="006659C6">
            <w:r w:rsidRPr="002C4C47">
              <w:t xml:space="preserve">HH:MI:SS </w:t>
            </w:r>
            <w:r w:rsidR="000E0D69">
              <w:t xml:space="preserve">or H:M:S </w:t>
            </w:r>
            <w:r w:rsidRPr="002C4C47">
              <w:t>(military time format)</w:t>
            </w:r>
          </w:p>
          <w:p w14:paraId="3E2C3C2F" w14:textId="77777777" w:rsidR="002C4C47" w:rsidRPr="002C4C47" w:rsidRDefault="002C4C47" w:rsidP="006659C6"/>
        </w:tc>
        <w:tc>
          <w:tcPr>
            <w:tcW w:w="810" w:type="dxa"/>
            <w:tcBorders>
              <w:top w:val="single" w:sz="4" w:space="0" w:color="auto"/>
              <w:left w:val="nil"/>
              <w:bottom w:val="single" w:sz="4" w:space="0" w:color="auto"/>
              <w:right w:val="single" w:sz="4" w:space="0" w:color="auto"/>
            </w:tcBorders>
            <w:shd w:val="clear" w:color="auto" w:fill="auto"/>
          </w:tcPr>
          <w:p w14:paraId="420DB9C1" w14:textId="77777777" w:rsidR="002C4C47" w:rsidRPr="002C4C47" w:rsidRDefault="002C4C47" w:rsidP="006659C6">
            <w:r w:rsidRPr="002C4C47">
              <w:t> 8</w:t>
            </w:r>
          </w:p>
        </w:tc>
      </w:tr>
      <w:tr w:rsidR="002C4C47" w:rsidRPr="002C4C47" w14:paraId="415D1EAF"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333C05B3" w14:textId="77777777" w:rsidR="002C4C47" w:rsidRPr="002C4C47" w:rsidRDefault="002C4C47" w:rsidP="006659C6">
            <w:r w:rsidRPr="002C4C47">
              <w:t>19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0B37819" w14:textId="77777777" w:rsidR="002C4C47" w:rsidRPr="002C4C47" w:rsidRDefault="002C4C47" w:rsidP="006659C6">
            <w:r w:rsidRPr="002C4C47">
              <w:t>Extravasation Occurred</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20132948" w14:textId="77777777" w:rsidR="002C4C47" w:rsidRPr="002C4C47" w:rsidRDefault="002C4C47" w:rsidP="006659C6">
            <w:r w:rsidRPr="002C4C47">
              <w:t>Indicate whether a contrast extravasation event occurred during this exam.</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A236C9A" w14:textId="77777777" w:rsidR="002C4C47" w:rsidRPr="002C4C47" w:rsidRDefault="002C4C47" w:rsidP="006659C6">
            <w:r w:rsidRPr="002C4C47">
              <w:t>Select one:</w:t>
            </w:r>
          </w:p>
          <w:p w14:paraId="5C0A0152" w14:textId="77777777" w:rsidR="002C4C47" w:rsidRPr="002C4C47" w:rsidRDefault="002C4C47" w:rsidP="006659C6">
            <w:r w:rsidRPr="002C4C47">
              <w:t>Y or N</w:t>
            </w:r>
          </w:p>
          <w:p w14:paraId="06E19B88" w14:textId="77777777" w:rsidR="002C4C47" w:rsidRPr="002C4C47" w:rsidRDefault="002C4C47" w:rsidP="006659C6"/>
        </w:tc>
        <w:tc>
          <w:tcPr>
            <w:tcW w:w="1874" w:type="dxa"/>
            <w:tcBorders>
              <w:top w:val="single" w:sz="4" w:space="0" w:color="auto"/>
              <w:left w:val="single" w:sz="4" w:space="0" w:color="auto"/>
              <w:bottom w:val="single" w:sz="4" w:space="0" w:color="auto"/>
              <w:right w:val="single" w:sz="4" w:space="0" w:color="auto"/>
            </w:tcBorders>
            <w:shd w:val="clear" w:color="auto" w:fill="auto"/>
          </w:tcPr>
          <w:p w14:paraId="181863BC"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AB6E707"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55C9FF89" w14:textId="77777777" w:rsidR="002C4C47" w:rsidRPr="002C4C47" w:rsidRDefault="002C4C47" w:rsidP="006659C6">
            <w:r w:rsidRPr="002C4C47">
              <w:t>1</w:t>
            </w:r>
          </w:p>
        </w:tc>
      </w:tr>
      <w:tr w:rsidR="002C4C47" w:rsidRPr="002C4C47" w14:paraId="7E7F7FF5"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2C6EF957" w14:textId="77777777" w:rsidR="002C4C47" w:rsidRPr="002C4C47" w:rsidRDefault="002C4C47" w:rsidP="006659C6">
            <w:r w:rsidRPr="002C4C47">
              <w:t>20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860494F" w14:textId="77777777" w:rsidR="002C4C47" w:rsidRPr="002C4C47" w:rsidRDefault="002C4C47" w:rsidP="006659C6">
            <w:r w:rsidRPr="002C4C47">
              <w:t>Height</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60E93935" w14:textId="77777777" w:rsidR="002C4C47" w:rsidRPr="002C4C47" w:rsidRDefault="002C4C47" w:rsidP="006659C6">
            <w:r w:rsidRPr="002C4C47">
              <w:t>Height (in)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E449A77" w14:textId="77777777" w:rsidR="002C4C47" w:rsidRPr="002C4C47" w:rsidRDefault="002C4C47" w:rsidP="006659C6"/>
        </w:tc>
        <w:tc>
          <w:tcPr>
            <w:tcW w:w="1874" w:type="dxa"/>
            <w:tcBorders>
              <w:top w:val="single" w:sz="4" w:space="0" w:color="auto"/>
              <w:left w:val="single" w:sz="4" w:space="0" w:color="auto"/>
              <w:bottom w:val="single" w:sz="4" w:space="0" w:color="auto"/>
              <w:right w:val="single" w:sz="4" w:space="0" w:color="auto"/>
            </w:tcBorders>
            <w:shd w:val="clear" w:color="auto" w:fill="auto"/>
          </w:tcPr>
          <w:p w14:paraId="58E6BCDE"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6E87162" w14:textId="77777777" w:rsidR="002C4C47" w:rsidRPr="002C4C47" w:rsidRDefault="002C4C47" w:rsidP="006659C6">
            <w:pPr>
              <w:rPr>
                <w:lang w:val="ru-RU"/>
              </w:rPr>
            </w:pPr>
            <w:proofErr w:type="spellStart"/>
            <w:r w:rsidRPr="002C4C47">
              <w:t>nn.nn</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52832F" w14:textId="77777777" w:rsidR="002C4C47" w:rsidRPr="002C4C47" w:rsidRDefault="002C4C47" w:rsidP="006659C6">
            <w:r w:rsidRPr="002C4C47">
              <w:t>5</w:t>
            </w:r>
          </w:p>
        </w:tc>
      </w:tr>
      <w:tr w:rsidR="002C4C47" w:rsidRPr="002C4C47" w14:paraId="5167286A"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7C5CCAB1" w14:textId="77777777" w:rsidR="002C4C47" w:rsidRPr="002C4C47" w:rsidRDefault="002C4C47" w:rsidP="006659C6">
            <w:r w:rsidRPr="002C4C47">
              <w:t>21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ED8EFB3" w14:textId="77777777" w:rsidR="002C4C47" w:rsidRPr="002C4C47" w:rsidRDefault="002C4C47" w:rsidP="006659C6">
            <w:r w:rsidRPr="002C4C47">
              <w:t>Weight</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33706232" w14:textId="77777777" w:rsidR="002C4C47" w:rsidRPr="002C4C47" w:rsidRDefault="002C4C47" w:rsidP="006659C6">
            <w:r w:rsidRPr="002C4C47">
              <w:t>Weight (</w:t>
            </w:r>
            <w:proofErr w:type="spellStart"/>
            <w:r w:rsidRPr="002C4C47">
              <w:t>lbs</w:t>
            </w:r>
            <w:proofErr w:type="spellEnd"/>
            <w:r w:rsidRPr="002C4C47">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973EC88" w14:textId="77777777" w:rsidR="002C4C47" w:rsidRPr="002C4C47" w:rsidRDefault="002C4C47" w:rsidP="006659C6"/>
        </w:tc>
        <w:tc>
          <w:tcPr>
            <w:tcW w:w="1874" w:type="dxa"/>
            <w:tcBorders>
              <w:top w:val="single" w:sz="4" w:space="0" w:color="auto"/>
              <w:left w:val="single" w:sz="4" w:space="0" w:color="auto"/>
              <w:bottom w:val="single" w:sz="4" w:space="0" w:color="auto"/>
              <w:right w:val="single" w:sz="4" w:space="0" w:color="auto"/>
            </w:tcBorders>
            <w:shd w:val="clear" w:color="auto" w:fill="auto"/>
          </w:tcPr>
          <w:p w14:paraId="6F460B79"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6D331AB7" w14:textId="77777777" w:rsidR="002C4C47" w:rsidRPr="002C4C47" w:rsidRDefault="002C4C47" w:rsidP="006659C6">
            <w:proofErr w:type="spellStart"/>
            <w:r w:rsidRPr="002C4C47">
              <w:t>nnn.nn</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94BEC3" w14:textId="77777777" w:rsidR="002C4C47" w:rsidRPr="002C4C47" w:rsidRDefault="002C4C47" w:rsidP="006659C6">
            <w:r w:rsidRPr="002C4C47">
              <w:t>6</w:t>
            </w:r>
          </w:p>
        </w:tc>
      </w:tr>
      <w:tr w:rsidR="002C4C47" w:rsidRPr="002C4C47" w14:paraId="07CCDE4F"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7D8641B9" w14:textId="77777777" w:rsidR="002C4C47" w:rsidRPr="002C4C47" w:rsidRDefault="002C4C47" w:rsidP="006659C6">
            <w:r w:rsidRPr="002C4C47">
              <w:t>22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2944088" w14:textId="77777777" w:rsidR="002C4C47" w:rsidRPr="002C4C47" w:rsidRDefault="002C4C47" w:rsidP="006659C6">
            <w:r w:rsidRPr="002C4C47">
              <w:t>BMI</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2C7C71A8" w14:textId="77777777" w:rsidR="002C4C47" w:rsidRPr="002C4C47" w:rsidRDefault="002C4C47" w:rsidP="006659C6">
            <w:r w:rsidRPr="002C4C47">
              <w:t>BMI</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D21021D" w14:textId="77777777" w:rsidR="002C4C47" w:rsidRPr="002C4C47" w:rsidRDefault="002C4C47" w:rsidP="006659C6"/>
        </w:tc>
        <w:tc>
          <w:tcPr>
            <w:tcW w:w="1874" w:type="dxa"/>
            <w:tcBorders>
              <w:top w:val="single" w:sz="4" w:space="0" w:color="auto"/>
              <w:left w:val="single" w:sz="4" w:space="0" w:color="auto"/>
              <w:bottom w:val="single" w:sz="4" w:space="0" w:color="auto"/>
              <w:right w:val="single" w:sz="4" w:space="0" w:color="auto"/>
            </w:tcBorders>
            <w:shd w:val="clear" w:color="auto" w:fill="auto"/>
          </w:tcPr>
          <w:p w14:paraId="365AE256"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7A9C1E0" w14:textId="77777777" w:rsidR="002C4C47" w:rsidRPr="002C4C47" w:rsidRDefault="002C4C47" w:rsidP="006659C6">
            <w:proofErr w:type="spellStart"/>
            <w:r w:rsidRPr="002C4C47">
              <w:t>nn.nn</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7F96E7" w14:textId="77777777" w:rsidR="002C4C47" w:rsidRPr="002C4C47" w:rsidRDefault="002C4C47" w:rsidP="006659C6">
            <w:r w:rsidRPr="002C4C47">
              <w:t>5</w:t>
            </w:r>
          </w:p>
        </w:tc>
      </w:tr>
      <w:tr w:rsidR="002C4C47" w:rsidRPr="002C4C47" w14:paraId="466C1023"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59792DA0" w14:textId="77777777" w:rsidR="002C4C47" w:rsidRPr="002C4C47" w:rsidRDefault="002C4C47" w:rsidP="006659C6">
            <w:r w:rsidRPr="002C4C47">
              <w:t>23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8D8446B" w14:textId="77777777" w:rsidR="002C4C47" w:rsidRPr="002C4C47" w:rsidRDefault="002C4C47" w:rsidP="006659C6">
            <w:r w:rsidRPr="002C4C47">
              <w:t>Medical History</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3BC588ED" w14:textId="77777777" w:rsidR="002C4C47" w:rsidRPr="002C4C47" w:rsidRDefault="002C4C47" w:rsidP="006659C6">
            <w:r w:rsidRPr="002C4C47">
              <w:t>Medical History</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422AD96" w14:textId="77777777" w:rsidR="002C4C47" w:rsidRPr="002C4C47" w:rsidRDefault="002C4C47" w:rsidP="006659C6">
            <w:pPr>
              <w:rPr>
                <w:lang w:val="en-AU"/>
              </w:rPr>
            </w:pPr>
            <w:r w:rsidRPr="002C4C47">
              <w:rPr>
                <w:lang w:val="en-AU"/>
              </w:rPr>
              <w:t>Multi selection:</w:t>
            </w:r>
          </w:p>
          <w:p w14:paraId="616A23E3" w14:textId="77777777" w:rsidR="002C4C47" w:rsidRPr="002C4C47" w:rsidRDefault="002C4C47" w:rsidP="006659C6">
            <w:r w:rsidRPr="002C4C47">
              <w:t>0 – None,</w:t>
            </w:r>
          </w:p>
          <w:p w14:paraId="3FEFB7D9" w14:textId="77777777" w:rsidR="002C4C47" w:rsidRPr="002C4C47" w:rsidRDefault="002C4C47" w:rsidP="006659C6">
            <w:r w:rsidRPr="002C4C47">
              <w:t>1 - Cancer (any prior),</w:t>
            </w:r>
          </w:p>
          <w:p w14:paraId="6A6CC763" w14:textId="77777777" w:rsidR="002C4C47" w:rsidRPr="002C4C47" w:rsidRDefault="002C4C47" w:rsidP="006659C6">
            <w:r w:rsidRPr="002C4C47">
              <w:t>2 - Cancer (any current non-metastatic),</w:t>
            </w:r>
          </w:p>
          <w:p w14:paraId="6A2A0CB6" w14:textId="77777777" w:rsidR="002C4C47" w:rsidRPr="002C4C47" w:rsidRDefault="002C4C47" w:rsidP="006659C6">
            <w:r w:rsidRPr="002C4C47">
              <w:t xml:space="preserve">3 - Cancer (any current metastatic), </w:t>
            </w:r>
          </w:p>
          <w:p w14:paraId="6A368399" w14:textId="77777777" w:rsidR="002C4C47" w:rsidRPr="002C4C47" w:rsidRDefault="002C4C47" w:rsidP="006659C6">
            <w:r w:rsidRPr="002C4C47">
              <w:t>4 – Cirrhosis,</w:t>
            </w:r>
          </w:p>
          <w:p w14:paraId="48636A7C" w14:textId="77777777" w:rsidR="002C4C47" w:rsidRPr="002C4C47" w:rsidRDefault="002C4C47" w:rsidP="006659C6">
            <w:r w:rsidRPr="002C4C47">
              <w:t>5 - Hepatitis B,</w:t>
            </w:r>
          </w:p>
          <w:p w14:paraId="28F8F216" w14:textId="77777777" w:rsidR="002C4C47" w:rsidRPr="002C4C47" w:rsidRDefault="002C4C47" w:rsidP="006659C6">
            <w:r w:rsidRPr="002C4C47">
              <w:t>6 - Metabolic Disorder,</w:t>
            </w:r>
          </w:p>
          <w:p w14:paraId="716C0411" w14:textId="77777777" w:rsidR="002C4C47" w:rsidRPr="002C4C47" w:rsidRDefault="002C4C47" w:rsidP="006659C6">
            <w:r w:rsidRPr="002C4C47">
              <w:t>7 – Meningitis,</w:t>
            </w:r>
          </w:p>
          <w:p w14:paraId="57E4E45B" w14:textId="77777777" w:rsidR="002C4C47" w:rsidRPr="002C4C47" w:rsidRDefault="002C4C47" w:rsidP="006659C6">
            <w:r w:rsidRPr="002C4C47">
              <w:t>8 - Nephrolithiasis /Urolithiasis,</w:t>
            </w:r>
          </w:p>
          <w:p w14:paraId="03194B5B" w14:textId="77777777" w:rsidR="002C4C47" w:rsidRPr="002C4C47" w:rsidRDefault="002C4C47" w:rsidP="006659C6">
            <w:r w:rsidRPr="002C4C47">
              <w:t xml:space="preserve">9 - Stable Renal Lesion (&gt;=5 </w:t>
            </w:r>
            <w:proofErr w:type="spellStart"/>
            <w:r w:rsidRPr="002C4C47">
              <w:t>yrs</w:t>
            </w:r>
            <w:proofErr w:type="spellEnd"/>
            <w:r w:rsidRPr="002C4C47">
              <w:t>),</w:t>
            </w:r>
          </w:p>
          <w:p w14:paraId="7C6CA2CB" w14:textId="77777777" w:rsidR="002C4C47" w:rsidRPr="002C4C47" w:rsidRDefault="002C4C47" w:rsidP="006659C6">
            <w:r w:rsidRPr="002C4C47">
              <w:t>10 - Trauma (current),</w:t>
            </w:r>
          </w:p>
          <w:p w14:paraId="6EAE438D" w14:textId="77777777" w:rsidR="002C4C47" w:rsidRPr="002C4C47" w:rsidRDefault="002C4C47" w:rsidP="006659C6">
            <w:r w:rsidRPr="002C4C47">
              <w:t xml:space="preserve">11 – </w:t>
            </w:r>
            <w:r w:rsidRPr="002C4C47">
              <w:rPr>
                <w:lang w:val="en-AU"/>
              </w:rPr>
              <w:t>Lung Screening Patient</w:t>
            </w:r>
            <w:r w:rsidRPr="002C4C47">
              <w:t xml:space="preserve"> (current),</w:t>
            </w:r>
          </w:p>
          <w:p w14:paraId="2E626818" w14:textId="77777777" w:rsidR="002C4C47" w:rsidRPr="002C4C47" w:rsidRDefault="002C4C47" w:rsidP="006659C6">
            <w:r w:rsidRPr="002C4C47">
              <w:t>88 - Other/Not Listed,</w:t>
            </w:r>
          </w:p>
          <w:p w14:paraId="10401B8A" w14:textId="77777777" w:rsidR="002C4C47" w:rsidRPr="002C4C47" w:rsidRDefault="002C4C47" w:rsidP="006659C6">
            <w:r w:rsidRPr="002C4C47">
              <w:t>99 – Not Reported/Unknown</w:t>
            </w:r>
          </w:p>
          <w:p w14:paraId="066D472A" w14:textId="77777777" w:rsidR="002C4C47" w:rsidRPr="002C4C47" w:rsidRDefault="002C4C47" w:rsidP="006659C6"/>
          <w:p w14:paraId="294FDB6B" w14:textId="77777777" w:rsidR="002C4C47" w:rsidRPr="002C4C47" w:rsidRDefault="002C4C47" w:rsidP="006659C6">
            <w:r w:rsidRPr="002C4C47">
              <w:t>0 and 99 are not compatible with any other selection.</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7A16472"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5975BAF" w14:textId="4B08A56E"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A4FC34" w14:textId="77777777" w:rsidR="002C4C47" w:rsidRPr="002C4C47" w:rsidRDefault="002C4C47" w:rsidP="006659C6">
            <w:r w:rsidRPr="002C4C47">
              <w:t>2</w:t>
            </w:r>
          </w:p>
        </w:tc>
      </w:tr>
      <w:tr w:rsidR="002C4C47" w:rsidRPr="002C4C47" w14:paraId="3A1F9E6C"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3AB3DFDD" w14:textId="77777777" w:rsidR="002C4C47" w:rsidRPr="002C4C47" w:rsidRDefault="002C4C47" w:rsidP="006659C6">
            <w:r w:rsidRPr="002C4C47">
              <w:t>24</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19FF043" w14:textId="77777777" w:rsidR="002C4C47" w:rsidRPr="002C4C47" w:rsidRDefault="002C4C47" w:rsidP="006659C6">
            <w:r w:rsidRPr="002C4C47">
              <w:t>Procedure History</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0FD0FF0D" w14:textId="77777777" w:rsidR="002C4C47" w:rsidRPr="002C4C47" w:rsidRDefault="002C4C47" w:rsidP="006659C6">
            <w:r w:rsidRPr="002C4C47">
              <w:t>Procedure History</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FD55EDA" w14:textId="77777777" w:rsidR="002C4C47" w:rsidRPr="002C4C47" w:rsidRDefault="002C4C47" w:rsidP="006659C6">
            <w:pPr>
              <w:rPr>
                <w:lang w:val="en-AU"/>
              </w:rPr>
            </w:pPr>
            <w:r w:rsidRPr="002C4C47">
              <w:rPr>
                <w:lang w:val="en-AU"/>
              </w:rPr>
              <w:t>Multi selection:</w:t>
            </w:r>
          </w:p>
          <w:p w14:paraId="17A4B5D4" w14:textId="77777777" w:rsidR="002C4C47" w:rsidRPr="002C4C47" w:rsidRDefault="002C4C47" w:rsidP="006659C6">
            <w:r w:rsidRPr="002C4C47">
              <w:t>0 – None,</w:t>
            </w:r>
          </w:p>
          <w:p w14:paraId="24E03752" w14:textId="77777777" w:rsidR="002C4C47" w:rsidRPr="002C4C47" w:rsidRDefault="002C4C47" w:rsidP="006659C6">
            <w:r w:rsidRPr="002C4C47">
              <w:t>1 – Cardiac,</w:t>
            </w:r>
          </w:p>
          <w:p w14:paraId="48B70C32" w14:textId="77777777" w:rsidR="002C4C47" w:rsidRPr="002C4C47" w:rsidRDefault="002C4C47" w:rsidP="006659C6">
            <w:r w:rsidRPr="002C4C47">
              <w:t>88 - Other/Not Listed,</w:t>
            </w:r>
          </w:p>
          <w:p w14:paraId="315BB7FA" w14:textId="77777777" w:rsidR="002C4C47" w:rsidRPr="002C4C47" w:rsidRDefault="002C4C47" w:rsidP="006659C6">
            <w:r w:rsidRPr="002C4C47">
              <w:t>99 – Not Reported/Unknown</w:t>
            </w:r>
          </w:p>
          <w:p w14:paraId="26ADB52F" w14:textId="77777777" w:rsidR="002C4C47" w:rsidRPr="002C4C47" w:rsidRDefault="002C4C47" w:rsidP="006659C6"/>
          <w:p w14:paraId="710C8ADD" w14:textId="77777777" w:rsidR="002C4C47" w:rsidRPr="002C4C47" w:rsidRDefault="002C4C47" w:rsidP="006659C6">
            <w:r w:rsidRPr="002C4C47">
              <w:t>0 and 99 are not compatible with any other selection.</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938225F"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98B4125" w14:textId="25BF5231"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4F0FD7" w14:textId="77777777" w:rsidR="002C4C47" w:rsidRPr="002C4C47" w:rsidRDefault="002C4C47" w:rsidP="006659C6">
            <w:r w:rsidRPr="002C4C47">
              <w:t>2</w:t>
            </w:r>
          </w:p>
        </w:tc>
      </w:tr>
      <w:tr w:rsidR="002C4C47" w:rsidRPr="002C4C47" w14:paraId="096C7322"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6A0D5DB0" w14:textId="77777777" w:rsidR="002C4C47" w:rsidRPr="002C4C47" w:rsidRDefault="002C4C47" w:rsidP="006659C6">
            <w:r w:rsidRPr="002C4C47">
              <w:t>25</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DD01B95" w14:textId="77777777" w:rsidR="002C4C47" w:rsidRPr="002C4C47" w:rsidRDefault="002C4C47" w:rsidP="006659C6">
            <w:r w:rsidRPr="002C4C47">
              <w:t xml:space="preserve">Smoking Status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3BED328" w14:textId="77777777" w:rsidR="002C4C47" w:rsidRPr="002C4C47" w:rsidRDefault="002C4C47" w:rsidP="006659C6">
            <w:r w:rsidRPr="002C4C47">
              <w:t>Smoking Status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AB78FEE" w14:textId="77777777" w:rsidR="002C4C47" w:rsidRPr="002C4C47" w:rsidRDefault="002C4C47" w:rsidP="006659C6">
            <w:pPr>
              <w:rPr>
                <w:lang w:val="en-AU"/>
              </w:rPr>
            </w:pPr>
            <w:r w:rsidRPr="002C4C47">
              <w:rPr>
                <w:lang w:val="en-AU"/>
              </w:rPr>
              <w:t>Select one:</w:t>
            </w:r>
          </w:p>
          <w:p w14:paraId="4F19749A" w14:textId="77777777" w:rsidR="002C4C47" w:rsidRPr="002C4C47" w:rsidRDefault="002C4C47" w:rsidP="006659C6">
            <w:r w:rsidRPr="002C4C47">
              <w:t>1 –  Current smoker,</w:t>
            </w:r>
          </w:p>
          <w:p w14:paraId="1E9B1B4D" w14:textId="77777777" w:rsidR="002C4C47" w:rsidRPr="002C4C47" w:rsidRDefault="002C4C47" w:rsidP="006659C6">
            <w:r w:rsidRPr="002C4C47">
              <w:t>2 –  Former smoker,</w:t>
            </w:r>
          </w:p>
          <w:p w14:paraId="3F732D44" w14:textId="77777777" w:rsidR="002C4C47" w:rsidRPr="002C4C47" w:rsidRDefault="002C4C47" w:rsidP="006659C6">
            <w:r w:rsidRPr="002C4C47">
              <w:t>3 – Never smoker,</w:t>
            </w:r>
          </w:p>
          <w:p w14:paraId="409C70CE" w14:textId="77777777" w:rsidR="002C4C47" w:rsidRPr="002C4C47" w:rsidRDefault="002C4C47" w:rsidP="006659C6">
            <w:r w:rsidRPr="002C4C47">
              <w:t>4 – Smoker, Current Status Unknown,</w:t>
            </w:r>
          </w:p>
          <w:p w14:paraId="4CA06647" w14:textId="77777777" w:rsidR="002C4C47" w:rsidRPr="002C4C47" w:rsidRDefault="002C4C47" w:rsidP="006659C6">
            <w:r w:rsidRPr="002C4C47">
              <w:t>5 – Unknown If Ever Smoked</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0808AA9"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1E543935"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2023687E" w14:textId="77777777" w:rsidR="002C4C47" w:rsidRPr="002C4C47" w:rsidRDefault="002C4C47" w:rsidP="006659C6">
            <w:r w:rsidRPr="002C4C47">
              <w:t>2</w:t>
            </w:r>
          </w:p>
        </w:tc>
      </w:tr>
      <w:tr w:rsidR="002C4C47" w:rsidRPr="002C4C47" w14:paraId="167602C2"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20898C29" w14:textId="77777777" w:rsidR="002C4C47" w:rsidRPr="002C4C47" w:rsidRDefault="002C4C47" w:rsidP="006659C6">
            <w:r w:rsidRPr="002C4C47">
              <w:t>26</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7D2CC32" w14:textId="77777777" w:rsidR="002C4C47" w:rsidRPr="002C4C47" w:rsidRDefault="002C4C47" w:rsidP="006659C6">
            <w:pPr>
              <w:rPr>
                <w:lang w:val="en-AU"/>
              </w:rPr>
            </w:pPr>
            <w:r w:rsidRPr="002C4C47">
              <w:t xml:space="preserve">Number of Years since Quit </w:t>
            </w:r>
            <w:r w:rsidRPr="002C4C47">
              <w:rPr>
                <w:lang w:val="en-AU"/>
              </w:rPr>
              <w:t>Smoking</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4CF0890F" w14:textId="77777777" w:rsidR="002C4C47" w:rsidRPr="002C4C47" w:rsidRDefault="002C4C47" w:rsidP="006659C6">
            <w:r w:rsidRPr="002C4C47">
              <w:t>Number of Years since Quit Smoking</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2C6D7B2" w14:textId="77777777" w:rsidR="002C4C47" w:rsidRPr="002C4C47" w:rsidRDefault="002C4C47" w:rsidP="006659C6"/>
        </w:tc>
        <w:tc>
          <w:tcPr>
            <w:tcW w:w="1874" w:type="dxa"/>
            <w:tcBorders>
              <w:top w:val="single" w:sz="4" w:space="0" w:color="auto"/>
              <w:left w:val="single" w:sz="4" w:space="0" w:color="auto"/>
              <w:bottom w:val="single" w:sz="4" w:space="0" w:color="auto"/>
              <w:right w:val="single" w:sz="4" w:space="0" w:color="auto"/>
            </w:tcBorders>
            <w:shd w:val="clear" w:color="auto" w:fill="auto"/>
          </w:tcPr>
          <w:p w14:paraId="614D99EF" w14:textId="77777777" w:rsidR="002C4C47" w:rsidRPr="002C4C47" w:rsidRDefault="002C4C47" w:rsidP="006659C6">
            <w:pPr>
              <w:rPr>
                <w:lang w:val="en-AU"/>
              </w:rPr>
            </w:pPr>
            <w:r w:rsidRPr="002C4C47">
              <w:t>Condit</w:t>
            </w:r>
            <w:proofErr w:type="spellStart"/>
            <w:r w:rsidRPr="002C4C47">
              <w:rPr>
                <w:lang w:val="en-AU"/>
              </w:rPr>
              <w:t>ional</w:t>
            </w:r>
            <w:proofErr w:type="spellEnd"/>
          </w:p>
          <w:p w14:paraId="79175098" w14:textId="77777777" w:rsidR="002C4C47" w:rsidRPr="002C4C47" w:rsidRDefault="002C4C47" w:rsidP="006659C6">
            <w:pPr>
              <w:rPr>
                <w:lang w:val="en-AU"/>
              </w:rPr>
            </w:pPr>
          </w:p>
          <w:p w14:paraId="0E7BD135" w14:textId="77777777" w:rsidR="002C4C47" w:rsidRPr="002C4C47" w:rsidRDefault="002C4C47" w:rsidP="006659C6">
            <w:r w:rsidRPr="002C4C47">
              <w:t>If Smoking Status is "Former Smoker" then Number of Years since Quit is optional with warning;</w:t>
            </w:r>
          </w:p>
          <w:p w14:paraId="3F1586A4" w14:textId="77777777" w:rsidR="002C4C47" w:rsidRPr="002C4C47" w:rsidRDefault="002C4C47" w:rsidP="006659C6"/>
          <w:p w14:paraId="37DB17BF" w14:textId="77777777" w:rsidR="002C4C47" w:rsidRPr="002C4C47" w:rsidRDefault="002C4C47" w:rsidP="006659C6">
            <w:r w:rsidRPr="002C4C47">
              <w:t>Otherwise, this field should be left blank.</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6B2ACFE1" w14:textId="77777777" w:rsidR="002C4C47" w:rsidRPr="002C4C47" w:rsidRDefault="002C4C47" w:rsidP="006659C6">
            <w:proofErr w:type="spellStart"/>
            <w:r w:rsidRPr="002C4C47">
              <w:t>nn.nn</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75CE3E" w14:textId="77777777" w:rsidR="002C4C47" w:rsidRPr="002C4C47" w:rsidRDefault="002C4C47" w:rsidP="006659C6">
            <w:r w:rsidRPr="002C4C47">
              <w:t>5</w:t>
            </w:r>
          </w:p>
        </w:tc>
      </w:tr>
      <w:tr w:rsidR="002C4C47" w:rsidRPr="002C4C47" w14:paraId="6ED635DF"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485484F9" w14:textId="77777777" w:rsidR="002C4C47" w:rsidRPr="002C4C47" w:rsidRDefault="002C4C47" w:rsidP="006659C6">
            <w:r w:rsidRPr="002C4C47">
              <w:t>27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D7E1CA5" w14:textId="77777777" w:rsidR="002C4C47" w:rsidRPr="002C4C47" w:rsidRDefault="002C4C47" w:rsidP="006659C6">
            <w:r w:rsidRPr="002C4C47">
              <w:t>Number Pack Years</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1A1DDE21" w14:textId="77777777" w:rsidR="002C4C47" w:rsidRPr="002C4C47" w:rsidRDefault="002C4C47" w:rsidP="006659C6">
            <w:r w:rsidRPr="002C4C47">
              <w:t>Number Pack Years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6DF58F4" w14:textId="77777777" w:rsidR="002C4C47" w:rsidRPr="002C4C47" w:rsidRDefault="002C4C47" w:rsidP="006659C6"/>
        </w:tc>
        <w:tc>
          <w:tcPr>
            <w:tcW w:w="1874" w:type="dxa"/>
            <w:tcBorders>
              <w:top w:val="single" w:sz="4" w:space="0" w:color="auto"/>
              <w:left w:val="single" w:sz="4" w:space="0" w:color="auto"/>
              <w:bottom w:val="single" w:sz="4" w:space="0" w:color="auto"/>
              <w:right w:val="single" w:sz="4" w:space="0" w:color="auto"/>
            </w:tcBorders>
            <w:shd w:val="clear" w:color="auto" w:fill="auto"/>
          </w:tcPr>
          <w:p w14:paraId="41644EA0" w14:textId="77777777" w:rsidR="002C4C47" w:rsidRPr="002C4C47" w:rsidRDefault="002C4C47" w:rsidP="006659C6">
            <w:r w:rsidRPr="002C4C47">
              <w:t>Conditional</w:t>
            </w:r>
          </w:p>
          <w:p w14:paraId="40291CA1" w14:textId="77777777" w:rsidR="002C4C47" w:rsidRPr="002C4C47" w:rsidRDefault="002C4C47" w:rsidP="006659C6"/>
          <w:p w14:paraId="043C116D" w14:textId="77777777" w:rsidR="002C4C47" w:rsidRPr="002C4C47" w:rsidRDefault="002C4C47" w:rsidP="006659C6">
            <w:r w:rsidRPr="002C4C47">
              <w:t xml:space="preserve">If Smoking Status is “Current Smoker" or "Former Smoker" or "Smoker, current status unknown” then Number of Packs Year smoking is optional with warning; </w:t>
            </w:r>
          </w:p>
          <w:p w14:paraId="0F753A46" w14:textId="77777777" w:rsidR="002C4C47" w:rsidRPr="002C4C47" w:rsidRDefault="002C4C47" w:rsidP="006659C6"/>
          <w:p w14:paraId="1F494156" w14:textId="77777777" w:rsidR="002C4C47" w:rsidRPr="002C4C47" w:rsidRDefault="002C4C47" w:rsidP="006659C6">
            <w:r w:rsidRPr="002C4C47">
              <w:t>Otherwise, this field should be left blank.</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85C32AB" w14:textId="77777777" w:rsidR="002C4C47" w:rsidRPr="002C4C47" w:rsidRDefault="002C4C47" w:rsidP="006659C6">
            <w:proofErr w:type="spellStart"/>
            <w:r w:rsidRPr="002C4C47">
              <w:t>nnn.n</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10AD53" w14:textId="77777777" w:rsidR="002C4C47" w:rsidRPr="002C4C47" w:rsidRDefault="002C4C47" w:rsidP="006659C6">
            <w:r w:rsidRPr="002C4C47">
              <w:t>5</w:t>
            </w:r>
          </w:p>
        </w:tc>
      </w:tr>
      <w:tr w:rsidR="002C4C47" w:rsidRPr="002C4C47" w14:paraId="727ED998"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2ADD9B5B" w14:textId="77777777" w:rsidR="002C4C47" w:rsidRPr="002C4C47" w:rsidRDefault="002C4C47" w:rsidP="006659C6">
            <w:r w:rsidRPr="002C4C47">
              <w:t>28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29DC8E7" w14:textId="77777777" w:rsidR="002C4C47" w:rsidRPr="002C4C47" w:rsidRDefault="002C4C47" w:rsidP="006659C6">
            <w:r w:rsidRPr="002C4C47">
              <w:t>Body Region</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4A310D66" w14:textId="77777777" w:rsidR="002C4C47" w:rsidRPr="002C4C47" w:rsidRDefault="002C4C47" w:rsidP="006659C6">
            <w:r w:rsidRPr="002C4C47">
              <w:t>Body Region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6DBE6D5" w14:textId="77777777" w:rsidR="002C4C47" w:rsidRPr="002C4C47" w:rsidRDefault="002C4C47" w:rsidP="006659C6">
            <w:pPr>
              <w:rPr>
                <w:lang w:val="en-AU"/>
              </w:rPr>
            </w:pPr>
            <w:r w:rsidRPr="002C4C47">
              <w:rPr>
                <w:lang w:val="en-AU"/>
              </w:rPr>
              <w:t>Multi selection:</w:t>
            </w:r>
          </w:p>
          <w:p w14:paraId="4D335EFB" w14:textId="77777777" w:rsidR="002C4C47" w:rsidRPr="002C4C47" w:rsidRDefault="002C4C47" w:rsidP="006659C6">
            <w:r w:rsidRPr="002C4C47">
              <w:t>1 – Abdomen,</w:t>
            </w:r>
          </w:p>
          <w:p w14:paraId="46CFA8B6" w14:textId="77777777" w:rsidR="002C4C47" w:rsidRPr="002C4C47" w:rsidRDefault="002C4C47" w:rsidP="006659C6">
            <w:r w:rsidRPr="002C4C47">
              <w:t>2 –  Breast,</w:t>
            </w:r>
          </w:p>
          <w:p w14:paraId="27882CAE" w14:textId="77777777" w:rsidR="002C4C47" w:rsidRPr="002C4C47" w:rsidRDefault="002C4C47" w:rsidP="006659C6">
            <w:r w:rsidRPr="002C4C47">
              <w:t>3 –  Chest,</w:t>
            </w:r>
          </w:p>
          <w:p w14:paraId="2E26CB88" w14:textId="77777777" w:rsidR="002C4C47" w:rsidRPr="002C4C47" w:rsidRDefault="002C4C47" w:rsidP="006659C6">
            <w:r w:rsidRPr="002C4C47">
              <w:t>4 –  Head,</w:t>
            </w:r>
          </w:p>
          <w:p w14:paraId="215ADC5A" w14:textId="77777777" w:rsidR="002C4C47" w:rsidRPr="002C4C47" w:rsidRDefault="002C4C47" w:rsidP="006659C6">
            <w:r w:rsidRPr="002C4C47">
              <w:t xml:space="preserve">5 –  Heart, </w:t>
            </w:r>
          </w:p>
          <w:p w14:paraId="35C42829" w14:textId="77777777" w:rsidR="002C4C47" w:rsidRPr="002C4C47" w:rsidRDefault="002C4C47" w:rsidP="006659C6">
            <w:r w:rsidRPr="002C4C47">
              <w:t>6 –  Neck,</w:t>
            </w:r>
          </w:p>
          <w:p w14:paraId="414580F7" w14:textId="77777777" w:rsidR="002C4C47" w:rsidRPr="002C4C47" w:rsidRDefault="002C4C47" w:rsidP="006659C6">
            <w:r w:rsidRPr="002C4C47">
              <w:t>7 – Pelvis,</w:t>
            </w:r>
          </w:p>
          <w:p w14:paraId="227155EE" w14:textId="77777777" w:rsidR="002C4C47" w:rsidRPr="002C4C47" w:rsidRDefault="002C4C47" w:rsidP="006659C6">
            <w:r w:rsidRPr="002C4C47">
              <w:t>8 – Spine,</w:t>
            </w:r>
          </w:p>
          <w:p w14:paraId="3E8CAF9E" w14:textId="77777777" w:rsidR="002100FE" w:rsidRDefault="002C4C47" w:rsidP="006659C6">
            <w:r w:rsidRPr="002C4C47">
              <w:t xml:space="preserve">77 – Whole body, </w:t>
            </w:r>
          </w:p>
          <w:p w14:paraId="3CA69867" w14:textId="77777777" w:rsidR="002100FE" w:rsidRDefault="002100FE" w:rsidP="006659C6">
            <w:r>
              <w:t xml:space="preserve">88 – Other, </w:t>
            </w:r>
          </w:p>
          <w:p w14:paraId="70FA48E6" w14:textId="695D6230" w:rsidR="002C4C47" w:rsidRPr="002C4C47" w:rsidRDefault="002C4C47" w:rsidP="006659C6">
            <w:r w:rsidRPr="002C4C47">
              <w:t>99 – Not Reported/Unknown</w:t>
            </w:r>
            <w:r w:rsidRPr="002C4C47" w:rsidDel="00030C48">
              <w:t xml:space="preserve"> </w:t>
            </w:r>
          </w:p>
          <w:p w14:paraId="4CCB9DA9" w14:textId="77777777" w:rsidR="002C4C47" w:rsidRPr="002C4C47" w:rsidRDefault="002C4C47" w:rsidP="006659C6"/>
          <w:p w14:paraId="3A6C2AD8" w14:textId="7EB4F49D" w:rsidR="002C4C47" w:rsidRPr="002C4C47" w:rsidRDefault="002C4C47" w:rsidP="006659C6">
            <w:pPr>
              <w:rPr>
                <w:lang w:val="en-AU"/>
              </w:rPr>
            </w:pPr>
            <w:r w:rsidRPr="002C4C47">
              <w:t xml:space="preserve">99 </w:t>
            </w:r>
            <w:r w:rsidRPr="002C4C47">
              <w:rPr>
                <w:lang w:val="en-AU"/>
              </w:rPr>
              <w:t>is not compatible with any other selection.</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62B48120"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1CA8E9A" w14:textId="37C0E47D"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CD8BF4" w14:textId="77777777" w:rsidR="002C4C47" w:rsidRPr="002C4C47" w:rsidRDefault="002C4C47" w:rsidP="006659C6">
            <w:r w:rsidRPr="002C4C47">
              <w:t>2</w:t>
            </w:r>
          </w:p>
        </w:tc>
      </w:tr>
      <w:tr w:rsidR="002C4C47" w:rsidRPr="002C4C47" w14:paraId="5D9180EA"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076E80C7" w14:textId="77777777" w:rsidR="002C4C47" w:rsidRPr="002C4C47" w:rsidRDefault="002C4C47" w:rsidP="006659C6">
            <w:r w:rsidRPr="002C4C47">
              <w:t>29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54EFCC7" w14:textId="77777777" w:rsidR="002C4C47" w:rsidRPr="002C4C47" w:rsidRDefault="002C4C47" w:rsidP="006659C6">
            <w:r w:rsidRPr="002C4C47">
              <w:t>Anatomy</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324437C2" w14:textId="77777777" w:rsidR="002C4C47" w:rsidRPr="002C4C47" w:rsidRDefault="002C4C47" w:rsidP="006659C6">
            <w:r w:rsidRPr="002C4C47">
              <w:t>Anatomy</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E1BE2AB" w14:textId="77777777" w:rsidR="002C4C47" w:rsidRPr="002C4C47" w:rsidRDefault="002C4C47" w:rsidP="006659C6">
            <w:pPr>
              <w:rPr>
                <w:lang w:val="en-AU"/>
              </w:rPr>
            </w:pPr>
            <w:r w:rsidRPr="002C4C47">
              <w:rPr>
                <w:lang w:val="en-AU"/>
              </w:rPr>
              <w:t>Multi selection:</w:t>
            </w:r>
          </w:p>
          <w:p w14:paraId="0ED3A81F" w14:textId="77777777" w:rsidR="002C4C47" w:rsidRPr="002C4C47" w:rsidRDefault="002C4C47" w:rsidP="006659C6">
            <w:r w:rsidRPr="002C4C47">
              <w:t>1 – Adrenal Gland,</w:t>
            </w:r>
          </w:p>
          <w:p w14:paraId="68E55340" w14:textId="77777777" w:rsidR="002C4C47" w:rsidRPr="002C4C47" w:rsidRDefault="002C4C47" w:rsidP="006659C6">
            <w:r w:rsidRPr="002C4C47">
              <w:t xml:space="preserve"> 2 – Brain,</w:t>
            </w:r>
          </w:p>
          <w:p w14:paraId="40B79B9C" w14:textId="77777777" w:rsidR="002C4C47" w:rsidRPr="002C4C47" w:rsidRDefault="002C4C47" w:rsidP="006659C6">
            <w:r w:rsidRPr="002C4C47">
              <w:t xml:space="preserve"> 3 – Colon,</w:t>
            </w:r>
          </w:p>
          <w:p w14:paraId="5ED995F3" w14:textId="77777777" w:rsidR="002C4C47" w:rsidRPr="002C4C47" w:rsidRDefault="002C4C47" w:rsidP="006659C6">
            <w:r w:rsidRPr="002C4C47">
              <w:t xml:space="preserve"> 5 – Cranium,</w:t>
            </w:r>
          </w:p>
          <w:p w14:paraId="5C5A62CB" w14:textId="77777777" w:rsidR="002C4C47" w:rsidRPr="002C4C47" w:rsidRDefault="002C4C47" w:rsidP="006659C6">
            <w:r w:rsidRPr="002C4C47">
              <w:t xml:space="preserve"> 7 – Kidney,</w:t>
            </w:r>
          </w:p>
          <w:p w14:paraId="128CE595" w14:textId="77777777" w:rsidR="002C4C47" w:rsidRPr="002C4C47" w:rsidRDefault="002C4C47" w:rsidP="006659C6">
            <w:r w:rsidRPr="002C4C47">
              <w:t xml:space="preserve"> 10 – Liver,</w:t>
            </w:r>
          </w:p>
          <w:p w14:paraId="425044D1" w14:textId="77777777" w:rsidR="002C4C47" w:rsidRPr="002C4C47" w:rsidRDefault="002C4C47" w:rsidP="006659C6">
            <w:r w:rsidRPr="002C4C47">
              <w:t xml:space="preserve"> 15 – Lung,</w:t>
            </w:r>
          </w:p>
          <w:p w14:paraId="1C6CEEE7" w14:textId="77777777" w:rsidR="002C4C47" w:rsidRPr="002C4C47" w:rsidRDefault="002C4C47" w:rsidP="006659C6">
            <w:r w:rsidRPr="002C4C47">
              <w:t xml:space="preserve"> 20 – Prostate,</w:t>
            </w:r>
          </w:p>
          <w:p w14:paraId="1A15D9C1" w14:textId="77777777" w:rsidR="002C4C47" w:rsidRPr="002C4C47" w:rsidRDefault="002C4C47" w:rsidP="006659C6">
            <w:r w:rsidRPr="002C4C47">
              <w:t xml:space="preserve"> 22 –  Retroperitoneal, </w:t>
            </w:r>
          </w:p>
          <w:p w14:paraId="534F7FAD" w14:textId="77777777" w:rsidR="002C4C47" w:rsidRPr="002C4C47" w:rsidRDefault="002C4C47" w:rsidP="006659C6">
            <w:r w:rsidRPr="002C4C47">
              <w:t xml:space="preserve"> 25 – Spinal Cord,</w:t>
            </w:r>
          </w:p>
          <w:p w14:paraId="2BE20363" w14:textId="77777777" w:rsidR="002C4C47" w:rsidRPr="002C4C47" w:rsidRDefault="002C4C47" w:rsidP="006659C6">
            <w:r w:rsidRPr="002C4C47">
              <w:t xml:space="preserve"> 30 – Thyroid Gland,</w:t>
            </w:r>
          </w:p>
          <w:p w14:paraId="18A8CA41" w14:textId="77777777" w:rsidR="002C4C47" w:rsidRPr="002C4C47" w:rsidRDefault="002C4C47" w:rsidP="006659C6">
            <w:r w:rsidRPr="002C4C47">
              <w:t xml:space="preserve"> 88 – Other,</w:t>
            </w:r>
          </w:p>
          <w:p w14:paraId="1E63D890" w14:textId="77777777" w:rsidR="002C4C47" w:rsidRPr="002C4C47" w:rsidRDefault="002C4C47" w:rsidP="006659C6">
            <w:r w:rsidRPr="002C4C47">
              <w:t xml:space="preserve"> 99 – </w:t>
            </w:r>
            <w:r w:rsidRPr="002C4C47">
              <w:rPr>
                <w:lang w:val="en-AU"/>
              </w:rPr>
              <w:t>Not Reported/Unknown</w:t>
            </w:r>
          </w:p>
          <w:p w14:paraId="7777C195" w14:textId="77777777" w:rsidR="002C4C47" w:rsidRPr="002C4C47" w:rsidRDefault="002C4C47" w:rsidP="006659C6"/>
          <w:p w14:paraId="484A76F3" w14:textId="77777777" w:rsidR="002C4C47" w:rsidRPr="002C4C47" w:rsidRDefault="002C4C47" w:rsidP="006659C6">
            <w:r w:rsidRPr="002C4C47">
              <w:t xml:space="preserve">99 </w:t>
            </w:r>
            <w:r w:rsidRPr="002C4C47">
              <w:rPr>
                <w:lang w:val="en-AU"/>
              </w:rPr>
              <w:t>is not compatible with any other selection.</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6BC23200"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14050F28" w14:textId="7E0A5C35"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232D67" w14:textId="77777777" w:rsidR="002C4C47" w:rsidRPr="002C4C47" w:rsidRDefault="002C4C47" w:rsidP="006659C6">
            <w:r w:rsidRPr="002C4C47">
              <w:t>2</w:t>
            </w:r>
          </w:p>
        </w:tc>
      </w:tr>
      <w:tr w:rsidR="002C4C47" w:rsidRPr="002C4C47" w14:paraId="6739C85C"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320B6933" w14:textId="77777777" w:rsidR="002C4C47" w:rsidRPr="002C4C47" w:rsidRDefault="002C4C47" w:rsidP="006659C6">
            <w:r w:rsidRPr="002C4C47">
              <w:t>30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ACF9B59" w14:textId="77777777" w:rsidR="002C4C47" w:rsidRPr="002C4C47" w:rsidRDefault="002C4C47" w:rsidP="006659C6">
            <w:r w:rsidRPr="002C4C47">
              <w:t>Clinical Focus</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09878CA9" w14:textId="77777777" w:rsidR="002C4C47" w:rsidRPr="002C4C47" w:rsidRDefault="002C4C47" w:rsidP="006659C6">
            <w:r w:rsidRPr="002C4C47">
              <w:t>Clinical Focus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02BF574" w14:textId="77777777" w:rsidR="002C4C47" w:rsidRPr="002C4C47" w:rsidRDefault="002C4C47" w:rsidP="006659C6">
            <w:pPr>
              <w:rPr>
                <w:lang w:val="en-AU"/>
              </w:rPr>
            </w:pPr>
            <w:r w:rsidRPr="002C4C47">
              <w:rPr>
                <w:lang w:val="en-AU"/>
              </w:rPr>
              <w:t>Multi selection:</w:t>
            </w:r>
          </w:p>
          <w:p w14:paraId="2174369D" w14:textId="77777777" w:rsidR="002C4C47" w:rsidRPr="002C4C47" w:rsidRDefault="002C4C47" w:rsidP="006659C6">
            <w:r w:rsidRPr="002C4C47">
              <w:t>1 – Cancer Screen,</w:t>
            </w:r>
          </w:p>
          <w:p w14:paraId="025FE5DA" w14:textId="77777777" w:rsidR="002C4C47" w:rsidRPr="002C4C47" w:rsidRDefault="002C4C47" w:rsidP="006659C6">
            <w:r w:rsidRPr="002C4C47">
              <w:t>2 – Ventricular Shunt Malfunction,</w:t>
            </w:r>
          </w:p>
          <w:p w14:paraId="3401943E" w14:textId="77777777" w:rsidR="002C4C47" w:rsidRPr="002C4C47" w:rsidRDefault="002C4C47" w:rsidP="006659C6">
            <w:r w:rsidRPr="002C4C47">
              <w:t>3 – Thyroid Screen,</w:t>
            </w:r>
          </w:p>
          <w:p w14:paraId="3BA0E345" w14:textId="77777777" w:rsidR="002C4C47" w:rsidRPr="002C4C47" w:rsidRDefault="002C4C47" w:rsidP="006659C6">
            <w:r w:rsidRPr="002C4C47">
              <w:t>4 – Cancer Staging,</w:t>
            </w:r>
          </w:p>
          <w:p w14:paraId="263BA942" w14:textId="77777777" w:rsidR="002C4C47" w:rsidRPr="002C4C47" w:rsidRDefault="002C4C47" w:rsidP="006659C6">
            <w:r w:rsidRPr="002C4C47">
              <w:t>5 – Evaluation for Urologic Stones,</w:t>
            </w:r>
          </w:p>
          <w:p w14:paraId="59D8FEA0" w14:textId="77777777" w:rsidR="002C4C47" w:rsidRPr="002C4C47" w:rsidRDefault="002C4C47" w:rsidP="006659C6">
            <w:r w:rsidRPr="002C4C47">
              <w:t>88 - Other/Not Listed,</w:t>
            </w:r>
          </w:p>
          <w:p w14:paraId="74AD1C0F" w14:textId="77777777" w:rsidR="002C4C47" w:rsidRPr="002C4C47" w:rsidRDefault="002C4C47" w:rsidP="006659C6">
            <w:r w:rsidRPr="002C4C47">
              <w:t xml:space="preserve">99 – </w:t>
            </w:r>
            <w:r w:rsidRPr="002C4C47">
              <w:rPr>
                <w:lang w:val="en-AU"/>
              </w:rPr>
              <w:t>Not Reported/Unknown</w:t>
            </w:r>
          </w:p>
          <w:p w14:paraId="301A66C8" w14:textId="77777777" w:rsidR="002C4C47" w:rsidRPr="002C4C47" w:rsidRDefault="002C4C47" w:rsidP="006659C6"/>
          <w:p w14:paraId="7FE5DFE4" w14:textId="77777777" w:rsidR="002C4C47" w:rsidRPr="002C4C47" w:rsidRDefault="002C4C47" w:rsidP="006659C6">
            <w:r w:rsidRPr="002C4C47">
              <w:t xml:space="preserve">99 </w:t>
            </w:r>
            <w:r w:rsidRPr="002C4C47">
              <w:rPr>
                <w:lang w:val="en-AU"/>
              </w:rPr>
              <w:t>is not compatible with any other selection.</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30CB3AD8"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F9D449C" w14:textId="6E80646C"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F5E1433" w14:textId="77777777" w:rsidR="002C4C47" w:rsidRPr="002C4C47" w:rsidRDefault="002C4C47" w:rsidP="006659C6">
            <w:r w:rsidRPr="002C4C47">
              <w:t>2</w:t>
            </w:r>
          </w:p>
        </w:tc>
      </w:tr>
      <w:tr w:rsidR="002C4C47" w:rsidRPr="002C4C47" w14:paraId="69F72B33"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2EC8577A" w14:textId="77777777" w:rsidR="002C4C47" w:rsidRPr="002C4C47" w:rsidRDefault="002C4C47" w:rsidP="006659C6">
            <w:r w:rsidRPr="002C4C47">
              <w:t>31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D0A5EE" w14:textId="77777777" w:rsidR="002C4C47" w:rsidRPr="002C4C47" w:rsidRDefault="002C4C47" w:rsidP="006659C6">
            <w:r w:rsidRPr="002C4C47">
              <w:t xml:space="preserve">Use Of Contrast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1D7A87A9" w14:textId="77777777" w:rsidR="002C4C47" w:rsidRPr="002C4C47" w:rsidRDefault="002C4C47" w:rsidP="006659C6">
            <w:r w:rsidRPr="002C4C47">
              <w:t xml:space="preserve">Use Of Contrast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0B31CF7" w14:textId="77777777" w:rsidR="002C4C47" w:rsidRPr="002C4C47" w:rsidRDefault="002C4C47" w:rsidP="006659C6">
            <w:pPr>
              <w:rPr>
                <w:lang w:val="en-AU"/>
              </w:rPr>
            </w:pPr>
            <w:r w:rsidRPr="002C4C47">
              <w:rPr>
                <w:lang w:val="en-AU"/>
              </w:rPr>
              <w:t>Select one:</w:t>
            </w:r>
          </w:p>
          <w:p w14:paraId="726AD68A" w14:textId="77777777" w:rsidR="002C4C47" w:rsidRPr="002C4C47" w:rsidRDefault="002C4C47" w:rsidP="006659C6">
            <w:r w:rsidRPr="002C4C47">
              <w:t>1 – With IV contrast,</w:t>
            </w:r>
          </w:p>
          <w:p w14:paraId="07B56FC9" w14:textId="77777777" w:rsidR="002C4C47" w:rsidRPr="002C4C47" w:rsidRDefault="002C4C47" w:rsidP="006659C6">
            <w:r w:rsidRPr="002C4C47">
              <w:t>2 – Without IV contrast,</w:t>
            </w:r>
          </w:p>
          <w:p w14:paraId="568E3694" w14:textId="77777777" w:rsidR="002C4C47" w:rsidRPr="002C4C47" w:rsidRDefault="002C4C47" w:rsidP="006659C6">
            <w:r w:rsidRPr="002C4C47">
              <w:t>3 – With &amp; Without IV contrast,</w:t>
            </w:r>
          </w:p>
          <w:p w14:paraId="28D0AD53" w14:textId="77777777" w:rsidR="002C4C47" w:rsidRPr="002C4C47" w:rsidRDefault="002C4C47" w:rsidP="006659C6">
            <w:r w:rsidRPr="002C4C47">
              <w:t>88 – Other,</w:t>
            </w:r>
          </w:p>
          <w:p w14:paraId="68960FA8" w14:textId="77777777" w:rsidR="002C4C47" w:rsidRPr="002C4C47" w:rsidRDefault="002C4C47" w:rsidP="006659C6">
            <w:r w:rsidRPr="002C4C47">
              <w:t xml:space="preserve">99 – </w:t>
            </w:r>
            <w:r w:rsidRPr="002C4C47">
              <w:rPr>
                <w:lang w:val="en-AU"/>
              </w:rPr>
              <w:t>Not Reported/Unknown</w:t>
            </w:r>
          </w:p>
          <w:p w14:paraId="5FE39D4F" w14:textId="77777777" w:rsidR="002C4C47" w:rsidRPr="002C4C47" w:rsidRDefault="002C4C47" w:rsidP="006659C6"/>
          <w:p w14:paraId="3A16D483" w14:textId="77777777" w:rsidR="002C4C47" w:rsidRPr="002C4C47" w:rsidRDefault="002C4C47" w:rsidP="006659C6">
            <w:r w:rsidRPr="002C4C47">
              <w:t xml:space="preserve">99 </w:t>
            </w:r>
            <w:r w:rsidRPr="002C4C47">
              <w:rPr>
                <w:lang w:val="en-AU"/>
              </w:rPr>
              <w:t>is not compatible with any other selection.</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8E38640"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6BA204DD"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41A1744B" w14:textId="77777777" w:rsidR="002C4C47" w:rsidRPr="002C4C47" w:rsidRDefault="002C4C47" w:rsidP="006659C6">
            <w:r w:rsidRPr="002C4C47">
              <w:t>2</w:t>
            </w:r>
          </w:p>
        </w:tc>
      </w:tr>
      <w:tr w:rsidR="002C4C47" w:rsidRPr="002C4C47" w14:paraId="1AB48EFE"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4A412815" w14:textId="77777777" w:rsidR="002C4C47" w:rsidRPr="002C4C47" w:rsidRDefault="002C4C47" w:rsidP="006659C6">
            <w:r w:rsidRPr="002C4C47">
              <w:t>32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AB7E54" w14:textId="77777777" w:rsidR="002C4C47" w:rsidRPr="002C4C47" w:rsidRDefault="002C4C47" w:rsidP="006659C6">
            <w:r w:rsidRPr="002C4C47">
              <w:t>Modality Modifier</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0E1A280C" w14:textId="77777777" w:rsidR="002C4C47" w:rsidRPr="002C4C47" w:rsidRDefault="002C4C47" w:rsidP="006659C6">
            <w:r w:rsidRPr="002C4C47">
              <w:t>Modality Modifier</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C7F0B6F" w14:textId="77777777" w:rsidR="002C4C47" w:rsidRPr="002C4C47" w:rsidRDefault="002C4C47" w:rsidP="006659C6">
            <w:pPr>
              <w:rPr>
                <w:lang w:val="en-AU"/>
              </w:rPr>
            </w:pPr>
            <w:r w:rsidRPr="002C4C47">
              <w:rPr>
                <w:lang w:val="en-AU"/>
              </w:rPr>
              <w:t>Multi selection:</w:t>
            </w:r>
          </w:p>
          <w:p w14:paraId="50E66835" w14:textId="77777777" w:rsidR="002C4C47" w:rsidRPr="002C4C47" w:rsidRDefault="002C4C47" w:rsidP="006659C6">
            <w:r w:rsidRPr="002C4C47">
              <w:t>1 – Angiogram,</w:t>
            </w:r>
          </w:p>
          <w:p w14:paraId="32388CA6" w14:textId="77777777" w:rsidR="002C4C47" w:rsidRPr="002C4C47" w:rsidRDefault="002C4C47" w:rsidP="006659C6">
            <w:r w:rsidRPr="002C4C47">
              <w:t>2 – Colonography,</w:t>
            </w:r>
          </w:p>
          <w:p w14:paraId="3E789C83" w14:textId="77777777" w:rsidR="002C4C47" w:rsidRPr="002C4C47" w:rsidRDefault="002C4C47" w:rsidP="006659C6">
            <w:r w:rsidRPr="002C4C47">
              <w:t xml:space="preserve">99 – </w:t>
            </w:r>
            <w:r w:rsidRPr="002C4C47">
              <w:rPr>
                <w:lang w:val="en-AU"/>
              </w:rPr>
              <w:t>Not Reported/Unknown</w:t>
            </w:r>
          </w:p>
          <w:p w14:paraId="3419301F" w14:textId="77777777" w:rsidR="002C4C47" w:rsidRPr="002C4C47" w:rsidRDefault="002C4C47" w:rsidP="006659C6"/>
          <w:p w14:paraId="4557E9A2" w14:textId="77777777" w:rsidR="002C4C47" w:rsidRPr="002C4C47" w:rsidRDefault="002C4C47" w:rsidP="006659C6">
            <w:r w:rsidRPr="002C4C47">
              <w:t>99 is not compatible with any other selection.</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8AAB38F"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7B74845" w14:textId="4E997726"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5C584E" w14:textId="77777777" w:rsidR="002C4C47" w:rsidRPr="002C4C47" w:rsidRDefault="002C4C47" w:rsidP="006659C6">
            <w:r w:rsidRPr="002C4C47">
              <w:t>2</w:t>
            </w:r>
          </w:p>
        </w:tc>
      </w:tr>
      <w:tr w:rsidR="002C4C47" w:rsidRPr="002C4C47" w14:paraId="254EE0AF"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1BDE53E8" w14:textId="77777777" w:rsidR="002C4C47" w:rsidRPr="002C4C47" w:rsidRDefault="002C4C47" w:rsidP="006659C6">
            <w:r w:rsidRPr="002C4C47">
              <w:t>33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B45B683" w14:textId="77777777" w:rsidR="002C4C47" w:rsidRPr="002C4C47" w:rsidRDefault="002C4C47" w:rsidP="006659C6">
            <w:r w:rsidRPr="002C4C47">
              <w:t>Procedure Modifier</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7C778126" w14:textId="77777777" w:rsidR="002C4C47" w:rsidRPr="002C4C47" w:rsidRDefault="002C4C47" w:rsidP="006659C6">
            <w:r w:rsidRPr="002C4C47">
              <w:t>Procedure Modifier</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FA28C8A" w14:textId="77777777" w:rsidR="002C4C47" w:rsidRPr="002C4C47" w:rsidRDefault="002C4C47" w:rsidP="006659C6">
            <w:pPr>
              <w:rPr>
                <w:lang w:val="en-AU"/>
              </w:rPr>
            </w:pPr>
            <w:r w:rsidRPr="002C4C47">
              <w:rPr>
                <w:lang w:val="en-AU"/>
              </w:rPr>
              <w:t>Select one:</w:t>
            </w:r>
          </w:p>
          <w:p w14:paraId="69F635D0" w14:textId="77777777" w:rsidR="002C4C47" w:rsidRPr="002C4C47" w:rsidRDefault="002C4C47" w:rsidP="006659C6">
            <w:r w:rsidRPr="002C4C47">
              <w:t>20 - Low Dose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57B68CC"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A7013BC"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08B1BA90" w14:textId="77777777" w:rsidR="002C4C47" w:rsidRPr="002C4C47" w:rsidRDefault="002C4C47" w:rsidP="006659C6">
            <w:r w:rsidRPr="002C4C47">
              <w:t>2</w:t>
            </w:r>
          </w:p>
        </w:tc>
      </w:tr>
      <w:tr w:rsidR="002C4C47" w:rsidRPr="002C4C47" w14:paraId="077D2D57"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5E0E6028" w14:textId="77777777" w:rsidR="002C4C47" w:rsidRPr="002C4C47" w:rsidRDefault="002C4C47" w:rsidP="006659C6">
            <w:r w:rsidRPr="002C4C47">
              <w:t>34</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88BBC6A" w14:textId="77777777" w:rsidR="002C4C47" w:rsidRPr="002C4C47" w:rsidRDefault="002C4C47" w:rsidP="006659C6">
            <w:r w:rsidRPr="002C4C47">
              <w:t xml:space="preserve">Nuclear Agent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3C81F33" w14:textId="77777777" w:rsidR="002C4C47" w:rsidRPr="002C4C47" w:rsidRDefault="002C4C47" w:rsidP="006659C6">
            <w:r w:rsidRPr="002C4C47">
              <w:t xml:space="preserve">Nuclear Agent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F61C88F" w14:textId="77777777" w:rsidR="002C4C47" w:rsidRPr="002C4C47" w:rsidRDefault="002C4C47" w:rsidP="006659C6">
            <w:pPr>
              <w:rPr>
                <w:lang w:val="en-AU"/>
              </w:rPr>
            </w:pPr>
            <w:r w:rsidRPr="002C4C47">
              <w:rPr>
                <w:lang w:val="en-AU"/>
              </w:rPr>
              <w:t>Multi selection:</w:t>
            </w:r>
          </w:p>
          <w:p w14:paraId="2557F868" w14:textId="79469FB0" w:rsidR="002C4C47" w:rsidRDefault="002C4C47" w:rsidP="006659C6">
            <w:r w:rsidRPr="002C4C47">
              <w:t>10 – FDG,</w:t>
            </w:r>
          </w:p>
          <w:p w14:paraId="4D7BAD91" w14:textId="20EBF5E9" w:rsidR="00A60E30" w:rsidRPr="002C4C47" w:rsidRDefault="00FC1802" w:rsidP="006659C6">
            <w:r>
              <w:t>88</w:t>
            </w:r>
            <w:r w:rsidR="00A60E30">
              <w:t xml:space="preserve"> – Other,</w:t>
            </w:r>
          </w:p>
          <w:p w14:paraId="3AE17B2F" w14:textId="77777777" w:rsidR="002C4C47" w:rsidRPr="002C4C47" w:rsidRDefault="002C4C47" w:rsidP="006659C6">
            <w:r w:rsidRPr="002C4C47">
              <w:t xml:space="preserve">99 – </w:t>
            </w:r>
            <w:r w:rsidRPr="002C4C47">
              <w:rPr>
                <w:lang w:val="en-AU"/>
              </w:rPr>
              <w:t>Not Reported/Unknown</w:t>
            </w:r>
          </w:p>
          <w:p w14:paraId="773F85E6" w14:textId="77777777" w:rsidR="002C4C47" w:rsidRPr="002C4C47" w:rsidRDefault="002C4C47" w:rsidP="006659C6"/>
          <w:p w14:paraId="5B00C1DD" w14:textId="77777777" w:rsidR="002C4C47" w:rsidRPr="002C4C47" w:rsidRDefault="002C4C47" w:rsidP="006659C6">
            <w:r w:rsidRPr="002C4C47">
              <w:t>99 is not compatible with any other selection.</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71A181F"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F1C3920"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08C84EA1" w14:textId="77777777" w:rsidR="002C4C47" w:rsidRPr="002C4C47" w:rsidRDefault="002C4C47" w:rsidP="006659C6">
            <w:r w:rsidRPr="002C4C47">
              <w:t>2</w:t>
            </w:r>
          </w:p>
        </w:tc>
      </w:tr>
      <w:tr w:rsidR="002C4C47" w:rsidRPr="002C4C47" w14:paraId="1A0C6146"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68411495" w14:textId="77777777" w:rsidR="002C4C47" w:rsidRPr="002C4C47" w:rsidRDefault="002C4C47" w:rsidP="006659C6">
            <w:r w:rsidRPr="002C4C47">
              <w:t>35</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3BF77E4" w14:textId="77777777" w:rsidR="002C4C47" w:rsidRPr="002C4C47" w:rsidRDefault="002C4C47" w:rsidP="006659C6">
            <w:r w:rsidRPr="002C4C47">
              <w:t xml:space="preserve">Final Report Findings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03671E8E" w14:textId="77777777" w:rsidR="002C4C47" w:rsidRPr="002C4C47" w:rsidRDefault="002C4C47" w:rsidP="006659C6">
            <w:r w:rsidRPr="002C4C47">
              <w:t xml:space="preserve">Final Report Findings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60BCDF5" w14:textId="77777777" w:rsidR="002C4C47" w:rsidRPr="002C4C47" w:rsidRDefault="002C4C47" w:rsidP="006659C6">
            <w:pPr>
              <w:rPr>
                <w:lang w:val="en-AU"/>
              </w:rPr>
            </w:pPr>
            <w:r w:rsidRPr="002C4C47">
              <w:rPr>
                <w:lang w:val="en-AU"/>
              </w:rPr>
              <w:t>Multi selection:</w:t>
            </w:r>
          </w:p>
          <w:p w14:paraId="2DE8F577" w14:textId="77777777" w:rsidR="002C4C47" w:rsidRPr="002C4C47" w:rsidRDefault="002C4C47" w:rsidP="006659C6">
            <w:r w:rsidRPr="002C4C47">
              <w:t>1 – Coronary Artery Calcification present,</w:t>
            </w:r>
          </w:p>
          <w:p w14:paraId="5D1D9851" w14:textId="77777777" w:rsidR="002C4C47" w:rsidRPr="002C4C47" w:rsidRDefault="002C4C47" w:rsidP="006659C6">
            <w:r w:rsidRPr="002C4C47">
              <w:t>2 – Coronary Artery Calcification absent,</w:t>
            </w:r>
          </w:p>
          <w:p w14:paraId="53693D35" w14:textId="77777777" w:rsidR="002C4C47" w:rsidRPr="002C4C47" w:rsidRDefault="002C4C47" w:rsidP="006659C6">
            <w:r w:rsidRPr="002C4C47">
              <w:t>3 – Coronary Artery Calcification not evaluable,</w:t>
            </w:r>
          </w:p>
          <w:p w14:paraId="075DF5AC" w14:textId="77777777" w:rsidR="002C4C47" w:rsidRPr="002C4C47" w:rsidRDefault="002C4C47" w:rsidP="006659C6">
            <w:r w:rsidRPr="002C4C47">
              <w:t>4 – Pulmonary Embolism present,</w:t>
            </w:r>
          </w:p>
          <w:p w14:paraId="3AA66BAD" w14:textId="77777777" w:rsidR="002C4C47" w:rsidRPr="002C4C47" w:rsidRDefault="002C4C47" w:rsidP="006659C6">
            <w:r w:rsidRPr="002C4C47">
              <w:t xml:space="preserve">5 – Pulmonary Embolism absent </w:t>
            </w:r>
          </w:p>
          <w:p w14:paraId="1D7D9B6D" w14:textId="77777777" w:rsidR="002C4C47" w:rsidRPr="002C4C47" w:rsidRDefault="002C4C47" w:rsidP="006659C6">
            <w:pPr>
              <w:rPr>
                <w:shd w:val="clear" w:color="auto" w:fill="FFFFFF"/>
              </w:rPr>
            </w:pPr>
            <w:r w:rsidRPr="002C4C47">
              <w:rPr>
                <w:shd w:val="clear" w:color="auto" w:fill="FFFFFF"/>
              </w:rPr>
              <w:t>6</w:t>
            </w:r>
            <w:r w:rsidRPr="002C4C47">
              <w:t xml:space="preserve"> – </w:t>
            </w:r>
            <w:r w:rsidRPr="002C4C47">
              <w:rPr>
                <w:shd w:val="clear" w:color="auto" w:fill="FFFFFF"/>
              </w:rPr>
              <w:t>Liver Nodule &lt;10mm</w:t>
            </w:r>
          </w:p>
          <w:p w14:paraId="76C05453" w14:textId="77777777" w:rsidR="002C4C47" w:rsidRPr="002C4C47" w:rsidRDefault="002C4C47" w:rsidP="006659C6"/>
          <w:p w14:paraId="4B6FE90A" w14:textId="77777777" w:rsidR="002C4C47" w:rsidRPr="002C4C47" w:rsidRDefault="002C4C47" w:rsidP="006659C6">
            <w:r w:rsidRPr="002C4C47">
              <w:rPr>
                <w:lang w:val="en-AU"/>
              </w:rPr>
              <w:t>O</w:t>
            </w:r>
            <w:proofErr w:type="spellStart"/>
            <w:r w:rsidRPr="002C4C47">
              <w:t>nly</w:t>
            </w:r>
            <w:proofErr w:type="spellEnd"/>
            <w:r w:rsidRPr="002C4C47">
              <w:t xml:space="preserve"> one of 1, 2, 3 permitted. Only one of 4 and 5 permitted.</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F4C0C43"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37F21D5" w14:textId="707CC6A4"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41CAC2" w14:textId="77777777" w:rsidR="002C4C47" w:rsidRPr="002C4C47" w:rsidRDefault="002C4C47" w:rsidP="006659C6">
            <w:r w:rsidRPr="002C4C47">
              <w:t>2</w:t>
            </w:r>
          </w:p>
        </w:tc>
      </w:tr>
      <w:tr w:rsidR="002C4C47" w:rsidRPr="002C4C47" w14:paraId="3D69E864"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67FC8A60" w14:textId="77777777" w:rsidR="002C4C47" w:rsidRPr="002C4C47" w:rsidRDefault="002C4C47" w:rsidP="006659C6">
            <w:r w:rsidRPr="002C4C47">
              <w:t>36</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557DCF" w14:textId="77777777" w:rsidR="002C4C47" w:rsidRPr="002C4C47" w:rsidRDefault="002C4C47" w:rsidP="006659C6">
            <w:r w:rsidRPr="002C4C47">
              <w:t>FDG PET Measurements Documented</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10C84E7C" w14:textId="77777777" w:rsidR="002C4C47" w:rsidRPr="002C4C47" w:rsidRDefault="002C4C47" w:rsidP="006659C6">
            <w:r w:rsidRPr="002C4C47">
              <w:t>FDG PET Measurements Documented</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F77AE2E" w14:textId="77777777" w:rsidR="002C4C47" w:rsidRPr="002C4C47" w:rsidRDefault="002C4C47" w:rsidP="006659C6">
            <w:pPr>
              <w:rPr>
                <w:lang w:val="en-AU"/>
              </w:rPr>
            </w:pPr>
            <w:r w:rsidRPr="002C4C47">
              <w:rPr>
                <w:lang w:val="en-AU"/>
              </w:rPr>
              <w:t>Multi selection:</w:t>
            </w:r>
          </w:p>
          <w:p w14:paraId="5D621152" w14:textId="77777777" w:rsidR="002C4C47" w:rsidRPr="002C4C47" w:rsidRDefault="002C4C47" w:rsidP="006659C6">
            <w:r w:rsidRPr="002C4C47">
              <w:t>1 – Serum glucose,</w:t>
            </w:r>
          </w:p>
          <w:p w14:paraId="163F6550" w14:textId="77777777" w:rsidR="002C4C47" w:rsidRPr="002C4C47" w:rsidRDefault="002C4C47" w:rsidP="006659C6">
            <w:r w:rsidRPr="002C4C47">
              <w:t>2 – Uptake time,</w:t>
            </w:r>
          </w:p>
          <w:p w14:paraId="191E5E78" w14:textId="77777777" w:rsidR="002C4C47" w:rsidRPr="002C4C47" w:rsidRDefault="002C4C47" w:rsidP="006659C6">
            <w:r w:rsidRPr="002C4C47">
              <w:t>3 – Reference background SUV measurement,</w:t>
            </w:r>
          </w:p>
          <w:p w14:paraId="3D1AE21C" w14:textId="77777777" w:rsidR="002C4C47" w:rsidRPr="002C4C47" w:rsidRDefault="002C4C47" w:rsidP="006659C6">
            <w:r w:rsidRPr="002C4C47">
              <w:t>4 – Lesional SUV measurement,</w:t>
            </w:r>
          </w:p>
          <w:p w14:paraId="4B610EB5" w14:textId="77777777" w:rsidR="002C4C47" w:rsidRPr="002C4C47" w:rsidRDefault="002C4C47" w:rsidP="006659C6">
            <w:r w:rsidRPr="002C4C47">
              <w:t>5 – Diagnosis of "no disease-specific abnormal uptake"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657E1AFB"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1DDF83C" w14:textId="7DDD799C"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88E29A" w14:textId="77777777" w:rsidR="002C4C47" w:rsidRPr="002C4C47" w:rsidRDefault="002C4C47" w:rsidP="006659C6">
            <w:r w:rsidRPr="002C4C47">
              <w:t>2</w:t>
            </w:r>
          </w:p>
        </w:tc>
      </w:tr>
      <w:tr w:rsidR="002C4C47" w:rsidRPr="002C4C47" w14:paraId="57D199B4"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230511E2" w14:textId="77777777" w:rsidR="002C4C47" w:rsidRPr="002C4C47" w:rsidRDefault="002C4C47" w:rsidP="006659C6">
            <w:r w:rsidRPr="002C4C47">
              <w:t>37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8BBE81" w14:textId="77777777" w:rsidR="002C4C47" w:rsidRPr="002C4C47" w:rsidRDefault="002C4C47" w:rsidP="006659C6">
            <w:r w:rsidRPr="002C4C47">
              <w:t>PE Documentation</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0182591" w14:textId="77777777" w:rsidR="002C4C47" w:rsidRPr="002C4C47" w:rsidRDefault="002C4C47" w:rsidP="006659C6">
            <w:r w:rsidRPr="002C4C47">
              <w:t>PE Documentation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9660930" w14:textId="77777777" w:rsidR="002C4C47" w:rsidRPr="002C4C47" w:rsidRDefault="002C4C47" w:rsidP="006659C6">
            <w:pPr>
              <w:rPr>
                <w:lang w:val="en-AU"/>
              </w:rPr>
            </w:pPr>
            <w:r w:rsidRPr="002C4C47">
              <w:rPr>
                <w:lang w:val="en-AU"/>
              </w:rPr>
              <w:t>Multi selection:</w:t>
            </w:r>
          </w:p>
          <w:p w14:paraId="6A7B4449" w14:textId="77777777" w:rsidR="002C4C47" w:rsidRPr="002C4C47" w:rsidRDefault="002C4C47" w:rsidP="006659C6">
            <w:r w:rsidRPr="002C4C47">
              <w:t>1 – PE recorded in narrative and diagnosis code,</w:t>
            </w:r>
          </w:p>
          <w:p w14:paraId="15F79A29" w14:textId="77777777" w:rsidR="002C4C47" w:rsidRPr="002C4C47" w:rsidRDefault="002C4C47" w:rsidP="006659C6">
            <w:r w:rsidRPr="002C4C47">
              <w:t>2 – PE branching order level documented</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6E1D11D"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020248C" w14:textId="348F5593"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26CE9F" w14:textId="77777777" w:rsidR="002C4C47" w:rsidRPr="002C4C47" w:rsidRDefault="002C4C47" w:rsidP="006659C6">
            <w:r w:rsidRPr="002C4C47">
              <w:t>2</w:t>
            </w:r>
          </w:p>
        </w:tc>
      </w:tr>
      <w:tr w:rsidR="002C4C47" w:rsidRPr="002C4C47" w14:paraId="5F5E9C34"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1F027678" w14:textId="77777777" w:rsidR="002C4C47" w:rsidRPr="002C4C47" w:rsidRDefault="002C4C47" w:rsidP="006659C6">
            <w:r w:rsidRPr="002C4C47">
              <w:t>38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879889" w14:textId="77777777" w:rsidR="002C4C47" w:rsidRPr="002C4C47" w:rsidRDefault="002C4C47" w:rsidP="006659C6">
            <w:r w:rsidRPr="002C4C47">
              <w:t>Structured Scoring System Method</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38F3896D" w14:textId="77777777" w:rsidR="002C4C47" w:rsidRPr="002C4C47" w:rsidRDefault="002C4C47" w:rsidP="006659C6">
            <w:r w:rsidRPr="002C4C47">
              <w:t>Structured Scoring System Method</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1EBE346" w14:textId="77777777" w:rsidR="002C4C47" w:rsidRPr="002C4C47" w:rsidRDefault="002C4C47" w:rsidP="006659C6">
            <w:pPr>
              <w:rPr>
                <w:lang w:val="en-AU"/>
              </w:rPr>
            </w:pPr>
            <w:r w:rsidRPr="002C4C47">
              <w:rPr>
                <w:lang w:val="en-AU"/>
              </w:rPr>
              <w:t>Multi selection:</w:t>
            </w:r>
          </w:p>
          <w:p w14:paraId="017AFBFB" w14:textId="77777777" w:rsidR="002C4C47" w:rsidRPr="002C4C47" w:rsidRDefault="002C4C47" w:rsidP="006659C6">
            <w:r w:rsidRPr="002C4C47">
              <w:t>1 – Reporting and Data System (LI-RADS, PI-RADS, TI-RADS etc.),</w:t>
            </w:r>
          </w:p>
          <w:p w14:paraId="66216FEC" w14:textId="77777777" w:rsidR="002C4C47" w:rsidRPr="002C4C47" w:rsidRDefault="002C4C47" w:rsidP="006659C6">
            <w:r w:rsidRPr="002C4C47">
              <w:t>8 – Other structured scoring system,</w:t>
            </w:r>
          </w:p>
          <w:p w14:paraId="2BCFA33A" w14:textId="77777777" w:rsidR="002C4C47" w:rsidRPr="002C4C47" w:rsidRDefault="002C4C47" w:rsidP="006659C6">
            <w:r w:rsidRPr="002C4C47">
              <w:t>9 – Documented medical reason for not referencing structured scoring system,</w:t>
            </w:r>
          </w:p>
          <w:p w14:paraId="57B5BBFD" w14:textId="77777777" w:rsidR="002C4C47" w:rsidRPr="002C4C47" w:rsidRDefault="002C4C47" w:rsidP="006659C6">
            <w:r w:rsidRPr="002C4C47">
              <w:t>10 – No scoring system documented</w:t>
            </w:r>
          </w:p>
          <w:p w14:paraId="71F9C388" w14:textId="77777777" w:rsidR="002C4C47" w:rsidRPr="002C4C47" w:rsidRDefault="002C4C47" w:rsidP="006659C6"/>
          <w:p w14:paraId="15CF2475" w14:textId="77777777" w:rsidR="002C4C47" w:rsidRPr="002C4C47" w:rsidRDefault="002C4C47" w:rsidP="006659C6">
            <w:r w:rsidRPr="002C4C47">
              <w:t>9 and 10 are not compatible with any other selection.</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6B64D48"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ABFA683" w14:textId="79D2C4A3"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563C3E3" w14:textId="77777777" w:rsidR="002C4C47" w:rsidRPr="002C4C47" w:rsidRDefault="002C4C47" w:rsidP="006659C6">
            <w:r w:rsidRPr="002C4C47">
              <w:t>2</w:t>
            </w:r>
          </w:p>
        </w:tc>
      </w:tr>
      <w:tr w:rsidR="002C4C47" w:rsidRPr="002C4C47" w14:paraId="7BD1EF44"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4B9B4E55" w14:textId="77777777" w:rsidR="002C4C47" w:rsidRPr="002C4C47" w:rsidRDefault="002C4C47" w:rsidP="006659C6">
            <w:r w:rsidRPr="002C4C47">
              <w:t>39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018EBBF" w14:textId="77777777" w:rsidR="002C4C47" w:rsidRPr="002C4C47" w:rsidRDefault="002C4C47" w:rsidP="006659C6">
            <w:r w:rsidRPr="002C4C47">
              <w:t>Incidental Findings</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7718C232" w14:textId="77777777" w:rsidR="002C4C47" w:rsidRPr="002C4C47" w:rsidRDefault="002C4C47" w:rsidP="006659C6">
            <w:r w:rsidRPr="002C4C47">
              <w:t>Incidental Findings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BDEE0C4" w14:textId="77777777" w:rsidR="002C4C47" w:rsidRPr="002C4C47" w:rsidRDefault="002C4C47" w:rsidP="006659C6">
            <w:pPr>
              <w:rPr>
                <w:lang w:val="en-AU"/>
              </w:rPr>
            </w:pPr>
            <w:r w:rsidRPr="002C4C47">
              <w:rPr>
                <w:lang w:val="en-AU"/>
              </w:rPr>
              <w:t>Multi selection:</w:t>
            </w:r>
          </w:p>
          <w:p w14:paraId="00618890" w14:textId="77777777" w:rsidR="002C4C47" w:rsidRPr="002C4C47" w:rsidRDefault="002C4C47" w:rsidP="006659C6">
            <w:r w:rsidRPr="002C4C47">
              <w:t>1 – Coronary Artery Calcification,</w:t>
            </w:r>
          </w:p>
          <w:p w14:paraId="38C0A91F" w14:textId="77777777" w:rsidR="002C4C47" w:rsidRPr="002C4C47" w:rsidRDefault="002C4C47" w:rsidP="006659C6">
            <w:r w:rsidRPr="002C4C47">
              <w:t>2 – Mass/Nodule,</w:t>
            </w:r>
          </w:p>
          <w:p w14:paraId="5224D591" w14:textId="77777777" w:rsidR="002C4C47" w:rsidRPr="002C4C47" w:rsidRDefault="002C4C47" w:rsidP="006659C6">
            <w:r w:rsidRPr="002C4C47">
              <w:t>88 – Other</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6A21F297"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3647FAB" w14:textId="25CE920F"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82A3C8" w14:textId="77777777" w:rsidR="002C4C47" w:rsidRPr="002C4C47" w:rsidRDefault="002C4C47" w:rsidP="006659C6">
            <w:r w:rsidRPr="002C4C47">
              <w:t>2</w:t>
            </w:r>
          </w:p>
        </w:tc>
      </w:tr>
      <w:tr w:rsidR="002C4C47" w:rsidRPr="002C4C47" w14:paraId="08674AF5"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3FD50C13" w14:textId="77777777" w:rsidR="002C4C47" w:rsidRPr="002C4C47" w:rsidRDefault="002C4C47" w:rsidP="006659C6">
            <w:r w:rsidRPr="002C4C47">
              <w:t>40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B3CFEDB" w14:textId="77777777" w:rsidR="002C4C47" w:rsidRPr="002C4C47" w:rsidRDefault="002C4C47" w:rsidP="006659C6">
            <w:r w:rsidRPr="002C4C47">
              <w:t>Incidental 1 Mass Type</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1E09FC1D" w14:textId="77777777" w:rsidR="002C4C47" w:rsidRPr="002C4C47" w:rsidRDefault="002C4C47" w:rsidP="006659C6">
            <w:r w:rsidRPr="002C4C47">
              <w:t>Incidental 1 Mass Type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019B563" w14:textId="77777777" w:rsidR="002C4C47" w:rsidRPr="002C4C47" w:rsidRDefault="002C4C47" w:rsidP="006659C6">
            <w:pPr>
              <w:rPr>
                <w:lang w:val="en-AU"/>
              </w:rPr>
            </w:pPr>
            <w:r w:rsidRPr="002C4C47">
              <w:rPr>
                <w:lang w:val="en-AU"/>
              </w:rPr>
              <w:t>Select one:</w:t>
            </w:r>
          </w:p>
          <w:p w14:paraId="75504A10" w14:textId="77777777" w:rsidR="002C4C47" w:rsidRPr="002C4C47" w:rsidRDefault="002C4C47" w:rsidP="006659C6">
            <w:r w:rsidRPr="002C4C47">
              <w:t>1 – Adrenal Mass,</w:t>
            </w:r>
          </w:p>
          <w:p w14:paraId="2436435F" w14:textId="77777777" w:rsidR="002C4C47" w:rsidRPr="002C4C47" w:rsidRDefault="002C4C47" w:rsidP="006659C6">
            <w:r w:rsidRPr="002C4C47">
              <w:t>2 – Liver Nodule,</w:t>
            </w:r>
          </w:p>
          <w:p w14:paraId="50C368DB" w14:textId="77777777" w:rsidR="002C4C47" w:rsidRPr="002C4C47" w:rsidRDefault="002C4C47" w:rsidP="006659C6">
            <w:r w:rsidRPr="002C4C47">
              <w:t>3 – Pulmonary Nodule,</w:t>
            </w:r>
          </w:p>
          <w:p w14:paraId="739A6F20" w14:textId="77777777" w:rsidR="002C4C47" w:rsidRPr="002C4C47" w:rsidRDefault="002C4C47" w:rsidP="006659C6">
            <w:r w:rsidRPr="002C4C47">
              <w:t>4 – Cystic/Renal Mass,</w:t>
            </w:r>
          </w:p>
          <w:p w14:paraId="06A6091A" w14:textId="77777777" w:rsidR="002C4C47" w:rsidRPr="002C4C47" w:rsidRDefault="002C4C47" w:rsidP="006659C6">
            <w:r w:rsidRPr="002C4C47">
              <w:t>5 – Ovarian Mass,</w:t>
            </w:r>
          </w:p>
          <w:p w14:paraId="2AB7E245" w14:textId="77777777" w:rsidR="002C4C47" w:rsidRPr="002C4C47" w:rsidRDefault="002C4C47" w:rsidP="006659C6">
            <w:r w:rsidRPr="002C4C47">
              <w:t>6 – Thyroid Nodule,</w:t>
            </w:r>
          </w:p>
          <w:p w14:paraId="6B7030E7" w14:textId="77777777" w:rsidR="002C4C47" w:rsidRPr="002C4C47" w:rsidRDefault="002C4C47" w:rsidP="006659C6">
            <w:r w:rsidRPr="002C4C47">
              <w:t>88 - Other Incidental Mass</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A1104D4"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9F31D0C"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4EAE1BA4" w14:textId="77777777" w:rsidR="002C4C47" w:rsidRPr="002C4C47" w:rsidRDefault="002C4C47" w:rsidP="006659C6">
            <w:r w:rsidRPr="002C4C47">
              <w:t>2</w:t>
            </w:r>
          </w:p>
        </w:tc>
      </w:tr>
      <w:tr w:rsidR="002C4C47" w:rsidRPr="002C4C47" w14:paraId="0D8FD38E"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7DB34D73" w14:textId="77777777" w:rsidR="002C4C47" w:rsidRPr="002C4C47" w:rsidRDefault="002C4C47" w:rsidP="006659C6">
            <w:r w:rsidRPr="002C4C47">
              <w:t>41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2AF3AAC" w14:textId="77777777" w:rsidR="002C4C47" w:rsidRPr="002C4C47" w:rsidRDefault="002C4C47" w:rsidP="006659C6">
            <w:r w:rsidRPr="002C4C47">
              <w:t xml:space="preserve">Incidental 1 Mass Size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776AC919" w14:textId="77777777" w:rsidR="002C4C47" w:rsidRPr="002C4C47" w:rsidRDefault="002C4C47" w:rsidP="006659C6">
            <w:r w:rsidRPr="002C4C47">
              <w:t>Incidental 1 Mass Size (mm)</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6B1C482" w14:textId="77777777" w:rsidR="002C4C47" w:rsidRPr="002C4C47" w:rsidRDefault="002C4C47" w:rsidP="006659C6">
            <w:r w:rsidRPr="002C4C47">
              <w:t>Put 0.0, if too small to characterize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CCC95F3"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FA18C9A" w14:textId="77777777" w:rsidR="002C4C47" w:rsidRPr="002C4C47" w:rsidRDefault="002C4C47" w:rsidP="006659C6">
            <w:proofErr w:type="spellStart"/>
            <w:r w:rsidRPr="002C4C47">
              <w:t>nnnn.n</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9BDD92" w14:textId="77777777" w:rsidR="002C4C47" w:rsidRPr="002C4C47" w:rsidRDefault="002C4C47" w:rsidP="006659C6">
            <w:r w:rsidRPr="002C4C47">
              <w:t>6</w:t>
            </w:r>
          </w:p>
        </w:tc>
      </w:tr>
      <w:tr w:rsidR="002C4C47" w:rsidRPr="002C4C47" w14:paraId="2C48B320"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61B393D3" w14:textId="77777777" w:rsidR="002C4C47" w:rsidRPr="002C4C47" w:rsidRDefault="002C4C47" w:rsidP="006659C6">
            <w:r w:rsidRPr="002C4C47">
              <w:t>42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3AEA0E" w14:textId="77777777" w:rsidR="002C4C47" w:rsidRPr="002C4C47" w:rsidRDefault="002C4C47" w:rsidP="006659C6">
            <w:r w:rsidRPr="002C4C47">
              <w:t>Incidental 1 Mass Impression</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0C320437" w14:textId="77777777" w:rsidR="002C4C47" w:rsidRPr="002C4C47" w:rsidRDefault="002C4C47" w:rsidP="006659C6">
            <w:r w:rsidRPr="002C4C47">
              <w:t>Incidental 1 Mass Impression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5D85F62" w14:textId="77777777" w:rsidR="002C4C47" w:rsidRPr="002C4C47" w:rsidRDefault="002C4C47" w:rsidP="006659C6">
            <w:pPr>
              <w:rPr>
                <w:lang w:val="en-AU"/>
              </w:rPr>
            </w:pPr>
            <w:r w:rsidRPr="002C4C47">
              <w:rPr>
                <w:lang w:val="en-AU"/>
              </w:rPr>
              <w:t>Multi selection:</w:t>
            </w:r>
          </w:p>
          <w:p w14:paraId="08D035A8" w14:textId="77777777" w:rsidR="002C4C47" w:rsidRPr="002C4C47" w:rsidRDefault="002C4C47" w:rsidP="006659C6">
            <w:r w:rsidRPr="002C4C47">
              <w:t>0 - Incomplete Assessment,</w:t>
            </w:r>
          </w:p>
          <w:p w14:paraId="36A715AB" w14:textId="77777777" w:rsidR="002C4C47" w:rsidRPr="002C4C47" w:rsidRDefault="002C4C47" w:rsidP="006659C6">
            <w:r w:rsidRPr="002C4C47">
              <w:t>1 – Negative,</w:t>
            </w:r>
          </w:p>
          <w:p w14:paraId="42F71E55" w14:textId="77777777" w:rsidR="002C4C47" w:rsidRPr="002C4C47" w:rsidRDefault="002C4C47" w:rsidP="006659C6">
            <w:r w:rsidRPr="002C4C47">
              <w:t>2 - Benign/Simple Appearing,</w:t>
            </w:r>
          </w:p>
          <w:p w14:paraId="1D537B39" w14:textId="77777777" w:rsidR="002C4C47" w:rsidRPr="002C4C47" w:rsidRDefault="002C4C47" w:rsidP="006659C6">
            <w:r w:rsidRPr="002C4C47">
              <w:t>3 - Probably Benign,</w:t>
            </w:r>
          </w:p>
          <w:p w14:paraId="26AAF31B" w14:textId="77777777" w:rsidR="002C4C47" w:rsidRPr="002C4C47" w:rsidRDefault="002C4C47" w:rsidP="006659C6">
            <w:r w:rsidRPr="002C4C47">
              <w:t>4 – Suspicious,</w:t>
            </w:r>
          </w:p>
          <w:p w14:paraId="073D0B88" w14:textId="77777777" w:rsidR="002C4C47" w:rsidRPr="002C4C47" w:rsidRDefault="002C4C47" w:rsidP="006659C6">
            <w:r w:rsidRPr="002C4C47">
              <w:t>5 - Highly Suggestive of Malignancy</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BF02723"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71A5589" w14:textId="4A02AB1D"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8505139" w14:textId="77777777" w:rsidR="002C4C47" w:rsidRPr="002C4C47" w:rsidRDefault="002C4C47" w:rsidP="006659C6">
            <w:r w:rsidRPr="002C4C47">
              <w:t>2</w:t>
            </w:r>
          </w:p>
        </w:tc>
      </w:tr>
      <w:tr w:rsidR="002C4C47" w:rsidRPr="002C4C47" w14:paraId="55E923C7"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7C0CAE09" w14:textId="77777777" w:rsidR="002C4C47" w:rsidRPr="002C4C47" w:rsidRDefault="002C4C47" w:rsidP="006659C6">
            <w:r w:rsidRPr="002C4C47">
              <w:t>43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7D8031" w14:textId="77777777" w:rsidR="002C4C47" w:rsidRPr="002C4C47" w:rsidRDefault="002C4C47" w:rsidP="006659C6">
            <w:r w:rsidRPr="002C4C47">
              <w:t>Incidental 2 Mass Type</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22AB8117" w14:textId="77777777" w:rsidR="002C4C47" w:rsidRPr="002C4C47" w:rsidRDefault="002C4C47" w:rsidP="006659C6">
            <w:r w:rsidRPr="002C4C47">
              <w:t>Incidental 2 Mass Type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884060E" w14:textId="77777777" w:rsidR="002C4C47" w:rsidRPr="002C4C47" w:rsidRDefault="002C4C47" w:rsidP="006659C6">
            <w:pPr>
              <w:rPr>
                <w:lang w:val="en-AU"/>
              </w:rPr>
            </w:pPr>
            <w:r w:rsidRPr="002C4C47">
              <w:rPr>
                <w:lang w:val="en-AU"/>
              </w:rPr>
              <w:t>Select one:</w:t>
            </w:r>
          </w:p>
          <w:p w14:paraId="6BE9117D" w14:textId="77777777" w:rsidR="002C4C47" w:rsidRPr="002C4C47" w:rsidRDefault="002C4C47" w:rsidP="006659C6">
            <w:r w:rsidRPr="002C4C47">
              <w:t>1 – Adrenal Mass,</w:t>
            </w:r>
          </w:p>
          <w:p w14:paraId="6750D069" w14:textId="77777777" w:rsidR="002C4C47" w:rsidRPr="002C4C47" w:rsidRDefault="002C4C47" w:rsidP="006659C6">
            <w:r w:rsidRPr="002C4C47">
              <w:t>2 – Liver Nodule,</w:t>
            </w:r>
          </w:p>
          <w:p w14:paraId="22582A7B" w14:textId="77777777" w:rsidR="002C4C47" w:rsidRPr="002C4C47" w:rsidRDefault="002C4C47" w:rsidP="006659C6">
            <w:r w:rsidRPr="002C4C47">
              <w:t>3 – Pulmonary Nodule,</w:t>
            </w:r>
          </w:p>
          <w:p w14:paraId="2B627E76" w14:textId="77777777" w:rsidR="002C4C47" w:rsidRPr="002C4C47" w:rsidRDefault="002C4C47" w:rsidP="006659C6">
            <w:r w:rsidRPr="002C4C47">
              <w:t>4 – Cystic/Renal Mass,</w:t>
            </w:r>
          </w:p>
          <w:p w14:paraId="7C9A3D2B" w14:textId="77777777" w:rsidR="002C4C47" w:rsidRPr="002C4C47" w:rsidRDefault="002C4C47" w:rsidP="006659C6">
            <w:r w:rsidRPr="002C4C47">
              <w:t>5 – Ovarian Mass,</w:t>
            </w:r>
          </w:p>
          <w:p w14:paraId="4429A5B0" w14:textId="77777777" w:rsidR="002C4C47" w:rsidRPr="002C4C47" w:rsidRDefault="002C4C47" w:rsidP="006659C6">
            <w:r w:rsidRPr="002C4C47">
              <w:t>6 – Thyroid Nodule,</w:t>
            </w:r>
          </w:p>
          <w:p w14:paraId="0CC62F93" w14:textId="77777777" w:rsidR="002C4C47" w:rsidRPr="002C4C47" w:rsidRDefault="002C4C47" w:rsidP="006659C6">
            <w:r w:rsidRPr="002C4C47">
              <w:t>88 - Other Incidental Mass</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A1BDDB1"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A148720"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50909677" w14:textId="77777777" w:rsidR="002C4C47" w:rsidRPr="002C4C47" w:rsidRDefault="002C4C47" w:rsidP="006659C6">
            <w:r w:rsidRPr="002C4C47">
              <w:t>2</w:t>
            </w:r>
          </w:p>
        </w:tc>
      </w:tr>
      <w:tr w:rsidR="002C4C47" w:rsidRPr="002C4C47" w14:paraId="79C58CC9"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6C0E6D3F" w14:textId="77777777" w:rsidR="002C4C47" w:rsidRPr="002C4C47" w:rsidRDefault="002C4C47" w:rsidP="006659C6">
            <w:r w:rsidRPr="002C4C47">
              <w:t>44</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081EF92" w14:textId="77777777" w:rsidR="002C4C47" w:rsidRPr="002C4C47" w:rsidRDefault="002C4C47" w:rsidP="006659C6">
            <w:r w:rsidRPr="002C4C47">
              <w:t xml:space="preserve">Incidental 2 Mass Size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13D053E3" w14:textId="77777777" w:rsidR="002C4C47" w:rsidRPr="002C4C47" w:rsidRDefault="002C4C47" w:rsidP="006659C6">
            <w:r w:rsidRPr="002C4C47">
              <w:t>Incidental 2 Mass Size (mm)</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A2EE683" w14:textId="77777777" w:rsidR="002C4C47" w:rsidRPr="002C4C47" w:rsidRDefault="002C4C47" w:rsidP="006659C6">
            <w:r w:rsidRPr="002C4C47">
              <w:t>Put 0.0, if too small to characterize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344DF3AA"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D89883E" w14:textId="77777777" w:rsidR="002C4C47" w:rsidRPr="002C4C47" w:rsidRDefault="002C4C47" w:rsidP="006659C6">
            <w:proofErr w:type="spellStart"/>
            <w:r w:rsidRPr="002C4C47">
              <w:t>nnnn.n</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3C70F1" w14:textId="77777777" w:rsidR="002C4C47" w:rsidRPr="002C4C47" w:rsidRDefault="002C4C47" w:rsidP="006659C6">
            <w:r w:rsidRPr="002C4C47">
              <w:t>6</w:t>
            </w:r>
          </w:p>
        </w:tc>
      </w:tr>
      <w:tr w:rsidR="002C4C47" w:rsidRPr="002C4C47" w14:paraId="15E6C5CA"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2AB706EA" w14:textId="77777777" w:rsidR="002C4C47" w:rsidRPr="002C4C47" w:rsidRDefault="002C4C47" w:rsidP="006659C6">
            <w:r w:rsidRPr="002C4C47">
              <w:t>45</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90F747" w14:textId="77777777" w:rsidR="002C4C47" w:rsidRPr="002C4C47" w:rsidRDefault="002C4C47" w:rsidP="006659C6">
            <w:r w:rsidRPr="002C4C47">
              <w:t>Incidental 2 Mass Impression</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366B4871" w14:textId="77777777" w:rsidR="002C4C47" w:rsidRPr="002C4C47" w:rsidRDefault="002C4C47" w:rsidP="006659C6">
            <w:r w:rsidRPr="002C4C47">
              <w:t>Incidental 2 Mass Impression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CC6F53C" w14:textId="77777777" w:rsidR="002C4C47" w:rsidRPr="002C4C47" w:rsidRDefault="002C4C47" w:rsidP="006659C6">
            <w:pPr>
              <w:rPr>
                <w:lang w:val="en-AU"/>
              </w:rPr>
            </w:pPr>
            <w:r w:rsidRPr="002C4C47">
              <w:rPr>
                <w:lang w:val="en-AU"/>
              </w:rPr>
              <w:t>Multi selection:</w:t>
            </w:r>
          </w:p>
          <w:p w14:paraId="07BAE501" w14:textId="77777777" w:rsidR="002C4C47" w:rsidRPr="002C4C47" w:rsidRDefault="002C4C47" w:rsidP="006659C6">
            <w:r w:rsidRPr="002C4C47">
              <w:t>0 - Incomplete Assessment,</w:t>
            </w:r>
          </w:p>
          <w:p w14:paraId="27F0018D" w14:textId="77777777" w:rsidR="002C4C47" w:rsidRPr="002C4C47" w:rsidRDefault="002C4C47" w:rsidP="006659C6">
            <w:r w:rsidRPr="002C4C47">
              <w:t>1 – Negative,</w:t>
            </w:r>
          </w:p>
          <w:p w14:paraId="3D783BD0" w14:textId="77777777" w:rsidR="002C4C47" w:rsidRPr="002C4C47" w:rsidRDefault="002C4C47" w:rsidP="006659C6">
            <w:r w:rsidRPr="002C4C47">
              <w:t>2 - Benign/Simple Appearing,</w:t>
            </w:r>
          </w:p>
          <w:p w14:paraId="489B803D" w14:textId="77777777" w:rsidR="002C4C47" w:rsidRPr="002C4C47" w:rsidRDefault="002C4C47" w:rsidP="006659C6">
            <w:r w:rsidRPr="002C4C47">
              <w:t>3 - Probably Benign,</w:t>
            </w:r>
          </w:p>
          <w:p w14:paraId="109390A9" w14:textId="77777777" w:rsidR="002C4C47" w:rsidRPr="002C4C47" w:rsidRDefault="002C4C47" w:rsidP="006659C6">
            <w:r w:rsidRPr="002C4C47">
              <w:t>4 – Suspicious,</w:t>
            </w:r>
          </w:p>
          <w:p w14:paraId="08215779" w14:textId="77777777" w:rsidR="002C4C47" w:rsidRPr="002C4C47" w:rsidRDefault="002C4C47" w:rsidP="006659C6">
            <w:r w:rsidRPr="002C4C47">
              <w:t>5 - Highly Suggestive of Malignancy</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22579A7"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2B8B416" w14:textId="636B6647"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E1A795" w14:textId="77777777" w:rsidR="002C4C47" w:rsidRPr="002C4C47" w:rsidRDefault="002C4C47" w:rsidP="006659C6">
            <w:r w:rsidRPr="002C4C47">
              <w:t>2</w:t>
            </w:r>
          </w:p>
        </w:tc>
      </w:tr>
      <w:tr w:rsidR="002C4C47" w:rsidRPr="002C4C47" w14:paraId="52882079"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513E94DF" w14:textId="77777777" w:rsidR="002C4C47" w:rsidRPr="002C4C47" w:rsidRDefault="002C4C47" w:rsidP="006659C6">
            <w:r w:rsidRPr="002C4C47">
              <w:t>46</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8E21B95" w14:textId="77777777" w:rsidR="002C4C47" w:rsidRPr="002C4C47" w:rsidRDefault="002C4C47" w:rsidP="006659C6">
            <w:r w:rsidRPr="002C4C47">
              <w:t>Incidental 3 Mass Type</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45490489" w14:textId="77777777" w:rsidR="002C4C47" w:rsidRPr="002C4C47" w:rsidRDefault="002C4C47" w:rsidP="006659C6">
            <w:r w:rsidRPr="002C4C47">
              <w:t>Incidental 3 Mass Type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D3FDAB5" w14:textId="77777777" w:rsidR="002C4C47" w:rsidRPr="002C4C47" w:rsidRDefault="002C4C47" w:rsidP="006659C6">
            <w:pPr>
              <w:rPr>
                <w:lang w:val="en-AU"/>
              </w:rPr>
            </w:pPr>
            <w:r w:rsidRPr="002C4C47">
              <w:rPr>
                <w:lang w:val="en-AU"/>
              </w:rPr>
              <w:t>Select one:</w:t>
            </w:r>
          </w:p>
          <w:p w14:paraId="35B60A8D" w14:textId="77777777" w:rsidR="002C4C47" w:rsidRPr="002C4C47" w:rsidRDefault="002C4C47" w:rsidP="006659C6">
            <w:r w:rsidRPr="002C4C47">
              <w:t>1 – Adrenal Mass,</w:t>
            </w:r>
          </w:p>
          <w:p w14:paraId="23BF90ED" w14:textId="77777777" w:rsidR="002C4C47" w:rsidRPr="002C4C47" w:rsidRDefault="002C4C47" w:rsidP="006659C6">
            <w:r w:rsidRPr="002C4C47">
              <w:t>2 – Liver Nodule,</w:t>
            </w:r>
          </w:p>
          <w:p w14:paraId="07279570" w14:textId="77777777" w:rsidR="002C4C47" w:rsidRPr="002C4C47" w:rsidRDefault="002C4C47" w:rsidP="006659C6">
            <w:r w:rsidRPr="002C4C47">
              <w:t>3 – Pulmonary Nodule,</w:t>
            </w:r>
          </w:p>
          <w:p w14:paraId="149CAC27" w14:textId="77777777" w:rsidR="002C4C47" w:rsidRPr="002C4C47" w:rsidRDefault="002C4C47" w:rsidP="006659C6">
            <w:r w:rsidRPr="002C4C47">
              <w:t>4 – Cystic/Renal Mass,</w:t>
            </w:r>
          </w:p>
          <w:p w14:paraId="59850C10" w14:textId="77777777" w:rsidR="002C4C47" w:rsidRPr="002C4C47" w:rsidRDefault="002C4C47" w:rsidP="006659C6">
            <w:r w:rsidRPr="002C4C47">
              <w:t>5 – Ovarian Mass,</w:t>
            </w:r>
          </w:p>
          <w:p w14:paraId="602CAEFB" w14:textId="77777777" w:rsidR="002C4C47" w:rsidRPr="002C4C47" w:rsidRDefault="002C4C47" w:rsidP="006659C6">
            <w:r w:rsidRPr="002C4C47">
              <w:t xml:space="preserve">6 – Thyroid Nodule, </w:t>
            </w:r>
          </w:p>
          <w:p w14:paraId="2D41C5FA" w14:textId="77777777" w:rsidR="002C4C47" w:rsidRPr="002C4C47" w:rsidRDefault="002C4C47" w:rsidP="006659C6">
            <w:r w:rsidRPr="002C4C47">
              <w:t>88 - Other Incidental Mass</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F54C5C9"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234922E"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35D8A03D" w14:textId="77777777" w:rsidR="002C4C47" w:rsidRPr="002C4C47" w:rsidRDefault="002C4C47" w:rsidP="006659C6">
            <w:r w:rsidRPr="002C4C47">
              <w:t>2</w:t>
            </w:r>
          </w:p>
        </w:tc>
      </w:tr>
      <w:tr w:rsidR="002C4C47" w:rsidRPr="002C4C47" w14:paraId="44BBA125"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4B52AA68" w14:textId="77777777" w:rsidR="002C4C47" w:rsidRPr="002C4C47" w:rsidRDefault="002C4C47" w:rsidP="006659C6">
            <w:r w:rsidRPr="002C4C47">
              <w:t>47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603990" w14:textId="77777777" w:rsidR="002C4C47" w:rsidRPr="002C4C47" w:rsidRDefault="002C4C47" w:rsidP="006659C6">
            <w:r w:rsidRPr="002C4C47">
              <w:t xml:space="preserve">Incidental 3 Mass Size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2F8D24BA" w14:textId="77777777" w:rsidR="002C4C47" w:rsidRPr="002C4C47" w:rsidRDefault="002C4C47" w:rsidP="006659C6">
            <w:r w:rsidRPr="002C4C47">
              <w:t>Incidental 3 Mass Size (mm)</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4C6BE1F" w14:textId="77777777" w:rsidR="002C4C47" w:rsidRPr="002C4C47" w:rsidRDefault="002C4C47" w:rsidP="006659C6">
            <w:r w:rsidRPr="002C4C47">
              <w:t>Put 0.0, if too small to characterize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6778A132"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19CCF79F" w14:textId="77777777" w:rsidR="002C4C47" w:rsidRPr="002C4C47" w:rsidRDefault="002C4C47" w:rsidP="006659C6">
            <w:proofErr w:type="spellStart"/>
            <w:r w:rsidRPr="002C4C47">
              <w:t>nnnn.n</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445D49" w14:textId="77777777" w:rsidR="002C4C47" w:rsidRPr="002C4C47" w:rsidRDefault="002C4C47" w:rsidP="006659C6">
            <w:r w:rsidRPr="002C4C47">
              <w:t>6</w:t>
            </w:r>
          </w:p>
        </w:tc>
      </w:tr>
      <w:tr w:rsidR="002C4C47" w:rsidRPr="002C4C47" w14:paraId="3645E3B0"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6D21EA4C" w14:textId="77777777" w:rsidR="002C4C47" w:rsidRPr="002C4C47" w:rsidRDefault="002C4C47" w:rsidP="006659C6">
            <w:r w:rsidRPr="002C4C47">
              <w:t>48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92647FD" w14:textId="77777777" w:rsidR="002C4C47" w:rsidRPr="002C4C47" w:rsidRDefault="002C4C47" w:rsidP="006659C6">
            <w:r w:rsidRPr="002C4C47">
              <w:t>Incidental 3 Mass Impression</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CA4A1C8" w14:textId="77777777" w:rsidR="002C4C47" w:rsidRPr="002C4C47" w:rsidRDefault="002C4C47" w:rsidP="006659C6">
            <w:r w:rsidRPr="002C4C47">
              <w:t>Incidental 3 Mass Impression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2DF4C93" w14:textId="77777777" w:rsidR="002C4C47" w:rsidRPr="002C4C47" w:rsidRDefault="002C4C47" w:rsidP="006659C6">
            <w:pPr>
              <w:rPr>
                <w:lang w:val="en-AU"/>
              </w:rPr>
            </w:pPr>
            <w:r w:rsidRPr="002C4C47">
              <w:rPr>
                <w:lang w:val="en-AU"/>
              </w:rPr>
              <w:t>Multi selection:</w:t>
            </w:r>
          </w:p>
          <w:p w14:paraId="3B8971DA" w14:textId="77777777" w:rsidR="002C4C47" w:rsidRPr="002C4C47" w:rsidRDefault="002C4C47" w:rsidP="006659C6">
            <w:r w:rsidRPr="002C4C47">
              <w:t>0 – Incomplete Assessment,</w:t>
            </w:r>
          </w:p>
          <w:p w14:paraId="22E198DB" w14:textId="77777777" w:rsidR="002C4C47" w:rsidRPr="002C4C47" w:rsidRDefault="002C4C47" w:rsidP="006659C6">
            <w:r w:rsidRPr="002C4C47">
              <w:t>1 – Negative,</w:t>
            </w:r>
          </w:p>
          <w:p w14:paraId="43B1C92C" w14:textId="77777777" w:rsidR="002C4C47" w:rsidRPr="002C4C47" w:rsidRDefault="002C4C47" w:rsidP="006659C6">
            <w:r w:rsidRPr="002C4C47">
              <w:t>2 – Benign/Simple Appearing,</w:t>
            </w:r>
          </w:p>
          <w:p w14:paraId="167F7EFE" w14:textId="77777777" w:rsidR="002C4C47" w:rsidRPr="002C4C47" w:rsidRDefault="002C4C47" w:rsidP="006659C6">
            <w:r w:rsidRPr="002C4C47">
              <w:t>3 – Probably Benign,</w:t>
            </w:r>
          </w:p>
          <w:p w14:paraId="3437A03B" w14:textId="77777777" w:rsidR="002C4C47" w:rsidRPr="002C4C47" w:rsidRDefault="002C4C47" w:rsidP="006659C6">
            <w:r w:rsidRPr="002C4C47">
              <w:t>4 – Suspicious,</w:t>
            </w:r>
          </w:p>
          <w:p w14:paraId="550AB5A0" w14:textId="77777777" w:rsidR="002C4C47" w:rsidRPr="002C4C47" w:rsidRDefault="002C4C47" w:rsidP="006659C6">
            <w:r w:rsidRPr="002C4C47">
              <w:t>5 – Highly Suggestive of Malignancy</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6E68BD3"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58EE92F" w14:textId="2A3F9D77"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946725" w14:textId="77777777" w:rsidR="002C4C47" w:rsidRPr="002C4C47" w:rsidRDefault="002C4C47" w:rsidP="006659C6">
            <w:r w:rsidRPr="002C4C47">
              <w:t>2</w:t>
            </w:r>
          </w:p>
        </w:tc>
      </w:tr>
      <w:tr w:rsidR="002C4C47" w:rsidRPr="002C4C47" w14:paraId="78FBFEF5"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323CAA7C" w14:textId="77777777" w:rsidR="002C4C47" w:rsidRPr="002C4C47" w:rsidRDefault="002C4C47" w:rsidP="006659C6">
            <w:r w:rsidRPr="002C4C47">
              <w:t>49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C651ED4" w14:textId="77777777" w:rsidR="002C4C47" w:rsidRPr="002C4C47" w:rsidRDefault="002C4C47" w:rsidP="006659C6">
            <w:r w:rsidRPr="002C4C47">
              <w:t>Incidental 4 Mass Type</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2E5C854E" w14:textId="77777777" w:rsidR="002C4C47" w:rsidRPr="002C4C47" w:rsidRDefault="002C4C47" w:rsidP="006659C6">
            <w:r w:rsidRPr="002C4C47">
              <w:t>Incidental 4 Mass Type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E72D675" w14:textId="77777777" w:rsidR="002C4C47" w:rsidRPr="002C4C47" w:rsidRDefault="002C4C47" w:rsidP="006659C6">
            <w:pPr>
              <w:rPr>
                <w:lang w:val="en-AU"/>
              </w:rPr>
            </w:pPr>
            <w:r w:rsidRPr="002C4C47">
              <w:rPr>
                <w:lang w:val="en-AU"/>
              </w:rPr>
              <w:t>Select one:</w:t>
            </w:r>
          </w:p>
          <w:p w14:paraId="069A072C" w14:textId="77777777" w:rsidR="002C4C47" w:rsidRPr="002C4C47" w:rsidRDefault="002C4C47" w:rsidP="006659C6">
            <w:r w:rsidRPr="002C4C47">
              <w:t>1 – Adrenal Mass,</w:t>
            </w:r>
          </w:p>
          <w:p w14:paraId="5E11CD18" w14:textId="77777777" w:rsidR="002C4C47" w:rsidRPr="002C4C47" w:rsidRDefault="002C4C47" w:rsidP="006659C6">
            <w:r w:rsidRPr="002C4C47">
              <w:t>2 – Liver Nodule,</w:t>
            </w:r>
          </w:p>
          <w:p w14:paraId="6BF5EEB4" w14:textId="77777777" w:rsidR="002C4C47" w:rsidRPr="002C4C47" w:rsidRDefault="002C4C47" w:rsidP="006659C6">
            <w:r w:rsidRPr="002C4C47">
              <w:t>3 – Pulmonary Nodule,</w:t>
            </w:r>
          </w:p>
          <w:p w14:paraId="54D35930" w14:textId="77777777" w:rsidR="002C4C47" w:rsidRPr="002C4C47" w:rsidRDefault="002C4C47" w:rsidP="006659C6">
            <w:r w:rsidRPr="002C4C47">
              <w:t>4 – Cystic/Renal Mass,</w:t>
            </w:r>
          </w:p>
          <w:p w14:paraId="4B11728F" w14:textId="77777777" w:rsidR="002C4C47" w:rsidRPr="002C4C47" w:rsidRDefault="002C4C47" w:rsidP="006659C6">
            <w:r w:rsidRPr="002C4C47">
              <w:t>5 – Ovarian Mass,</w:t>
            </w:r>
          </w:p>
          <w:p w14:paraId="7764B5E8" w14:textId="77777777" w:rsidR="002C4C47" w:rsidRPr="002C4C47" w:rsidRDefault="002C4C47" w:rsidP="006659C6">
            <w:r w:rsidRPr="002C4C47">
              <w:t>6 – Thyroid Nodule,</w:t>
            </w:r>
          </w:p>
          <w:p w14:paraId="6DA37CF0" w14:textId="77777777" w:rsidR="002C4C47" w:rsidRPr="002C4C47" w:rsidRDefault="002C4C47" w:rsidP="006659C6">
            <w:r w:rsidRPr="002C4C47">
              <w:t>88 – Other Incidental Mass</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33FD068A"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CF09FA6"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062949AC" w14:textId="77777777" w:rsidR="002C4C47" w:rsidRPr="002C4C47" w:rsidRDefault="002C4C47" w:rsidP="006659C6">
            <w:r w:rsidRPr="002C4C47">
              <w:t>2</w:t>
            </w:r>
          </w:p>
        </w:tc>
      </w:tr>
      <w:tr w:rsidR="002C4C47" w:rsidRPr="002C4C47" w14:paraId="4FBB705A"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7670F509" w14:textId="77777777" w:rsidR="002C4C47" w:rsidRPr="002C4C47" w:rsidRDefault="002C4C47" w:rsidP="006659C6">
            <w:r w:rsidRPr="002C4C47">
              <w:t>50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6755A2C" w14:textId="77777777" w:rsidR="002C4C47" w:rsidRPr="002C4C47" w:rsidRDefault="002C4C47" w:rsidP="006659C6">
            <w:r w:rsidRPr="002C4C47">
              <w:t xml:space="preserve">Incidental 4 Mass Size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3F112639" w14:textId="77777777" w:rsidR="002C4C47" w:rsidRPr="002C4C47" w:rsidRDefault="002C4C47" w:rsidP="006659C6">
            <w:r w:rsidRPr="002C4C47">
              <w:t>Incidental 4 Mass Size (mm)</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FF42330" w14:textId="77777777" w:rsidR="002C4C47" w:rsidRPr="002C4C47" w:rsidRDefault="002C4C47" w:rsidP="006659C6">
            <w:r w:rsidRPr="002C4C47">
              <w:t>Put 0.0, if too small to characterize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3F6B10C"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9F2CD36" w14:textId="77777777" w:rsidR="002C4C47" w:rsidRPr="002C4C47" w:rsidRDefault="002C4C47" w:rsidP="006659C6">
            <w:proofErr w:type="spellStart"/>
            <w:r w:rsidRPr="002C4C47">
              <w:t>nnnn.n</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B75EC5" w14:textId="77777777" w:rsidR="002C4C47" w:rsidRPr="002C4C47" w:rsidRDefault="002C4C47" w:rsidP="006659C6">
            <w:r w:rsidRPr="002C4C47">
              <w:t>6</w:t>
            </w:r>
          </w:p>
        </w:tc>
      </w:tr>
      <w:tr w:rsidR="002C4C47" w:rsidRPr="002C4C47" w14:paraId="7332A97A"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64D1FCCB" w14:textId="77777777" w:rsidR="002C4C47" w:rsidRPr="002C4C47" w:rsidRDefault="002C4C47" w:rsidP="006659C6">
            <w:r w:rsidRPr="002C4C47">
              <w:t>51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6DBEF41" w14:textId="77777777" w:rsidR="002C4C47" w:rsidRPr="002C4C47" w:rsidRDefault="002C4C47" w:rsidP="006659C6">
            <w:r w:rsidRPr="002C4C47">
              <w:t>Incidental 4 Mass Impression</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1E7685F4" w14:textId="77777777" w:rsidR="002C4C47" w:rsidRPr="002C4C47" w:rsidRDefault="002C4C47" w:rsidP="006659C6">
            <w:r w:rsidRPr="002C4C47">
              <w:t>Incidental 4 Mass Impression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3FDA65A" w14:textId="77777777" w:rsidR="002C4C47" w:rsidRPr="002C4C47" w:rsidRDefault="002C4C47" w:rsidP="006659C6">
            <w:pPr>
              <w:rPr>
                <w:lang w:val="en-AU"/>
              </w:rPr>
            </w:pPr>
            <w:r w:rsidRPr="002C4C47">
              <w:rPr>
                <w:lang w:val="en-AU"/>
              </w:rPr>
              <w:t>Multi selection:</w:t>
            </w:r>
          </w:p>
          <w:p w14:paraId="74E393D3" w14:textId="77777777" w:rsidR="002C4C47" w:rsidRPr="002C4C47" w:rsidRDefault="002C4C47" w:rsidP="006659C6">
            <w:r w:rsidRPr="002C4C47">
              <w:t>0 – Incomplete Assessment,</w:t>
            </w:r>
          </w:p>
          <w:p w14:paraId="59AAEA48" w14:textId="77777777" w:rsidR="002C4C47" w:rsidRPr="002C4C47" w:rsidRDefault="002C4C47" w:rsidP="006659C6">
            <w:r w:rsidRPr="002C4C47">
              <w:t>1 – Negative,</w:t>
            </w:r>
          </w:p>
          <w:p w14:paraId="0CEAA3E7" w14:textId="77777777" w:rsidR="002C4C47" w:rsidRPr="002C4C47" w:rsidRDefault="002C4C47" w:rsidP="006659C6">
            <w:r w:rsidRPr="002C4C47">
              <w:t>2 - Benign/Simple Appearing,</w:t>
            </w:r>
          </w:p>
          <w:p w14:paraId="209E7CEF" w14:textId="77777777" w:rsidR="002C4C47" w:rsidRPr="002C4C47" w:rsidRDefault="002C4C47" w:rsidP="006659C6">
            <w:r w:rsidRPr="002C4C47">
              <w:t>3 – Probably Benign,</w:t>
            </w:r>
          </w:p>
          <w:p w14:paraId="7B2B9026" w14:textId="77777777" w:rsidR="002C4C47" w:rsidRPr="002C4C47" w:rsidRDefault="002C4C47" w:rsidP="006659C6">
            <w:r w:rsidRPr="002C4C47">
              <w:t>4 – Suspicious,</w:t>
            </w:r>
          </w:p>
          <w:p w14:paraId="5145EBE7" w14:textId="77777777" w:rsidR="002C4C47" w:rsidRPr="002C4C47" w:rsidRDefault="002C4C47" w:rsidP="006659C6">
            <w:r w:rsidRPr="002C4C47">
              <w:t>5 – Highly Suggestive of Malignancy</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277DE8E"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BA194B3" w14:textId="6588B8BE"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D269D4" w14:textId="77777777" w:rsidR="002C4C47" w:rsidRPr="002C4C47" w:rsidRDefault="002C4C47" w:rsidP="006659C6">
            <w:r w:rsidRPr="002C4C47">
              <w:t>2</w:t>
            </w:r>
          </w:p>
        </w:tc>
      </w:tr>
      <w:tr w:rsidR="002C4C47" w:rsidRPr="002C4C47" w14:paraId="6BD46036"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799CA7C0" w14:textId="77777777" w:rsidR="002C4C47" w:rsidRPr="002C4C47" w:rsidRDefault="002C4C47" w:rsidP="006659C6">
            <w:r w:rsidRPr="002C4C47">
              <w:t>52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9DC6977" w14:textId="77777777" w:rsidR="002C4C47" w:rsidRPr="002C4C47" w:rsidRDefault="002C4C47" w:rsidP="006659C6">
            <w:r w:rsidRPr="002C4C47">
              <w:t>Incidental 5 Mass Type</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67C69F51" w14:textId="77777777" w:rsidR="002C4C47" w:rsidRPr="002C4C47" w:rsidRDefault="002C4C47" w:rsidP="006659C6">
            <w:r w:rsidRPr="002C4C47">
              <w:t>Incidental 5 Mass Type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9DAE342" w14:textId="77777777" w:rsidR="002C4C47" w:rsidRPr="002C4C47" w:rsidRDefault="002C4C47" w:rsidP="006659C6">
            <w:pPr>
              <w:rPr>
                <w:lang w:val="en-AU"/>
              </w:rPr>
            </w:pPr>
            <w:r w:rsidRPr="002C4C47">
              <w:rPr>
                <w:lang w:val="en-AU"/>
              </w:rPr>
              <w:t>Select one:</w:t>
            </w:r>
          </w:p>
          <w:p w14:paraId="6D4D25FA" w14:textId="77777777" w:rsidR="002C4C47" w:rsidRPr="002C4C47" w:rsidRDefault="002C4C47" w:rsidP="006659C6">
            <w:r w:rsidRPr="002C4C47">
              <w:t>1 – Adrenal Mass,</w:t>
            </w:r>
          </w:p>
          <w:p w14:paraId="43B6E134" w14:textId="77777777" w:rsidR="002C4C47" w:rsidRPr="002C4C47" w:rsidRDefault="002C4C47" w:rsidP="006659C6">
            <w:r w:rsidRPr="002C4C47">
              <w:t>2 – Liver Nodule,</w:t>
            </w:r>
          </w:p>
          <w:p w14:paraId="59EA6B9E" w14:textId="77777777" w:rsidR="002C4C47" w:rsidRPr="002C4C47" w:rsidRDefault="002C4C47" w:rsidP="006659C6">
            <w:r w:rsidRPr="002C4C47">
              <w:t>3 – Pulmonary Nodule,</w:t>
            </w:r>
          </w:p>
          <w:p w14:paraId="112F838A" w14:textId="77777777" w:rsidR="002C4C47" w:rsidRPr="002C4C47" w:rsidRDefault="002C4C47" w:rsidP="006659C6">
            <w:r w:rsidRPr="002C4C47">
              <w:t>4 – Cystic/Renal Mass,</w:t>
            </w:r>
          </w:p>
          <w:p w14:paraId="66D5F143" w14:textId="77777777" w:rsidR="002C4C47" w:rsidRPr="002C4C47" w:rsidRDefault="002C4C47" w:rsidP="006659C6">
            <w:r w:rsidRPr="002C4C47">
              <w:t>5 – Ovarian Mass,</w:t>
            </w:r>
          </w:p>
          <w:p w14:paraId="38959705" w14:textId="77777777" w:rsidR="002C4C47" w:rsidRPr="002C4C47" w:rsidRDefault="002C4C47" w:rsidP="006659C6">
            <w:r w:rsidRPr="002C4C47">
              <w:t xml:space="preserve">6 – Thyroid Nodule, </w:t>
            </w:r>
          </w:p>
          <w:p w14:paraId="5DCF6212" w14:textId="77777777" w:rsidR="002C4C47" w:rsidRPr="002C4C47" w:rsidRDefault="002C4C47" w:rsidP="006659C6">
            <w:r w:rsidRPr="002C4C47">
              <w:t>88 – Other Incidental Mass</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7F242C6"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3F897E6"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12E810AC" w14:textId="77777777" w:rsidR="002C4C47" w:rsidRPr="002C4C47" w:rsidRDefault="002C4C47" w:rsidP="006659C6">
            <w:r w:rsidRPr="002C4C47">
              <w:t>2</w:t>
            </w:r>
          </w:p>
        </w:tc>
      </w:tr>
      <w:tr w:rsidR="002C4C47" w:rsidRPr="002C4C47" w14:paraId="1C563266"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4D7BEDA1" w14:textId="77777777" w:rsidR="002C4C47" w:rsidRPr="002C4C47" w:rsidRDefault="002C4C47" w:rsidP="006659C6">
            <w:r w:rsidRPr="002C4C47">
              <w:t>53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65816A0" w14:textId="77777777" w:rsidR="002C4C47" w:rsidRPr="002C4C47" w:rsidRDefault="002C4C47" w:rsidP="006659C6">
            <w:r w:rsidRPr="002C4C47">
              <w:t xml:space="preserve">Incidental 5 Mass Size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1C68C980" w14:textId="77777777" w:rsidR="002C4C47" w:rsidRPr="002C4C47" w:rsidRDefault="002C4C47" w:rsidP="006659C6">
            <w:r w:rsidRPr="002C4C47">
              <w:t>Incidental 5 Mass Size (mm)</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B06F103" w14:textId="77777777" w:rsidR="002C4C47" w:rsidRPr="002C4C47" w:rsidRDefault="002C4C47" w:rsidP="006659C6">
            <w:r w:rsidRPr="002C4C47">
              <w:t>Put 0.0, if too small to characterize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4590529"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627E682" w14:textId="77777777" w:rsidR="002C4C47" w:rsidRPr="002C4C47" w:rsidRDefault="002C4C47" w:rsidP="006659C6">
            <w:proofErr w:type="spellStart"/>
            <w:r w:rsidRPr="002C4C47">
              <w:t>nnnn.n</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C309A7" w14:textId="77777777" w:rsidR="002C4C47" w:rsidRPr="002C4C47" w:rsidRDefault="002C4C47" w:rsidP="006659C6">
            <w:r w:rsidRPr="002C4C47">
              <w:t>6</w:t>
            </w:r>
          </w:p>
        </w:tc>
      </w:tr>
      <w:tr w:rsidR="002C4C47" w:rsidRPr="002C4C47" w14:paraId="61F2BE3E"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31D827BB" w14:textId="77777777" w:rsidR="002C4C47" w:rsidRPr="002C4C47" w:rsidRDefault="002C4C47" w:rsidP="006659C6">
            <w:r w:rsidRPr="002C4C47">
              <w:t>54</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78FF02" w14:textId="77777777" w:rsidR="002C4C47" w:rsidRPr="002C4C47" w:rsidRDefault="002C4C47" w:rsidP="006659C6">
            <w:r w:rsidRPr="002C4C47">
              <w:t>Incidental 5 Mass Impression</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8DBD3E8" w14:textId="77777777" w:rsidR="002C4C47" w:rsidRPr="002C4C47" w:rsidRDefault="002C4C47" w:rsidP="006659C6">
            <w:r w:rsidRPr="002C4C47">
              <w:t>Incidental 5 Mass Impression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45D3F81" w14:textId="77777777" w:rsidR="002C4C47" w:rsidRPr="002C4C47" w:rsidRDefault="002C4C47" w:rsidP="006659C6">
            <w:pPr>
              <w:rPr>
                <w:lang w:val="en-AU"/>
              </w:rPr>
            </w:pPr>
            <w:r w:rsidRPr="002C4C47">
              <w:rPr>
                <w:lang w:val="en-AU"/>
              </w:rPr>
              <w:t>Multi selection:</w:t>
            </w:r>
          </w:p>
          <w:p w14:paraId="0859F1A3" w14:textId="77777777" w:rsidR="002C4C47" w:rsidRPr="002C4C47" w:rsidRDefault="002C4C47" w:rsidP="006659C6">
            <w:r w:rsidRPr="002C4C47">
              <w:t>0 - Incomplete Assessment,</w:t>
            </w:r>
          </w:p>
          <w:p w14:paraId="7D97AF69" w14:textId="77777777" w:rsidR="002C4C47" w:rsidRPr="002C4C47" w:rsidRDefault="002C4C47" w:rsidP="006659C6">
            <w:r w:rsidRPr="002C4C47">
              <w:t>1 – Negative,</w:t>
            </w:r>
          </w:p>
          <w:p w14:paraId="3F314E00" w14:textId="77777777" w:rsidR="002C4C47" w:rsidRPr="002C4C47" w:rsidRDefault="002C4C47" w:rsidP="006659C6">
            <w:r w:rsidRPr="002C4C47">
              <w:t>2 – Benign/Simple Appearing,</w:t>
            </w:r>
          </w:p>
          <w:p w14:paraId="618A1D68" w14:textId="77777777" w:rsidR="002C4C47" w:rsidRPr="002C4C47" w:rsidRDefault="002C4C47" w:rsidP="006659C6">
            <w:r w:rsidRPr="002C4C47">
              <w:t>3 – Probably Benign,</w:t>
            </w:r>
          </w:p>
          <w:p w14:paraId="0A96FC98" w14:textId="77777777" w:rsidR="002C4C47" w:rsidRPr="002C4C47" w:rsidRDefault="002C4C47" w:rsidP="006659C6">
            <w:r w:rsidRPr="002C4C47">
              <w:t>4 – Suspicious,</w:t>
            </w:r>
          </w:p>
          <w:p w14:paraId="5D651694" w14:textId="77777777" w:rsidR="002C4C47" w:rsidRPr="002C4C47" w:rsidRDefault="002C4C47" w:rsidP="006659C6">
            <w:r w:rsidRPr="002C4C47">
              <w:t>5 – Highly Suggestive of Malignancy</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A2010EC"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B35E975" w14:textId="49243B0C" w:rsidR="002C4C47" w:rsidRPr="002C4C47" w:rsidRDefault="0039779E" w:rsidP="006659C6">
            <w:r>
              <w:t>String with numbers separated by comma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49D811" w14:textId="77777777" w:rsidR="002C4C47" w:rsidRPr="002C4C47" w:rsidRDefault="002C4C47" w:rsidP="006659C6">
            <w:r w:rsidRPr="002C4C47">
              <w:t>2</w:t>
            </w:r>
          </w:p>
        </w:tc>
      </w:tr>
      <w:tr w:rsidR="002C4C47" w:rsidRPr="002C4C47" w14:paraId="38CACD38"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387947F6" w14:textId="77777777" w:rsidR="002C4C47" w:rsidRPr="002C4C47" w:rsidRDefault="002C4C47" w:rsidP="006659C6">
            <w:r w:rsidRPr="002C4C47">
              <w:t>55</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FCA7060" w14:textId="77777777" w:rsidR="002C4C47" w:rsidRPr="002C4C47" w:rsidRDefault="002C4C47" w:rsidP="006659C6">
            <w:r w:rsidRPr="002C4C47">
              <w:t>Final Report Followup Imaging Recommendations</w:t>
            </w:r>
            <w:r w:rsidRPr="002C4C47">
              <w:br/>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3445DBB5" w14:textId="77777777" w:rsidR="002C4C47" w:rsidRPr="002C4C47" w:rsidRDefault="002C4C47" w:rsidP="006659C6">
            <w:r w:rsidRPr="002C4C47">
              <w:t>Final Report Followup Imaging Recommendations</w:t>
            </w:r>
            <w:r w:rsidRPr="002C4C47">
              <w:br/>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70A7782" w14:textId="77777777" w:rsidR="002C4C47" w:rsidRPr="002C4C47" w:rsidRDefault="002C4C47" w:rsidP="006659C6">
            <w:pPr>
              <w:rPr>
                <w:lang w:val="en-AU"/>
              </w:rPr>
            </w:pPr>
            <w:r w:rsidRPr="002C4C47">
              <w:rPr>
                <w:lang w:val="en-AU"/>
              </w:rPr>
              <w:t>Select one:</w:t>
            </w:r>
          </w:p>
          <w:p w14:paraId="67979E60" w14:textId="77777777" w:rsidR="002C4C47" w:rsidRPr="002C4C47" w:rsidRDefault="002C4C47" w:rsidP="006659C6">
            <w:r w:rsidRPr="002C4C47">
              <w:t>1 – Follow Up Imaging recommended,</w:t>
            </w:r>
          </w:p>
          <w:p w14:paraId="3EA3B54C" w14:textId="77777777" w:rsidR="002C4C47" w:rsidRPr="002C4C47" w:rsidRDefault="002C4C47" w:rsidP="006659C6">
            <w:r w:rsidRPr="002C4C47">
              <w:t>2 – Follow Up Imaging NOT recommended,</w:t>
            </w:r>
          </w:p>
          <w:p w14:paraId="296EF815" w14:textId="77777777" w:rsidR="002C4C47" w:rsidRPr="002C4C47" w:rsidRDefault="002C4C47" w:rsidP="006659C6">
            <w:r w:rsidRPr="002C4C47">
              <w:t>3 – Follow Up Imaging recommendation not documented</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12FFE72"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9411376"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60946A9C" w14:textId="77777777" w:rsidR="002C4C47" w:rsidRPr="002C4C47" w:rsidRDefault="002C4C47" w:rsidP="006659C6">
            <w:r w:rsidRPr="002C4C47">
              <w:t>2</w:t>
            </w:r>
          </w:p>
        </w:tc>
      </w:tr>
      <w:tr w:rsidR="002C4C47" w:rsidRPr="002C4C47" w14:paraId="1D312A26"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572FC26C" w14:textId="77777777" w:rsidR="002C4C47" w:rsidRPr="002C4C47" w:rsidRDefault="002C4C47" w:rsidP="006659C6">
            <w:r w:rsidRPr="002C4C47">
              <w:t>56</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428458" w14:textId="77777777" w:rsidR="002C4C47" w:rsidRPr="002C4C47" w:rsidRDefault="002C4C47" w:rsidP="006659C6">
            <w:r w:rsidRPr="002C4C47">
              <w:t>Recommended Followup Imaging 1 Modality</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38DC1F60" w14:textId="77777777" w:rsidR="002C4C47" w:rsidRPr="002C4C47" w:rsidRDefault="002C4C47" w:rsidP="006659C6">
            <w:r w:rsidRPr="002C4C47">
              <w:t>Recommended Followup Imaging 1 Modality</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FAC85EE" w14:textId="77777777" w:rsidR="002C4C47" w:rsidRPr="002C4C47" w:rsidRDefault="002C4C47" w:rsidP="006659C6">
            <w:pPr>
              <w:rPr>
                <w:lang w:val="en-AU"/>
              </w:rPr>
            </w:pPr>
            <w:r w:rsidRPr="002C4C47">
              <w:rPr>
                <w:lang w:val="en-AU"/>
              </w:rPr>
              <w:t>Select one:</w:t>
            </w:r>
          </w:p>
          <w:p w14:paraId="489AF66B" w14:textId="77777777" w:rsidR="002C4C47" w:rsidRPr="002C4C47" w:rsidRDefault="002C4C47" w:rsidP="006659C6">
            <w:r w:rsidRPr="002C4C47">
              <w:t>1 – Bone densitometry,</w:t>
            </w:r>
          </w:p>
          <w:p w14:paraId="7BEC438E" w14:textId="77777777" w:rsidR="002C4C47" w:rsidRPr="002C4C47" w:rsidRDefault="002C4C47" w:rsidP="006659C6">
            <w:r w:rsidRPr="002C4C47">
              <w:t>2 – CT,</w:t>
            </w:r>
          </w:p>
          <w:p w14:paraId="31E892E0" w14:textId="79B8CD4C" w:rsidR="002C4C47" w:rsidRPr="002C4C47" w:rsidRDefault="002C4C47" w:rsidP="006659C6">
            <w:r w:rsidRPr="002C4C47">
              <w:t xml:space="preserve">3 – </w:t>
            </w:r>
            <w:r w:rsidR="00D56F65">
              <w:t>Interventional or fluoroscopy</w:t>
            </w:r>
            <w:r w:rsidRPr="002C4C47">
              <w:t>,</w:t>
            </w:r>
          </w:p>
          <w:p w14:paraId="4257719E" w14:textId="77777777" w:rsidR="002C4C47" w:rsidRPr="002C4C47" w:rsidRDefault="002C4C47" w:rsidP="006659C6">
            <w:r w:rsidRPr="002C4C47">
              <w:t>4 – Mammography,</w:t>
            </w:r>
          </w:p>
          <w:p w14:paraId="2FAE96DC" w14:textId="77777777" w:rsidR="002C4C47" w:rsidRPr="002C4C47" w:rsidRDefault="002C4C47" w:rsidP="006659C6">
            <w:r w:rsidRPr="002C4C47">
              <w:t>5 – MRI,</w:t>
            </w:r>
          </w:p>
          <w:p w14:paraId="57DE554E" w14:textId="77777777" w:rsidR="002C4C47" w:rsidRPr="002C4C47" w:rsidRDefault="002C4C47" w:rsidP="006659C6">
            <w:r w:rsidRPr="002C4C47">
              <w:t>6 – Nuclear medicine,</w:t>
            </w:r>
          </w:p>
          <w:p w14:paraId="077B73F2" w14:textId="77777777" w:rsidR="002C4C47" w:rsidRPr="002C4C47" w:rsidRDefault="002C4C47" w:rsidP="006659C6">
            <w:r w:rsidRPr="002C4C47">
              <w:t>7 – PET,</w:t>
            </w:r>
          </w:p>
          <w:p w14:paraId="261BBFE4" w14:textId="77777777" w:rsidR="002C4C47" w:rsidRPr="002C4C47" w:rsidRDefault="002C4C47" w:rsidP="006659C6">
            <w:r w:rsidRPr="002C4C47">
              <w:t>8 – Radiography,</w:t>
            </w:r>
          </w:p>
          <w:p w14:paraId="119D516B" w14:textId="77777777" w:rsidR="002C4C47" w:rsidRPr="002C4C47" w:rsidRDefault="002C4C47" w:rsidP="006659C6">
            <w:r w:rsidRPr="002C4C47">
              <w:t>9 – Stereotactic breast biopsy,</w:t>
            </w:r>
          </w:p>
          <w:p w14:paraId="5B492334" w14:textId="77777777" w:rsidR="002C4C47" w:rsidRPr="002C4C47" w:rsidRDefault="002C4C47" w:rsidP="006659C6">
            <w:r w:rsidRPr="002C4C47">
              <w:t>10 – Ultrasound,</w:t>
            </w:r>
          </w:p>
          <w:p w14:paraId="1FD8579C" w14:textId="77777777" w:rsidR="002C4C47" w:rsidRPr="002C4C47" w:rsidRDefault="002C4C47" w:rsidP="006659C6">
            <w:r w:rsidRPr="002C4C47">
              <w:t>88 – Other</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9A5CDB8"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8D1E1B5"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26CCE31A" w14:textId="77777777" w:rsidR="002C4C47" w:rsidRPr="002C4C47" w:rsidRDefault="002C4C47" w:rsidP="006659C6">
            <w:r w:rsidRPr="002C4C47">
              <w:t>2</w:t>
            </w:r>
          </w:p>
        </w:tc>
      </w:tr>
      <w:tr w:rsidR="002C4C47" w:rsidRPr="002C4C47" w14:paraId="0E455B5F" w14:textId="77777777" w:rsidTr="00FE1397">
        <w:trPr>
          <w:trHeight w:val="1789"/>
        </w:trPr>
        <w:tc>
          <w:tcPr>
            <w:tcW w:w="787" w:type="dxa"/>
            <w:tcBorders>
              <w:top w:val="single" w:sz="4" w:space="0" w:color="auto"/>
              <w:left w:val="single" w:sz="4" w:space="0" w:color="auto"/>
              <w:bottom w:val="single" w:sz="4" w:space="0" w:color="auto"/>
              <w:right w:val="single" w:sz="4" w:space="0" w:color="auto"/>
            </w:tcBorders>
          </w:tcPr>
          <w:p w14:paraId="022AB525" w14:textId="77777777" w:rsidR="002C4C47" w:rsidRPr="002C4C47" w:rsidRDefault="002C4C47" w:rsidP="006659C6">
            <w:r w:rsidRPr="002C4C47">
              <w:t>57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B740EE7" w14:textId="77777777" w:rsidR="002C4C47" w:rsidRPr="002C4C47" w:rsidRDefault="002C4C47" w:rsidP="006659C6">
            <w:r w:rsidRPr="002C4C47">
              <w:t>Recommended Followup Imaging 1 Time - Integer (days- use multiples of 30 for months and 365 for years)</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6E6C922D" w14:textId="77777777" w:rsidR="002C4C47" w:rsidRPr="002C4C47" w:rsidRDefault="002C4C47" w:rsidP="006659C6">
            <w:r w:rsidRPr="002C4C47">
              <w:t>Recommended Followup Imaging 1 Time - Integer (days- use multiples of 30 for months and 365 for years) (days)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630CC85" w14:textId="77777777" w:rsidR="002C4C47" w:rsidRPr="002C4C47" w:rsidRDefault="002C4C47" w:rsidP="006659C6">
            <w:r w:rsidRPr="002C4C47">
              <w:t>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922F40B"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CF908C9"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38D2E91A" w14:textId="77777777" w:rsidR="002C4C47" w:rsidRPr="002C4C47" w:rsidRDefault="002C4C47" w:rsidP="006659C6">
            <w:r w:rsidRPr="002C4C47">
              <w:t>4</w:t>
            </w:r>
          </w:p>
        </w:tc>
      </w:tr>
      <w:tr w:rsidR="002C4C47" w:rsidRPr="002C4C47" w14:paraId="6D87E97E" w14:textId="77777777" w:rsidTr="00FE1397">
        <w:trPr>
          <w:trHeight w:val="837"/>
        </w:trPr>
        <w:tc>
          <w:tcPr>
            <w:tcW w:w="787" w:type="dxa"/>
            <w:tcBorders>
              <w:top w:val="single" w:sz="4" w:space="0" w:color="auto"/>
              <w:left w:val="single" w:sz="4" w:space="0" w:color="auto"/>
              <w:bottom w:val="single" w:sz="4" w:space="0" w:color="auto"/>
              <w:right w:val="single" w:sz="4" w:space="0" w:color="auto"/>
            </w:tcBorders>
          </w:tcPr>
          <w:p w14:paraId="15CF0596" w14:textId="77777777" w:rsidR="002C4C47" w:rsidRPr="002C4C47" w:rsidRDefault="002C4C47" w:rsidP="006659C6">
            <w:r w:rsidRPr="002C4C47">
              <w:t>58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215F634" w14:textId="77777777" w:rsidR="002C4C47" w:rsidRPr="002C4C47" w:rsidRDefault="002C4C47" w:rsidP="006659C6">
            <w:r w:rsidRPr="002C4C47">
              <w:t xml:space="preserve">Followup Imaging 1 Recommendation Source Documented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F92F0E5" w14:textId="77777777" w:rsidR="002C4C47" w:rsidRPr="002C4C47" w:rsidRDefault="002C4C47" w:rsidP="006659C6">
            <w:r w:rsidRPr="002C4C47">
              <w:t xml:space="preserve">Followup Imaging 1 Recommendation Source Documented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3307063" w14:textId="77777777" w:rsidR="002C4C47" w:rsidRPr="002C4C47" w:rsidRDefault="002C4C47" w:rsidP="006659C6">
            <w:pPr>
              <w:rPr>
                <w:lang w:val="en-AU"/>
              </w:rPr>
            </w:pPr>
            <w:r w:rsidRPr="002C4C47">
              <w:rPr>
                <w:lang w:val="en-AU"/>
              </w:rPr>
              <w:t>Select one:</w:t>
            </w:r>
          </w:p>
          <w:p w14:paraId="14544EB9" w14:textId="77777777" w:rsidR="002C4C47" w:rsidRPr="002C4C47" w:rsidRDefault="002C4C47" w:rsidP="006659C6">
            <w:r w:rsidRPr="002C4C47">
              <w:t>0 – No,</w:t>
            </w:r>
          </w:p>
          <w:p w14:paraId="015CD100" w14:textId="77777777" w:rsidR="002C4C47" w:rsidRPr="002C4C47" w:rsidRDefault="002C4C47" w:rsidP="006659C6">
            <w:r w:rsidRPr="002C4C47">
              <w:t>1 – Yes,</w:t>
            </w:r>
          </w:p>
          <w:p w14:paraId="60CA8C8B" w14:textId="77777777" w:rsidR="002C4C47" w:rsidRPr="002C4C47" w:rsidRDefault="002C4C47" w:rsidP="006659C6">
            <w:r w:rsidRPr="002C4C47">
              <w:t>2 – Documented Exception for Not Following Guideline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57E9C65"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542A335"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187C2443" w14:textId="77777777" w:rsidR="002C4C47" w:rsidRPr="002C4C47" w:rsidRDefault="002C4C47" w:rsidP="006659C6">
            <w:r w:rsidRPr="002C4C47">
              <w:t>2</w:t>
            </w:r>
          </w:p>
        </w:tc>
      </w:tr>
      <w:tr w:rsidR="002C4C47" w:rsidRPr="002C4C47" w14:paraId="372B0742"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121567BC" w14:textId="77777777" w:rsidR="002C4C47" w:rsidRPr="002C4C47" w:rsidRDefault="002C4C47" w:rsidP="006659C6">
            <w:r w:rsidRPr="002C4C47">
              <w:t>59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A394C92" w14:textId="77777777" w:rsidR="002C4C47" w:rsidRPr="002C4C47" w:rsidRDefault="002C4C47" w:rsidP="006659C6">
            <w:r w:rsidRPr="002C4C47">
              <w:t>Recommended Followup Imaging 2 Modality</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633B5C7F" w14:textId="77777777" w:rsidR="002C4C47" w:rsidRPr="002C4C47" w:rsidRDefault="002C4C47" w:rsidP="006659C6">
            <w:r w:rsidRPr="002C4C47">
              <w:t>Recommended Followup Imaging 2 Modality</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7585DB5" w14:textId="77777777" w:rsidR="002C4C47" w:rsidRPr="002C4C47" w:rsidRDefault="002C4C47" w:rsidP="006659C6">
            <w:pPr>
              <w:rPr>
                <w:lang w:val="en-AU"/>
              </w:rPr>
            </w:pPr>
            <w:r w:rsidRPr="002C4C47">
              <w:rPr>
                <w:lang w:val="en-AU"/>
              </w:rPr>
              <w:t>Select one:</w:t>
            </w:r>
          </w:p>
          <w:p w14:paraId="140FE656" w14:textId="77777777" w:rsidR="002C4C47" w:rsidRPr="002C4C47" w:rsidRDefault="002C4C47" w:rsidP="006659C6">
            <w:r w:rsidRPr="002C4C47">
              <w:t>1 – Bone densitometry,</w:t>
            </w:r>
          </w:p>
          <w:p w14:paraId="41043534" w14:textId="77777777" w:rsidR="002C4C47" w:rsidRPr="002C4C47" w:rsidRDefault="002C4C47" w:rsidP="006659C6">
            <w:r w:rsidRPr="002C4C47">
              <w:t>2 – CT,</w:t>
            </w:r>
          </w:p>
          <w:p w14:paraId="5979DC10" w14:textId="41A8CDAE" w:rsidR="002C4C47" w:rsidRPr="002C4C47" w:rsidRDefault="002C4C47" w:rsidP="006659C6">
            <w:r w:rsidRPr="002C4C47">
              <w:t xml:space="preserve">3 – </w:t>
            </w:r>
            <w:r w:rsidR="00D56F65">
              <w:t>Interventional or fluoroscopy</w:t>
            </w:r>
            <w:r w:rsidRPr="002C4C47">
              <w:t>,</w:t>
            </w:r>
          </w:p>
          <w:p w14:paraId="32FC394A" w14:textId="77777777" w:rsidR="002C4C47" w:rsidRPr="002C4C47" w:rsidRDefault="002C4C47" w:rsidP="006659C6">
            <w:r w:rsidRPr="002C4C47">
              <w:t>4 – Mammography,</w:t>
            </w:r>
          </w:p>
          <w:p w14:paraId="112E9FCE" w14:textId="77777777" w:rsidR="002C4C47" w:rsidRPr="002C4C47" w:rsidRDefault="002C4C47" w:rsidP="006659C6">
            <w:r w:rsidRPr="002C4C47">
              <w:t>5 – MRI,</w:t>
            </w:r>
          </w:p>
          <w:p w14:paraId="44B56618" w14:textId="77777777" w:rsidR="002C4C47" w:rsidRPr="002C4C47" w:rsidRDefault="002C4C47" w:rsidP="006659C6">
            <w:r w:rsidRPr="002C4C47">
              <w:t>6 – Nuclear medicine,</w:t>
            </w:r>
          </w:p>
          <w:p w14:paraId="7E1A92C3" w14:textId="77777777" w:rsidR="002C4C47" w:rsidRPr="002C4C47" w:rsidRDefault="002C4C47" w:rsidP="006659C6">
            <w:r w:rsidRPr="002C4C47">
              <w:t>7 – PET,</w:t>
            </w:r>
          </w:p>
          <w:p w14:paraId="5C7D4032" w14:textId="77777777" w:rsidR="002C4C47" w:rsidRPr="002C4C47" w:rsidRDefault="002C4C47" w:rsidP="006659C6">
            <w:r w:rsidRPr="002C4C47">
              <w:t>8 – Radiography,</w:t>
            </w:r>
          </w:p>
          <w:p w14:paraId="4C1493A8" w14:textId="77777777" w:rsidR="002C4C47" w:rsidRPr="002C4C47" w:rsidRDefault="002C4C47" w:rsidP="006659C6">
            <w:r w:rsidRPr="002C4C47">
              <w:t>9 – Stereotactic breast biopsy,</w:t>
            </w:r>
          </w:p>
          <w:p w14:paraId="4C717789" w14:textId="77777777" w:rsidR="002C4C47" w:rsidRPr="002C4C47" w:rsidRDefault="002C4C47" w:rsidP="006659C6">
            <w:r w:rsidRPr="002C4C47">
              <w:t>10 – Ultrasound,</w:t>
            </w:r>
          </w:p>
          <w:p w14:paraId="3803A500" w14:textId="77777777" w:rsidR="002C4C47" w:rsidRPr="002C4C47" w:rsidRDefault="002C4C47" w:rsidP="006659C6">
            <w:r w:rsidRPr="002C4C47">
              <w:t>88 – Other</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EDDCFDB"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1E7C031D"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1690416F" w14:textId="77777777" w:rsidR="002C4C47" w:rsidRPr="002C4C47" w:rsidRDefault="002C4C47" w:rsidP="006659C6">
            <w:r w:rsidRPr="002C4C47">
              <w:t>2</w:t>
            </w:r>
          </w:p>
        </w:tc>
      </w:tr>
      <w:tr w:rsidR="002C4C47" w:rsidRPr="002C4C47" w14:paraId="0286E80D"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08C230D8" w14:textId="77777777" w:rsidR="002C4C47" w:rsidRPr="002C4C47" w:rsidRDefault="002C4C47" w:rsidP="006659C6">
            <w:r w:rsidRPr="002C4C47">
              <w:t>60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CD874FC" w14:textId="77777777" w:rsidR="002C4C47" w:rsidRPr="002C4C47" w:rsidRDefault="002C4C47" w:rsidP="006659C6">
            <w:r w:rsidRPr="002C4C47">
              <w:t>Recommended Followup Imaging 2 Time - Integer (days- use multiples of 30 for months and 365 for years)</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370CA8F6" w14:textId="77777777" w:rsidR="002C4C47" w:rsidRPr="002C4C47" w:rsidRDefault="002C4C47" w:rsidP="006659C6">
            <w:r w:rsidRPr="002C4C47">
              <w:t>Recommended Followup Imaging 2 Time - Integer (days- use multiples of 30 for months and 365 for years) (days)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BBAAECB" w14:textId="77777777" w:rsidR="002C4C47" w:rsidRPr="002C4C47" w:rsidRDefault="002C4C47" w:rsidP="006659C6">
            <w:r w:rsidRPr="002C4C47">
              <w:t>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3D0A240"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5ED3882"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689DA319" w14:textId="77777777" w:rsidR="002C4C47" w:rsidRPr="002C4C47" w:rsidRDefault="002C4C47" w:rsidP="006659C6">
            <w:r w:rsidRPr="002C4C47">
              <w:t>4</w:t>
            </w:r>
          </w:p>
        </w:tc>
      </w:tr>
      <w:tr w:rsidR="002C4C47" w:rsidRPr="002C4C47" w14:paraId="026582FD"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0C80F8C4" w14:textId="77777777" w:rsidR="002C4C47" w:rsidRPr="002C4C47" w:rsidRDefault="002C4C47" w:rsidP="006659C6">
            <w:r w:rsidRPr="002C4C47">
              <w:t>61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D439F7" w14:textId="77777777" w:rsidR="002C4C47" w:rsidRPr="002C4C47" w:rsidRDefault="002C4C47" w:rsidP="006659C6">
            <w:r w:rsidRPr="002C4C47">
              <w:t xml:space="preserve">Followup Imaging 2 Recommendation Source Documented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4AC0A37E" w14:textId="77777777" w:rsidR="002C4C47" w:rsidRPr="002C4C47" w:rsidRDefault="002C4C47" w:rsidP="006659C6">
            <w:r w:rsidRPr="002C4C47">
              <w:t xml:space="preserve">Followup Imaging 2 Recommendation Source Documented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B4D0378" w14:textId="77777777" w:rsidR="002C4C47" w:rsidRPr="002C4C47" w:rsidRDefault="002C4C47" w:rsidP="006659C6">
            <w:pPr>
              <w:rPr>
                <w:lang w:val="en-AU"/>
              </w:rPr>
            </w:pPr>
            <w:r w:rsidRPr="002C4C47">
              <w:rPr>
                <w:lang w:val="en-AU"/>
              </w:rPr>
              <w:t>Select one:</w:t>
            </w:r>
          </w:p>
          <w:p w14:paraId="348B059C" w14:textId="77777777" w:rsidR="002C4C47" w:rsidRPr="002C4C47" w:rsidRDefault="002C4C47" w:rsidP="006659C6">
            <w:r w:rsidRPr="002C4C47">
              <w:t>0 – No,</w:t>
            </w:r>
          </w:p>
          <w:p w14:paraId="5463048B" w14:textId="77777777" w:rsidR="002C4C47" w:rsidRPr="002C4C47" w:rsidRDefault="002C4C47" w:rsidP="006659C6">
            <w:r w:rsidRPr="002C4C47">
              <w:t>1 – Yes,</w:t>
            </w:r>
          </w:p>
          <w:p w14:paraId="75B21E49" w14:textId="77777777" w:rsidR="002C4C47" w:rsidRPr="002C4C47" w:rsidRDefault="002C4C47" w:rsidP="006659C6">
            <w:r w:rsidRPr="002C4C47">
              <w:t>2 – Documented Exception for Not Following Guideline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0D5E6"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B5AAA4D"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70442C54" w14:textId="77777777" w:rsidR="002C4C47" w:rsidRPr="002C4C47" w:rsidRDefault="002C4C47" w:rsidP="006659C6">
            <w:r w:rsidRPr="002C4C47">
              <w:t>2</w:t>
            </w:r>
          </w:p>
        </w:tc>
      </w:tr>
      <w:tr w:rsidR="002C4C47" w:rsidRPr="002C4C47" w14:paraId="4E726EC6"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0B5EC9C1" w14:textId="77777777" w:rsidR="002C4C47" w:rsidRPr="002C4C47" w:rsidRDefault="002C4C47" w:rsidP="006659C6">
            <w:r w:rsidRPr="002C4C47">
              <w:t>62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E6E9A2D" w14:textId="77777777" w:rsidR="002C4C47" w:rsidRPr="002C4C47" w:rsidRDefault="002C4C47" w:rsidP="006659C6">
            <w:r w:rsidRPr="002C4C47">
              <w:t>Recommended Followup Imaging 3 Modality</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041D8F80" w14:textId="77777777" w:rsidR="002C4C47" w:rsidRPr="002C4C47" w:rsidRDefault="002C4C47" w:rsidP="006659C6">
            <w:r w:rsidRPr="002C4C47">
              <w:t>Recommended Followup Imaging 3 Modality</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D16DFE9" w14:textId="77777777" w:rsidR="002C4C47" w:rsidRPr="002C4C47" w:rsidRDefault="002C4C47" w:rsidP="006659C6">
            <w:pPr>
              <w:rPr>
                <w:lang w:val="en-AU"/>
              </w:rPr>
            </w:pPr>
            <w:r w:rsidRPr="002C4C47">
              <w:rPr>
                <w:lang w:val="en-AU"/>
              </w:rPr>
              <w:t>Select one:</w:t>
            </w:r>
          </w:p>
          <w:p w14:paraId="7198F99C" w14:textId="77777777" w:rsidR="002C4C47" w:rsidRPr="002C4C47" w:rsidRDefault="002C4C47" w:rsidP="006659C6">
            <w:r w:rsidRPr="002C4C47">
              <w:t>1 – Bone densitometry,</w:t>
            </w:r>
          </w:p>
          <w:p w14:paraId="14ACBB34" w14:textId="77777777" w:rsidR="002C4C47" w:rsidRPr="002C4C47" w:rsidRDefault="002C4C47" w:rsidP="006659C6">
            <w:r w:rsidRPr="002C4C47">
              <w:t>2 – CT,</w:t>
            </w:r>
          </w:p>
          <w:p w14:paraId="41967229" w14:textId="03E75A5D" w:rsidR="002C4C47" w:rsidRPr="002C4C47" w:rsidRDefault="002C4C47" w:rsidP="006659C6">
            <w:r w:rsidRPr="002C4C47">
              <w:t xml:space="preserve">3 – </w:t>
            </w:r>
            <w:r w:rsidR="00D56F65">
              <w:t>Interventional or fluoroscopy</w:t>
            </w:r>
            <w:r w:rsidRPr="002C4C47">
              <w:t>,</w:t>
            </w:r>
          </w:p>
          <w:p w14:paraId="43A6788B" w14:textId="77777777" w:rsidR="002C4C47" w:rsidRPr="002C4C47" w:rsidRDefault="002C4C47" w:rsidP="006659C6">
            <w:r w:rsidRPr="002C4C47">
              <w:t>4 – Mammography,</w:t>
            </w:r>
          </w:p>
          <w:p w14:paraId="646B4AAE" w14:textId="77777777" w:rsidR="002C4C47" w:rsidRPr="002C4C47" w:rsidRDefault="002C4C47" w:rsidP="006659C6">
            <w:r w:rsidRPr="002C4C47">
              <w:t>5 – MRI,</w:t>
            </w:r>
          </w:p>
          <w:p w14:paraId="031CDB6B" w14:textId="77777777" w:rsidR="002C4C47" w:rsidRPr="002C4C47" w:rsidRDefault="002C4C47" w:rsidP="006659C6">
            <w:r w:rsidRPr="002C4C47">
              <w:t>6 – Nuclear medicine,</w:t>
            </w:r>
          </w:p>
          <w:p w14:paraId="051A420F" w14:textId="77777777" w:rsidR="002C4C47" w:rsidRPr="002C4C47" w:rsidRDefault="002C4C47" w:rsidP="006659C6">
            <w:r w:rsidRPr="002C4C47">
              <w:t>7 – PET,</w:t>
            </w:r>
          </w:p>
          <w:p w14:paraId="5B64F70B" w14:textId="77777777" w:rsidR="002C4C47" w:rsidRPr="002C4C47" w:rsidRDefault="002C4C47" w:rsidP="006659C6">
            <w:r w:rsidRPr="002C4C47">
              <w:t>8 – Radiography,</w:t>
            </w:r>
          </w:p>
          <w:p w14:paraId="4B66374E" w14:textId="77777777" w:rsidR="002C4C47" w:rsidRPr="002C4C47" w:rsidRDefault="002C4C47" w:rsidP="006659C6">
            <w:r w:rsidRPr="002C4C47">
              <w:t>9 – Stereotactic breast biopsy,</w:t>
            </w:r>
          </w:p>
          <w:p w14:paraId="2B647F7B" w14:textId="77777777" w:rsidR="002C4C47" w:rsidRPr="002C4C47" w:rsidRDefault="002C4C47" w:rsidP="006659C6">
            <w:r w:rsidRPr="002C4C47">
              <w:t>10 – Ultrasound,</w:t>
            </w:r>
          </w:p>
          <w:p w14:paraId="497B6AD9" w14:textId="77777777" w:rsidR="002C4C47" w:rsidRPr="002C4C47" w:rsidRDefault="002C4C47" w:rsidP="006659C6">
            <w:r w:rsidRPr="002C4C47">
              <w:t>88 – Other</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EBEE685"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1C9E2E12"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7B5A3364" w14:textId="77777777" w:rsidR="002C4C47" w:rsidRPr="002C4C47" w:rsidRDefault="002C4C47" w:rsidP="006659C6">
            <w:r w:rsidRPr="002C4C47">
              <w:t>2</w:t>
            </w:r>
          </w:p>
        </w:tc>
      </w:tr>
      <w:tr w:rsidR="002C4C47" w:rsidRPr="002C4C47" w14:paraId="558DC82C"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17108E0E" w14:textId="77777777" w:rsidR="002C4C47" w:rsidRPr="002C4C47" w:rsidRDefault="002C4C47" w:rsidP="006659C6">
            <w:r w:rsidRPr="002C4C47">
              <w:t>63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2666AE" w14:textId="77777777" w:rsidR="002C4C47" w:rsidRPr="002C4C47" w:rsidRDefault="002C4C47" w:rsidP="006659C6">
            <w:r w:rsidRPr="002C4C47">
              <w:t>Recommended Followup Imaging 3 Time - Integer (days- use multiples of 30 for months and 365 for years)</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693E18DF" w14:textId="77777777" w:rsidR="002C4C47" w:rsidRPr="002C4C47" w:rsidRDefault="002C4C47" w:rsidP="006659C6">
            <w:r w:rsidRPr="002C4C47">
              <w:t>Recommended Followup Imaging 3 Time - Integer (days- use multiples of 30 for months and 365 for years) (days)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E4D0000" w14:textId="77777777" w:rsidR="002C4C47" w:rsidRPr="002C4C47" w:rsidRDefault="002C4C47" w:rsidP="006659C6">
            <w:r w:rsidRPr="002C4C47">
              <w:t>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3B05C370"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67276572"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6D6BA45F" w14:textId="77777777" w:rsidR="002C4C47" w:rsidRPr="002C4C47" w:rsidRDefault="002C4C47" w:rsidP="006659C6">
            <w:r w:rsidRPr="002C4C47">
              <w:t>4</w:t>
            </w:r>
          </w:p>
        </w:tc>
      </w:tr>
      <w:tr w:rsidR="002C4C47" w:rsidRPr="002C4C47" w14:paraId="5F7F15D7"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3B451CF9" w14:textId="77777777" w:rsidR="002C4C47" w:rsidRPr="002C4C47" w:rsidRDefault="002C4C47" w:rsidP="006659C6">
            <w:r w:rsidRPr="002C4C47">
              <w:t>64</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753FE4" w14:textId="77777777" w:rsidR="002C4C47" w:rsidRPr="002C4C47" w:rsidRDefault="002C4C47" w:rsidP="006659C6">
            <w:r w:rsidRPr="002C4C47">
              <w:t xml:space="preserve">Followup Imaging 3 Recommendation Source Documented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E20F9F3" w14:textId="77777777" w:rsidR="002C4C47" w:rsidRPr="002C4C47" w:rsidRDefault="002C4C47" w:rsidP="006659C6">
            <w:r w:rsidRPr="002C4C47">
              <w:t xml:space="preserve">Followup Imaging 3 Recommendation Source Documented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221BD3D" w14:textId="77777777" w:rsidR="002C4C47" w:rsidRPr="002C4C47" w:rsidRDefault="002C4C47" w:rsidP="006659C6">
            <w:pPr>
              <w:rPr>
                <w:lang w:val="en-AU"/>
              </w:rPr>
            </w:pPr>
            <w:r w:rsidRPr="002C4C47">
              <w:rPr>
                <w:lang w:val="en-AU"/>
              </w:rPr>
              <w:t>Select one:</w:t>
            </w:r>
          </w:p>
          <w:p w14:paraId="53659E75" w14:textId="77777777" w:rsidR="002C4C47" w:rsidRPr="002C4C47" w:rsidRDefault="002C4C47" w:rsidP="006659C6">
            <w:r w:rsidRPr="002C4C47">
              <w:t>0 – No,</w:t>
            </w:r>
          </w:p>
          <w:p w14:paraId="7C7CCB69" w14:textId="77777777" w:rsidR="002C4C47" w:rsidRPr="002C4C47" w:rsidRDefault="002C4C47" w:rsidP="006659C6">
            <w:r w:rsidRPr="002C4C47">
              <w:t>1 – Yes,</w:t>
            </w:r>
          </w:p>
          <w:p w14:paraId="5A948456" w14:textId="77777777" w:rsidR="002C4C47" w:rsidRPr="002C4C47" w:rsidRDefault="002C4C47" w:rsidP="006659C6">
            <w:r w:rsidRPr="002C4C47">
              <w:t>2 – Documented Exception for Not Following Guideline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EA5C790"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8E59D82"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6BD82E8F" w14:textId="77777777" w:rsidR="002C4C47" w:rsidRPr="002C4C47" w:rsidRDefault="002C4C47" w:rsidP="006659C6">
            <w:r w:rsidRPr="002C4C47">
              <w:t>2</w:t>
            </w:r>
          </w:p>
        </w:tc>
      </w:tr>
      <w:tr w:rsidR="002C4C47" w:rsidRPr="002C4C47" w14:paraId="4794D0AA"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2975B68B" w14:textId="77777777" w:rsidR="002C4C47" w:rsidRPr="002C4C47" w:rsidRDefault="002C4C47" w:rsidP="006659C6">
            <w:r w:rsidRPr="002C4C47">
              <w:t>65</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3E8B961" w14:textId="77777777" w:rsidR="002C4C47" w:rsidRPr="002C4C47" w:rsidRDefault="002C4C47" w:rsidP="006659C6">
            <w:r w:rsidRPr="002C4C47">
              <w:t>Recommended Followup Imaging 4 Modality</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321C91A2" w14:textId="77777777" w:rsidR="002C4C47" w:rsidRPr="002C4C47" w:rsidRDefault="002C4C47" w:rsidP="006659C6">
            <w:r w:rsidRPr="002C4C47">
              <w:t>Recommended Followup Imaging 4 Modality</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D0BD410" w14:textId="77777777" w:rsidR="002C4C47" w:rsidRPr="002C4C47" w:rsidRDefault="002C4C47" w:rsidP="006659C6">
            <w:pPr>
              <w:rPr>
                <w:lang w:val="en-AU"/>
              </w:rPr>
            </w:pPr>
            <w:r w:rsidRPr="002C4C47">
              <w:rPr>
                <w:lang w:val="en-AU"/>
              </w:rPr>
              <w:t>Select one:</w:t>
            </w:r>
          </w:p>
          <w:p w14:paraId="19D325FC" w14:textId="77777777" w:rsidR="002C4C47" w:rsidRPr="002C4C47" w:rsidRDefault="002C4C47" w:rsidP="006659C6">
            <w:r w:rsidRPr="002C4C47">
              <w:t>1 – Bone densitometry,</w:t>
            </w:r>
          </w:p>
          <w:p w14:paraId="5464E28D" w14:textId="77777777" w:rsidR="002C4C47" w:rsidRPr="002C4C47" w:rsidRDefault="002C4C47" w:rsidP="006659C6">
            <w:r w:rsidRPr="002C4C47">
              <w:t>2 – CT,</w:t>
            </w:r>
          </w:p>
          <w:p w14:paraId="3D54294B" w14:textId="5D826691" w:rsidR="002C4C47" w:rsidRPr="002C4C47" w:rsidRDefault="002C4C47" w:rsidP="006659C6">
            <w:r w:rsidRPr="002C4C47">
              <w:t xml:space="preserve">3 – </w:t>
            </w:r>
            <w:r w:rsidR="00D56F65">
              <w:t>Interventional or fluoroscopy</w:t>
            </w:r>
            <w:r w:rsidRPr="002C4C47">
              <w:t>,</w:t>
            </w:r>
          </w:p>
          <w:p w14:paraId="60C0F591" w14:textId="77777777" w:rsidR="002C4C47" w:rsidRPr="002C4C47" w:rsidRDefault="002C4C47" w:rsidP="006659C6">
            <w:r w:rsidRPr="002C4C47">
              <w:t>4 – Mammography,</w:t>
            </w:r>
          </w:p>
          <w:p w14:paraId="659994EA" w14:textId="77777777" w:rsidR="002C4C47" w:rsidRPr="002C4C47" w:rsidRDefault="002C4C47" w:rsidP="006659C6">
            <w:r w:rsidRPr="002C4C47">
              <w:t>5 – MRI,</w:t>
            </w:r>
          </w:p>
          <w:p w14:paraId="4FF2BBA9" w14:textId="77777777" w:rsidR="002C4C47" w:rsidRPr="002C4C47" w:rsidRDefault="002C4C47" w:rsidP="006659C6">
            <w:r w:rsidRPr="002C4C47">
              <w:t>6 – Nuclear medicine,</w:t>
            </w:r>
          </w:p>
          <w:p w14:paraId="2E161664" w14:textId="77777777" w:rsidR="002C4C47" w:rsidRPr="002C4C47" w:rsidRDefault="002C4C47" w:rsidP="006659C6">
            <w:r w:rsidRPr="002C4C47">
              <w:t>7 – PET,</w:t>
            </w:r>
          </w:p>
          <w:p w14:paraId="2065C58F" w14:textId="77777777" w:rsidR="002C4C47" w:rsidRPr="002C4C47" w:rsidRDefault="002C4C47" w:rsidP="006659C6">
            <w:r w:rsidRPr="002C4C47">
              <w:t>8 – Radiography,</w:t>
            </w:r>
          </w:p>
          <w:p w14:paraId="7B58C082" w14:textId="77777777" w:rsidR="002C4C47" w:rsidRPr="002C4C47" w:rsidRDefault="002C4C47" w:rsidP="006659C6">
            <w:r w:rsidRPr="002C4C47">
              <w:t>9 – Stereotactic breast biopsy,</w:t>
            </w:r>
          </w:p>
          <w:p w14:paraId="16DE38F6" w14:textId="77777777" w:rsidR="002C4C47" w:rsidRPr="002C4C47" w:rsidRDefault="002C4C47" w:rsidP="006659C6">
            <w:r w:rsidRPr="002C4C47">
              <w:t>10 – Ultrasound,</w:t>
            </w:r>
          </w:p>
          <w:p w14:paraId="663BE10C" w14:textId="77777777" w:rsidR="002C4C47" w:rsidRPr="002C4C47" w:rsidRDefault="002C4C47" w:rsidP="006659C6">
            <w:r w:rsidRPr="002C4C47">
              <w:t>88 – Other</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2358598"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A52D1D6"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5648F2BB" w14:textId="77777777" w:rsidR="002C4C47" w:rsidRPr="002C4C47" w:rsidRDefault="002C4C47" w:rsidP="006659C6">
            <w:r w:rsidRPr="002C4C47">
              <w:t>2</w:t>
            </w:r>
          </w:p>
        </w:tc>
      </w:tr>
      <w:tr w:rsidR="002C4C47" w:rsidRPr="002C4C47" w14:paraId="3AA22321"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3315F6B4" w14:textId="77777777" w:rsidR="002C4C47" w:rsidRPr="002C4C47" w:rsidRDefault="002C4C47" w:rsidP="006659C6">
            <w:r w:rsidRPr="002C4C47">
              <w:t>66</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A63546" w14:textId="77777777" w:rsidR="002C4C47" w:rsidRPr="002C4C47" w:rsidRDefault="002C4C47" w:rsidP="006659C6">
            <w:r w:rsidRPr="002C4C47">
              <w:t>Recommended Followup Imaging 4 Time - Integer (days- use multiples of 30 for months and 365 for years)</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3F56AF1F" w14:textId="77777777" w:rsidR="002C4C47" w:rsidRPr="002C4C47" w:rsidRDefault="002C4C47" w:rsidP="006659C6">
            <w:r w:rsidRPr="002C4C47">
              <w:t>Recommended Followup Imaging 4 Time - Integer (days- use multiples of 30 for months and 365 for years) (days)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B89194A" w14:textId="77777777" w:rsidR="002C4C47" w:rsidRPr="002C4C47" w:rsidRDefault="002C4C47" w:rsidP="006659C6">
            <w:r w:rsidRPr="002C4C47">
              <w:t>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59C34B3"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649EAAF1"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3610B951" w14:textId="77777777" w:rsidR="002C4C47" w:rsidRPr="002C4C47" w:rsidRDefault="002C4C47" w:rsidP="006659C6">
            <w:r w:rsidRPr="002C4C47">
              <w:t>4</w:t>
            </w:r>
          </w:p>
        </w:tc>
      </w:tr>
      <w:tr w:rsidR="002C4C47" w:rsidRPr="002C4C47" w14:paraId="0E06830E"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792A867F" w14:textId="77777777" w:rsidR="002C4C47" w:rsidRPr="002C4C47" w:rsidRDefault="002C4C47" w:rsidP="006659C6">
            <w:r w:rsidRPr="002C4C47">
              <w:t>67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76AA59" w14:textId="77777777" w:rsidR="002C4C47" w:rsidRPr="002C4C47" w:rsidRDefault="002C4C47" w:rsidP="006659C6">
            <w:r w:rsidRPr="002C4C47">
              <w:t xml:space="preserve">Followup Imaging 4 Recommendation Source Documented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36720E0C" w14:textId="77777777" w:rsidR="002C4C47" w:rsidRPr="002C4C47" w:rsidRDefault="002C4C47" w:rsidP="006659C6">
            <w:r w:rsidRPr="002C4C47">
              <w:t xml:space="preserve">Followup Imaging 4 Recommendation Source Documented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091A39F" w14:textId="77777777" w:rsidR="002C4C47" w:rsidRPr="002C4C47" w:rsidRDefault="002C4C47" w:rsidP="006659C6">
            <w:pPr>
              <w:rPr>
                <w:lang w:val="en-AU"/>
              </w:rPr>
            </w:pPr>
            <w:r w:rsidRPr="002C4C47">
              <w:rPr>
                <w:lang w:val="en-AU"/>
              </w:rPr>
              <w:t>Select one:</w:t>
            </w:r>
          </w:p>
          <w:p w14:paraId="7E3EEC9D" w14:textId="77777777" w:rsidR="002C4C47" w:rsidRPr="002C4C47" w:rsidRDefault="002C4C47" w:rsidP="006659C6">
            <w:r w:rsidRPr="002C4C47">
              <w:t>0 – No,</w:t>
            </w:r>
          </w:p>
          <w:p w14:paraId="4F084BC7" w14:textId="77777777" w:rsidR="002C4C47" w:rsidRPr="002C4C47" w:rsidRDefault="002C4C47" w:rsidP="006659C6">
            <w:r w:rsidRPr="002C4C47">
              <w:t>1 – Yes,</w:t>
            </w:r>
          </w:p>
          <w:p w14:paraId="0C4FFE2B" w14:textId="77777777" w:rsidR="002C4C47" w:rsidRPr="002C4C47" w:rsidRDefault="002C4C47" w:rsidP="006659C6">
            <w:r w:rsidRPr="002C4C47">
              <w:t>2 – Documented Exception for Not Following Guideline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3D6682C"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36754CD"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2E2CF6D8" w14:textId="77777777" w:rsidR="002C4C47" w:rsidRPr="002C4C47" w:rsidRDefault="002C4C47" w:rsidP="006659C6">
            <w:r w:rsidRPr="002C4C47">
              <w:t>2</w:t>
            </w:r>
          </w:p>
        </w:tc>
      </w:tr>
      <w:tr w:rsidR="002C4C47" w:rsidRPr="002C4C47" w14:paraId="47B07960"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2ADE679C" w14:textId="77777777" w:rsidR="002C4C47" w:rsidRPr="002C4C47" w:rsidRDefault="002C4C47" w:rsidP="006659C6">
            <w:r w:rsidRPr="002C4C47">
              <w:t>68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399601" w14:textId="77777777" w:rsidR="002C4C47" w:rsidRPr="002C4C47" w:rsidRDefault="002C4C47" w:rsidP="006659C6">
            <w:r w:rsidRPr="002C4C47">
              <w:t>Recommended Followup Imaging 5 Modality</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093C5F09" w14:textId="77777777" w:rsidR="002C4C47" w:rsidRPr="002C4C47" w:rsidRDefault="002C4C47" w:rsidP="006659C6">
            <w:r w:rsidRPr="002C4C47">
              <w:t>Recommended Followup Imaging 5 Modality</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C16985C" w14:textId="77777777" w:rsidR="002C4C47" w:rsidRPr="002C4C47" w:rsidRDefault="002C4C47" w:rsidP="006659C6">
            <w:pPr>
              <w:rPr>
                <w:lang w:val="en-AU"/>
              </w:rPr>
            </w:pPr>
            <w:r w:rsidRPr="002C4C47">
              <w:rPr>
                <w:lang w:val="en-AU"/>
              </w:rPr>
              <w:t>Select one:</w:t>
            </w:r>
          </w:p>
          <w:p w14:paraId="39DFF530" w14:textId="77777777" w:rsidR="002C4C47" w:rsidRPr="002C4C47" w:rsidRDefault="002C4C47" w:rsidP="006659C6">
            <w:r w:rsidRPr="002C4C47">
              <w:t>1 – Bone densitometry,</w:t>
            </w:r>
          </w:p>
          <w:p w14:paraId="5FCDFE57" w14:textId="77777777" w:rsidR="002C4C47" w:rsidRPr="002C4C47" w:rsidRDefault="002C4C47" w:rsidP="006659C6">
            <w:r w:rsidRPr="002C4C47">
              <w:t>2 – CT,</w:t>
            </w:r>
          </w:p>
          <w:p w14:paraId="7CA32984" w14:textId="6EA5BF23" w:rsidR="002C4C47" w:rsidRPr="002C4C47" w:rsidRDefault="002C4C47" w:rsidP="006659C6">
            <w:r w:rsidRPr="002C4C47">
              <w:t xml:space="preserve">3 – </w:t>
            </w:r>
            <w:r w:rsidR="00D56F65">
              <w:t>Interventional or fluoroscopy</w:t>
            </w:r>
            <w:r w:rsidRPr="002C4C47">
              <w:t>,</w:t>
            </w:r>
          </w:p>
          <w:p w14:paraId="1A7CABF6" w14:textId="77777777" w:rsidR="002C4C47" w:rsidRPr="002C4C47" w:rsidRDefault="002C4C47" w:rsidP="006659C6">
            <w:r w:rsidRPr="002C4C47">
              <w:t>4 – Mammography,</w:t>
            </w:r>
          </w:p>
          <w:p w14:paraId="3BDDAB59" w14:textId="77777777" w:rsidR="002C4C47" w:rsidRPr="002C4C47" w:rsidRDefault="002C4C47" w:rsidP="006659C6">
            <w:r w:rsidRPr="002C4C47">
              <w:t>5 – MRI,</w:t>
            </w:r>
          </w:p>
          <w:p w14:paraId="42034AE6" w14:textId="77777777" w:rsidR="002C4C47" w:rsidRPr="002C4C47" w:rsidRDefault="002C4C47" w:rsidP="006659C6">
            <w:r w:rsidRPr="002C4C47">
              <w:t>6 – Nuclear medicine,</w:t>
            </w:r>
          </w:p>
          <w:p w14:paraId="135D4408" w14:textId="77777777" w:rsidR="002C4C47" w:rsidRPr="002C4C47" w:rsidRDefault="002C4C47" w:rsidP="006659C6">
            <w:r w:rsidRPr="002C4C47">
              <w:t>7 – PET,</w:t>
            </w:r>
          </w:p>
          <w:p w14:paraId="7C079EA6" w14:textId="77777777" w:rsidR="002C4C47" w:rsidRPr="002C4C47" w:rsidRDefault="002C4C47" w:rsidP="006659C6">
            <w:r w:rsidRPr="002C4C47">
              <w:t>8 – Radiography,</w:t>
            </w:r>
          </w:p>
          <w:p w14:paraId="4B5E4BE7" w14:textId="77777777" w:rsidR="002C4C47" w:rsidRPr="002C4C47" w:rsidRDefault="002C4C47" w:rsidP="006659C6">
            <w:r w:rsidRPr="002C4C47">
              <w:t>9 – Stereotactic breast biopsy,</w:t>
            </w:r>
          </w:p>
          <w:p w14:paraId="7B92B1A9" w14:textId="77777777" w:rsidR="002C4C47" w:rsidRPr="002C4C47" w:rsidRDefault="002C4C47" w:rsidP="006659C6">
            <w:r w:rsidRPr="002C4C47">
              <w:t>10 – Ultrasound,</w:t>
            </w:r>
          </w:p>
          <w:p w14:paraId="45B68AF1" w14:textId="77777777" w:rsidR="002C4C47" w:rsidRPr="002C4C47" w:rsidRDefault="002C4C47" w:rsidP="006659C6">
            <w:r w:rsidRPr="002C4C47">
              <w:t>88 – Other</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6FD24C8"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878CF58"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0DB72FC6" w14:textId="77777777" w:rsidR="002C4C47" w:rsidRPr="002C4C47" w:rsidRDefault="002C4C47" w:rsidP="006659C6">
            <w:r w:rsidRPr="002C4C47">
              <w:t>2</w:t>
            </w:r>
          </w:p>
        </w:tc>
      </w:tr>
      <w:tr w:rsidR="002C4C47" w:rsidRPr="002C4C47" w14:paraId="1C71F308"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582D256D" w14:textId="77777777" w:rsidR="002C4C47" w:rsidRPr="002C4C47" w:rsidRDefault="002C4C47" w:rsidP="006659C6">
            <w:r w:rsidRPr="002C4C47">
              <w:t>69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701A05C" w14:textId="77777777" w:rsidR="002C4C47" w:rsidRPr="002C4C47" w:rsidRDefault="002C4C47" w:rsidP="006659C6">
            <w:r w:rsidRPr="002C4C47">
              <w:t>Recommended Followup Imaging 5 Time - Integer (days- use multiples of 30 for months and 365 for years)</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7471DA7C" w14:textId="77777777" w:rsidR="002C4C47" w:rsidRPr="002C4C47" w:rsidRDefault="002C4C47" w:rsidP="006659C6">
            <w:r w:rsidRPr="002C4C47">
              <w:t>Recommended Followup Imaging 5 Time - Integer (days- use multiples of 30 for months and 365 for years) (days)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ED7CAEC" w14:textId="77777777" w:rsidR="002C4C47" w:rsidRPr="002C4C47" w:rsidRDefault="002C4C47" w:rsidP="006659C6">
            <w:r w:rsidRPr="002C4C47">
              <w:t>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7908D96"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F9482C5"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4F6979C9" w14:textId="77777777" w:rsidR="002C4C47" w:rsidRPr="002C4C47" w:rsidRDefault="002C4C47" w:rsidP="006659C6">
            <w:r w:rsidRPr="002C4C47">
              <w:t>4</w:t>
            </w:r>
          </w:p>
        </w:tc>
      </w:tr>
      <w:tr w:rsidR="002C4C47" w:rsidRPr="002C4C47" w14:paraId="046BF331"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5A8539AB" w14:textId="77777777" w:rsidR="002C4C47" w:rsidRPr="002C4C47" w:rsidRDefault="002C4C47" w:rsidP="006659C6">
            <w:r w:rsidRPr="002C4C47">
              <w:t>70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4024510" w14:textId="77777777" w:rsidR="002C4C47" w:rsidRPr="002C4C47" w:rsidRDefault="002C4C47" w:rsidP="006659C6">
            <w:r w:rsidRPr="002C4C47">
              <w:t xml:space="preserve">Followup Imaging 5 Recommendation Source Documented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26205EE4" w14:textId="77777777" w:rsidR="002C4C47" w:rsidRPr="002C4C47" w:rsidRDefault="002C4C47" w:rsidP="006659C6">
            <w:r w:rsidRPr="002C4C47">
              <w:t xml:space="preserve">Followup Imaging 5 Recommendation Source Documented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2E50FC5" w14:textId="77777777" w:rsidR="002C4C47" w:rsidRPr="002C4C47" w:rsidRDefault="002C4C47" w:rsidP="006659C6">
            <w:pPr>
              <w:rPr>
                <w:lang w:val="en-AU"/>
              </w:rPr>
            </w:pPr>
            <w:r w:rsidRPr="002C4C47">
              <w:rPr>
                <w:lang w:val="en-AU"/>
              </w:rPr>
              <w:t>Select one:</w:t>
            </w:r>
          </w:p>
          <w:p w14:paraId="689AC238" w14:textId="77777777" w:rsidR="002C4C47" w:rsidRPr="002C4C47" w:rsidRDefault="002C4C47" w:rsidP="006659C6">
            <w:r w:rsidRPr="002C4C47">
              <w:t>0 – No,</w:t>
            </w:r>
          </w:p>
          <w:p w14:paraId="1419CD64" w14:textId="77777777" w:rsidR="002C4C47" w:rsidRPr="002C4C47" w:rsidRDefault="002C4C47" w:rsidP="006659C6">
            <w:r w:rsidRPr="002C4C47">
              <w:t>1 – Yes,</w:t>
            </w:r>
          </w:p>
          <w:p w14:paraId="3CE93026" w14:textId="77777777" w:rsidR="002C4C47" w:rsidRPr="002C4C47" w:rsidRDefault="002C4C47" w:rsidP="006659C6">
            <w:r w:rsidRPr="002C4C47">
              <w:t>2 – Documented Exception for Not Following Guideline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8E8EBD5"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AAC35E6"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3B9CAB7F" w14:textId="77777777" w:rsidR="002C4C47" w:rsidRPr="002C4C47" w:rsidRDefault="002C4C47" w:rsidP="006659C6">
            <w:r w:rsidRPr="002C4C47">
              <w:t>2</w:t>
            </w:r>
          </w:p>
        </w:tc>
      </w:tr>
      <w:tr w:rsidR="002C4C47" w:rsidRPr="002C4C47" w14:paraId="3528762B"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3C5D604A" w14:textId="77777777" w:rsidR="002C4C47" w:rsidRPr="002C4C47" w:rsidRDefault="002C4C47" w:rsidP="006659C6">
            <w:r w:rsidRPr="002C4C47">
              <w:t>71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43C747" w14:textId="77777777" w:rsidR="002C4C47" w:rsidRPr="002C4C47" w:rsidRDefault="002C4C47" w:rsidP="006659C6">
            <w:r w:rsidRPr="002C4C47">
              <w:t>Final Report Followup Procedure Recommendations</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7440EB2C" w14:textId="77777777" w:rsidR="002C4C47" w:rsidRPr="002C4C47" w:rsidRDefault="002C4C47" w:rsidP="006659C6">
            <w:r w:rsidRPr="002C4C47">
              <w:t>Final Report Followup Procedure Recommendations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98AE4E7" w14:textId="77777777" w:rsidR="002C4C47" w:rsidRPr="002C4C47" w:rsidRDefault="002C4C47" w:rsidP="006659C6">
            <w:pPr>
              <w:rPr>
                <w:lang w:val="en-AU"/>
              </w:rPr>
            </w:pPr>
            <w:r w:rsidRPr="002C4C47">
              <w:rPr>
                <w:lang w:val="en-AU"/>
              </w:rPr>
              <w:t>Select one:</w:t>
            </w:r>
          </w:p>
          <w:p w14:paraId="607C5DBD" w14:textId="77777777" w:rsidR="002C4C47" w:rsidRPr="002C4C47" w:rsidRDefault="002C4C47" w:rsidP="006659C6">
            <w:r w:rsidRPr="002C4C47">
              <w:t>1 – Follow-up procedure recommended,</w:t>
            </w:r>
          </w:p>
          <w:p w14:paraId="1E250430" w14:textId="77777777" w:rsidR="002C4C47" w:rsidRPr="002C4C47" w:rsidRDefault="002C4C47" w:rsidP="006659C6">
            <w:r w:rsidRPr="002C4C47">
              <w:t>2 – Follow-up procedure NOT needed/recommended,</w:t>
            </w:r>
          </w:p>
          <w:p w14:paraId="0D1E67D4" w14:textId="77777777" w:rsidR="002C4C47" w:rsidRPr="002C4C47" w:rsidRDefault="002C4C47" w:rsidP="006659C6">
            <w:r w:rsidRPr="002C4C47">
              <w:t>3 – Follow-up visit procedure not documented</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6281E0F1"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B9F6ED8"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1E6C2086" w14:textId="77777777" w:rsidR="002C4C47" w:rsidRPr="002C4C47" w:rsidRDefault="002C4C47" w:rsidP="006659C6">
            <w:r w:rsidRPr="002C4C47">
              <w:t>2</w:t>
            </w:r>
          </w:p>
        </w:tc>
      </w:tr>
      <w:tr w:rsidR="002C4C47" w:rsidRPr="002C4C47" w14:paraId="1FAC854A"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6C4A2004" w14:textId="77777777" w:rsidR="002C4C47" w:rsidRPr="002C4C47" w:rsidRDefault="002C4C47" w:rsidP="006659C6">
            <w:r w:rsidRPr="002C4C47">
              <w:t>72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BB35D5" w14:textId="77777777" w:rsidR="002C4C47" w:rsidRPr="002C4C47" w:rsidRDefault="002C4C47" w:rsidP="006659C6">
            <w:r w:rsidRPr="002C4C47">
              <w:t>Recommended Followup Procedure 1 Type</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130D1A4D" w14:textId="77777777" w:rsidR="002C4C47" w:rsidRPr="002C4C47" w:rsidRDefault="002C4C47" w:rsidP="006659C6">
            <w:r w:rsidRPr="002C4C47">
              <w:t>Recommended Followup Procedure 1 Type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8B6C16E" w14:textId="77777777" w:rsidR="002C4C47" w:rsidRPr="002C4C47" w:rsidRDefault="002C4C47" w:rsidP="006659C6">
            <w:pPr>
              <w:rPr>
                <w:lang w:val="en-AU"/>
              </w:rPr>
            </w:pPr>
            <w:r w:rsidRPr="002C4C47">
              <w:rPr>
                <w:lang w:val="en-AU"/>
              </w:rPr>
              <w:t>Select one:</w:t>
            </w:r>
          </w:p>
          <w:p w14:paraId="1627816A" w14:textId="77777777" w:rsidR="002C4C47" w:rsidRPr="002C4C47" w:rsidRDefault="002C4C47" w:rsidP="006659C6">
            <w:r w:rsidRPr="002C4C47">
              <w:t>5 – Biopsy,</w:t>
            </w:r>
          </w:p>
          <w:p w14:paraId="049C7B14" w14:textId="77777777" w:rsidR="002C4C47" w:rsidRPr="002C4C47" w:rsidRDefault="002C4C47" w:rsidP="006659C6">
            <w:r w:rsidRPr="002C4C47">
              <w:t>88 – Other</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22A7141"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1478CED"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20F6306D" w14:textId="77777777" w:rsidR="002C4C47" w:rsidRPr="002C4C47" w:rsidRDefault="002C4C47" w:rsidP="006659C6">
            <w:r w:rsidRPr="002C4C47">
              <w:t>2</w:t>
            </w:r>
          </w:p>
        </w:tc>
      </w:tr>
      <w:tr w:rsidR="002C4C47" w:rsidRPr="002C4C47" w14:paraId="66FEAF84"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38822A7F" w14:textId="77777777" w:rsidR="002C4C47" w:rsidRPr="002C4C47" w:rsidRDefault="002C4C47" w:rsidP="006659C6">
            <w:r w:rsidRPr="002C4C47">
              <w:t>73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4A50FF8" w14:textId="77777777" w:rsidR="002C4C47" w:rsidRPr="002C4C47" w:rsidRDefault="002C4C47" w:rsidP="006659C6">
            <w:r w:rsidRPr="002C4C47">
              <w:t>Recommended Followup Procedure 1 Anatomy/Location</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7B628205" w14:textId="77777777" w:rsidR="002C4C47" w:rsidRPr="002C4C47" w:rsidRDefault="002C4C47" w:rsidP="006659C6">
            <w:r w:rsidRPr="002C4C47">
              <w:t>Recommended Followup Procedure 1 Anatomy/Location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D22ED6F" w14:textId="77777777" w:rsidR="002C4C47" w:rsidRPr="002C4C47" w:rsidRDefault="002C4C47" w:rsidP="006659C6">
            <w:pPr>
              <w:rPr>
                <w:lang w:val="en-AU"/>
              </w:rPr>
            </w:pPr>
            <w:r w:rsidRPr="002C4C47">
              <w:rPr>
                <w:lang w:val="en-AU"/>
              </w:rPr>
              <w:t>Select one:</w:t>
            </w:r>
          </w:p>
          <w:p w14:paraId="0FFB794B" w14:textId="77777777" w:rsidR="002C4C47" w:rsidRPr="002C4C47" w:rsidRDefault="002C4C47" w:rsidP="006659C6">
            <w:r w:rsidRPr="002C4C47">
              <w:t>1 – Brain,</w:t>
            </w:r>
          </w:p>
          <w:p w14:paraId="3D68EE0A" w14:textId="77777777" w:rsidR="002C4C47" w:rsidRPr="002C4C47" w:rsidRDefault="002C4C47" w:rsidP="006659C6">
            <w:r w:rsidRPr="002C4C47">
              <w:t>5 – Cranium,</w:t>
            </w:r>
          </w:p>
          <w:p w14:paraId="7D80CD85" w14:textId="77777777" w:rsidR="002C4C47" w:rsidRPr="002C4C47" w:rsidRDefault="002C4C47" w:rsidP="006659C6">
            <w:r w:rsidRPr="002C4C47">
              <w:t>10 – Liver,</w:t>
            </w:r>
          </w:p>
          <w:p w14:paraId="515969FE" w14:textId="77777777" w:rsidR="002C4C47" w:rsidRPr="002C4C47" w:rsidRDefault="002C4C47" w:rsidP="006659C6">
            <w:r w:rsidRPr="002C4C47">
              <w:t>15 – Lung,</w:t>
            </w:r>
          </w:p>
          <w:p w14:paraId="6E4406B8" w14:textId="77777777" w:rsidR="002C4C47" w:rsidRPr="002C4C47" w:rsidRDefault="002C4C47" w:rsidP="006659C6">
            <w:r w:rsidRPr="002C4C47">
              <w:t>20 – Prostate,</w:t>
            </w:r>
          </w:p>
          <w:p w14:paraId="42C2ABB1" w14:textId="77777777" w:rsidR="002C4C47" w:rsidRPr="002C4C47" w:rsidRDefault="002C4C47" w:rsidP="006659C6">
            <w:r w:rsidRPr="002C4C47">
              <w:t>25 – Spinal Cord,</w:t>
            </w:r>
          </w:p>
          <w:p w14:paraId="4141800A" w14:textId="77777777" w:rsidR="002C4C47" w:rsidRPr="002C4C47" w:rsidRDefault="002C4C47" w:rsidP="006659C6">
            <w:r w:rsidRPr="002C4C47">
              <w:t>88 – Other</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8D9D834"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847EAD4"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6A0899BC" w14:textId="77777777" w:rsidR="002C4C47" w:rsidRPr="002C4C47" w:rsidRDefault="002C4C47" w:rsidP="006659C6">
            <w:r w:rsidRPr="002C4C47">
              <w:t>2</w:t>
            </w:r>
          </w:p>
        </w:tc>
      </w:tr>
      <w:tr w:rsidR="002C4C47" w:rsidRPr="002C4C47" w14:paraId="727EBA18"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53A03C36" w14:textId="77777777" w:rsidR="002C4C47" w:rsidRPr="002C4C47" w:rsidRDefault="002C4C47" w:rsidP="006659C6">
            <w:r w:rsidRPr="002C4C47">
              <w:t>74</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532B49D" w14:textId="77777777" w:rsidR="002C4C47" w:rsidRPr="002C4C47" w:rsidRDefault="002C4C47" w:rsidP="006659C6">
            <w:r w:rsidRPr="002C4C47">
              <w:t>Recommended Followup Procedure 1 Time - Integer (days- use multiples of 30 for months and 365 for years)</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4547D270" w14:textId="77777777" w:rsidR="002C4C47" w:rsidRPr="002C4C47" w:rsidRDefault="002C4C47" w:rsidP="006659C6">
            <w:r w:rsidRPr="002C4C47">
              <w:t>Recommended Followup Procedure 1 Time - Integer (days- use multiples of 30 for months and 365 for years) (days)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F60DFA3" w14:textId="77777777" w:rsidR="002C4C47" w:rsidRPr="002C4C47" w:rsidRDefault="002C4C47" w:rsidP="006659C6">
            <w:r w:rsidRPr="002C4C47">
              <w:t>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2705EF5"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BF7C8D3"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4BE02F2D" w14:textId="77777777" w:rsidR="002C4C47" w:rsidRPr="002C4C47" w:rsidRDefault="002C4C47" w:rsidP="006659C6">
            <w:r w:rsidRPr="002C4C47">
              <w:t>4</w:t>
            </w:r>
          </w:p>
        </w:tc>
      </w:tr>
      <w:tr w:rsidR="002C4C47" w:rsidRPr="002C4C47" w14:paraId="7D38C399"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02B62861" w14:textId="77777777" w:rsidR="002C4C47" w:rsidRPr="002C4C47" w:rsidRDefault="002C4C47" w:rsidP="006659C6">
            <w:r w:rsidRPr="002C4C47">
              <w:t>75</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137B5E1" w14:textId="77777777" w:rsidR="002C4C47" w:rsidRPr="002C4C47" w:rsidRDefault="002C4C47" w:rsidP="006659C6">
            <w:r w:rsidRPr="002C4C47">
              <w:t xml:space="preserve">Followup Procedure 1 Recommendation Source Documented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71494BC2" w14:textId="77777777" w:rsidR="002C4C47" w:rsidRPr="002C4C47" w:rsidRDefault="002C4C47" w:rsidP="006659C6">
            <w:r w:rsidRPr="002C4C47">
              <w:t xml:space="preserve">Followup Procedure 1 Recommendation Source Documented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3EC4C36" w14:textId="77777777" w:rsidR="002C4C47" w:rsidRPr="002C4C47" w:rsidRDefault="002C4C47" w:rsidP="006659C6">
            <w:pPr>
              <w:rPr>
                <w:lang w:val="en-AU"/>
              </w:rPr>
            </w:pPr>
            <w:r w:rsidRPr="002C4C47">
              <w:rPr>
                <w:lang w:val="en-AU"/>
              </w:rPr>
              <w:t>Select one:</w:t>
            </w:r>
          </w:p>
          <w:p w14:paraId="3B347B79" w14:textId="77777777" w:rsidR="002C4C47" w:rsidRPr="002C4C47" w:rsidRDefault="002C4C47" w:rsidP="006659C6">
            <w:r w:rsidRPr="002C4C47">
              <w:t>0 – No,</w:t>
            </w:r>
          </w:p>
          <w:p w14:paraId="6771B236" w14:textId="77777777" w:rsidR="002C4C47" w:rsidRPr="002C4C47" w:rsidRDefault="002C4C47" w:rsidP="006659C6">
            <w:r w:rsidRPr="002C4C47">
              <w:t>1 – Yes,</w:t>
            </w:r>
          </w:p>
          <w:p w14:paraId="0FCEB8FB" w14:textId="77777777" w:rsidR="002C4C47" w:rsidRPr="002C4C47" w:rsidRDefault="002C4C47" w:rsidP="006659C6">
            <w:r w:rsidRPr="002C4C47">
              <w:t>2 – Documented Exception for Not Following Guideline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89B363A"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57BF5A9"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3F8C1CC7" w14:textId="77777777" w:rsidR="002C4C47" w:rsidRPr="002C4C47" w:rsidRDefault="002C4C47" w:rsidP="006659C6">
            <w:r w:rsidRPr="002C4C47">
              <w:t>2</w:t>
            </w:r>
          </w:p>
        </w:tc>
      </w:tr>
      <w:tr w:rsidR="002C4C47" w:rsidRPr="002C4C47" w14:paraId="2DF92F61"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05B4C576" w14:textId="77777777" w:rsidR="002C4C47" w:rsidRPr="002C4C47" w:rsidRDefault="002C4C47" w:rsidP="006659C6">
            <w:r w:rsidRPr="002C4C47">
              <w:t>76</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3080388" w14:textId="77777777" w:rsidR="002C4C47" w:rsidRPr="002C4C47" w:rsidRDefault="002C4C47" w:rsidP="006659C6">
            <w:r w:rsidRPr="002C4C47">
              <w:t>Recommended Followup Procedure 2 Type</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657C2CB4" w14:textId="77777777" w:rsidR="002C4C47" w:rsidRPr="002C4C47" w:rsidRDefault="002C4C47" w:rsidP="006659C6">
            <w:r w:rsidRPr="002C4C47">
              <w:t>Recommended Followup Procedure 2 Type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7CBED5A" w14:textId="77777777" w:rsidR="002C4C47" w:rsidRPr="002C4C47" w:rsidRDefault="002C4C47" w:rsidP="006659C6">
            <w:pPr>
              <w:rPr>
                <w:lang w:val="en-AU"/>
              </w:rPr>
            </w:pPr>
            <w:r w:rsidRPr="002C4C47">
              <w:rPr>
                <w:lang w:val="en-AU"/>
              </w:rPr>
              <w:t>Select one:</w:t>
            </w:r>
          </w:p>
          <w:p w14:paraId="155D7F1F" w14:textId="77777777" w:rsidR="002C4C47" w:rsidRPr="002C4C47" w:rsidRDefault="002C4C47" w:rsidP="006659C6">
            <w:r w:rsidRPr="002C4C47">
              <w:t>5 – Biopsy,</w:t>
            </w:r>
          </w:p>
          <w:p w14:paraId="3EE2918B" w14:textId="77777777" w:rsidR="002C4C47" w:rsidRPr="002C4C47" w:rsidRDefault="002C4C47" w:rsidP="006659C6">
            <w:r w:rsidRPr="002C4C47">
              <w:t>88 – Other</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4F64DB3"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80F9B73"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19CB794D" w14:textId="77777777" w:rsidR="002C4C47" w:rsidRPr="002C4C47" w:rsidRDefault="002C4C47" w:rsidP="006659C6">
            <w:r w:rsidRPr="002C4C47">
              <w:t>2</w:t>
            </w:r>
          </w:p>
        </w:tc>
      </w:tr>
      <w:tr w:rsidR="002C4C47" w:rsidRPr="002C4C47" w14:paraId="6895A2DC"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4B9B5CC0" w14:textId="77777777" w:rsidR="002C4C47" w:rsidRPr="002C4C47" w:rsidRDefault="002C4C47" w:rsidP="006659C6">
            <w:r w:rsidRPr="002C4C47">
              <w:t>77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2421AA7" w14:textId="77777777" w:rsidR="002C4C47" w:rsidRPr="002C4C47" w:rsidRDefault="002C4C47" w:rsidP="006659C6">
            <w:r w:rsidRPr="002C4C47">
              <w:t>Recommended Followup Procedure 2 Anatomy/Location</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D053788" w14:textId="77777777" w:rsidR="002C4C47" w:rsidRPr="002C4C47" w:rsidRDefault="002C4C47" w:rsidP="006659C6">
            <w:r w:rsidRPr="002C4C47">
              <w:t>Recommended Followup Procedure 2 Anatomy/Location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C304575" w14:textId="77777777" w:rsidR="002C4C47" w:rsidRPr="002C4C47" w:rsidRDefault="002C4C47" w:rsidP="006659C6">
            <w:pPr>
              <w:rPr>
                <w:lang w:val="en-AU"/>
              </w:rPr>
            </w:pPr>
            <w:r w:rsidRPr="002C4C47">
              <w:rPr>
                <w:lang w:val="en-AU"/>
              </w:rPr>
              <w:t>Select one:</w:t>
            </w:r>
          </w:p>
          <w:p w14:paraId="52E5664E" w14:textId="77777777" w:rsidR="002C4C47" w:rsidRPr="002C4C47" w:rsidRDefault="002C4C47" w:rsidP="006659C6">
            <w:r w:rsidRPr="002C4C47">
              <w:t>1 – Brain,</w:t>
            </w:r>
          </w:p>
          <w:p w14:paraId="45929F25" w14:textId="77777777" w:rsidR="002C4C47" w:rsidRPr="002C4C47" w:rsidRDefault="002C4C47" w:rsidP="006659C6">
            <w:r w:rsidRPr="002C4C47">
              <w:t>5 – Cranium,</w:t>
            </w:r>
          </w:p>
          <w:p w14:paraId="24F01BFF" w14:textId="77777777" w:rsidR="002C4C47" w:rsidRPr="002C4C47" w:rsidRDefault="002C4C47" w:rsidP="006659C6">
            <w:r w:rsidRPr="002C4C47">
              <w:t>10 – Liver,</w:t>
            </w:r>
          </w:p>
          <w:p w14:paraId="2A6EB90A" w14:textId="77777777" w:rsidR="002C4C47" w:rsidRPr="002C4C47" w:rsidRDefault="002C4C47" w:rsidP="006659C6">
            <w:r w:rsidRPr="002C4C47">
              <w:t>15 – Lung,</w:t>
            </w:r>
          </w:p>
          <w:p w14:paraId="74BD7F55" w14:textId="77777777" w:rsidR="002C4C47" w:rsidRPr="002C4C47" w:rsidRDefault="002C4C47" w:rsidP="006659C6">
            <w:r w:rsidRPr="002C4C47">
              <w:t>20 – Prostate,</w:t>
            </w:r>
          </w:p>
          <w:p w14:paraId="24CAE3C1" w14:textId="77777777" w:rsidR="002C4C47" w:rsidRPr="002C4C47" w:rsidRDefault="002C4C47" w:rsidP="006659C6">
            <w:r w:rsidRPr="002C4C47">
              <w:t>25 – Spinal Cord,</w:t>
            </w:r>
          </w:p>
          <w:p w14:paraId="169030F7" w14:textId="77777777" w:rsidR="002C4C47" w:rsidRPr="002C4C47" w:rsidRDefault="002C4C47" w:rsidP="006659C6">
            <w:r w:rsidRPr="002C4C47">
              <w:t>88 – Other</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34B34301"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C1E5DF2"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1406EBED" w14:textId="77777777" w:rsidR="002C4C47" w:rsidRPr="002C4C47" w:rsidRDefault="002C4C47" w:rsidP="006659C6">
            <w:r w:rsidRPr="002C4C47">
              <w:t>2</w:t>
            </w:r>
          </w:p>
        </w:tc>
      </w:tr>
      <w:tr w:rsidR="002C4C47" w:rsidRPr="002C4C47" w14:paraId="2CC8B5B8"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4F95C1DD" w14:textId="77777777" w:rsidR="002C4C47" w:rsidRPr="002C4C47" w:rsidRDefault="002C4C47" w:rsidP="006659C6">
            <w:r w:rsidRPr="002C4C47">
              <w:t>78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F3B235C" w14:textId="77777777" w:rsidR="002C4C47" w:rsidRPr="002C4C47" w:rsidRDefault="002C4C47" w:rsidP="006659C6">
            <w:r w:rsidRPr="002C4C47">
              <w:t>Recommended Followup Procedure 2 Time - Integer (days- use multiples of 30 for months and 365 for years)</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AC865B9" w14:textId="77777777" w:rsidR="002C4C47" w:rsidRPr="002C4C47" w:rsidRDefault="002C4C47" w:rsidP="006659C6">
            <w:r w:rsidRPr="002C4C47">
              <w:t>Recommended Followup Procedure 2 Time - Integer (days- use multiples of 30 for months and 365 for years) (days)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4F35A39" w14:textId="77777777" w:rsidR="002C4C47" w:rsidRPr="002C4C47" w:rsidRDefault="002C4C47" w:rsidP="006659C6">
            <w:r w:rsidRPr="002C4C47">
              <w:t>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6D92BC1"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47045EF"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0237ABDC" w14:textId="77777777" w:rsidR="002C4C47" w:rsidRPr="002C4C47" w:rsidRDefault="002C4C47" w:rsidP="006659C6">
            <w:r w:rsidRPr="002C4C47">
              <w:t>4</w:t>
            </w:r>
          </w:p>
        </w:tc>
      </w:tr>
      <w:tr w:rsidR="002C4C47" w:rsidRPr="002C4C47" w14:paraId="700DA442"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2AF0206D" w14:textId="77777777" w:rsidR="002C4C47" w:rsidRPr="002C4C47" w:rsidRDefault="002C4C47" w:rsidP="006659C6">
            <w:r w:rsidRPr="002C4C47">
              <w:t>79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18B223" w14:textId="77777777" w:rsidR="002C4C47" w:rsidRPr="002C4C47" w:rsidRDefault="002C4C47" w:rsidP="006659C6">
            <w:r w:rsidRPr="002C4C47">
              <w:t xml:space="preserve">Followup Procedure 2  Recommendation Source Documented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2376DFEE" w14:textId="77777777" w:rsidR="002C4C47" w:rsidRPr="002C4C47" w:rsidRDefault="002C4C47" w:rsidP="006659C6">
            <w:r w:rsidRPr="002C4C47">
              <w:t xml:space="preserve">Followup Procedure 2  Recommendation Source Documented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2796090" w14:textId="77777777" w:rsidR="002C4C47" w:rsidRPr="002C4C47" w:rsidRDefault="002C4C47" w:rsidP="006659C6">
            <w:pPr>
              <w:rPr>
                <w:lang w:val="en-AU"/>
              </w:rPr>
            </w:pPr>
            <w:r w:rsidRPr="002C4C47">
              <w:rPr>
                <w:lang w:val="en-AU"/>
              </w:rPr>
              <w:t>Select one:</w:t>
            </w:r>
          </w:p>
          <w:p w14:paraId="257A4982" w14:textId="77777777" w:rsidR="002C4C47" w:rsidRPr="002C4C47" w:rsidRDefault="002C4C47" w:rsidP="006659C6">
            <w:r w:rsidRPr="002C4C47">
              <w:t>0 – No,</w:t>
            </w:r>
          </w:p>
          <w:p w14:paraId="5F62C7DB" w14:textId="77777777" w:rsidR="002C4C47" w:rsidRPr="002C4C47" w:rsidRDefault="002C4C47" w:rsidP="006659C6">
            <w:r w:rsidRPr="002C4C47">
              <w:t>1 – Yes,</w:t>
            </w:r>
          </w:p>
          <w:p w14:paraId="6B9A0F45" w14:textId="77777777" w:rsidR="002C4C47" w:rsidRPr="002C4C47" w:rsidRDefault="002C4C47" w:rsidP="006659C6">
            <w:r w:rsidRPr="002C4C47">
              <w:t>2 – Documented Exception for Not Following Guideline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048CDCB"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40BA4CF"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5DBE7EA7" w14:textId="77777777" w:rsidR="002C4C47" w:rsidRPr="002C4C47" w:rsidRDefault="002C4C47" w:rsidP="006659C6">
            <w:r w:rsidRPr="002C4C47">
              <w:t>2</w:t>
            </w:r>
          </w:p>
        </w:tc>
      </w:tr>
      <w:tr w:rsidR="002C4C47" w:rsidRPr="002C4C47" w14:paraId="7A758DF8"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56635EC7" w14:textId="77777777" w:rsidR="002C4C47" w:rsidRPr="002C4C47" w:rsidRDefault="002C4C47" w:rsidP="006659C6">
            <w:r w:rsidRPr="002C4C47">
              <w:t>80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37DA3A" w14:textId="77777777" w:rsidR="002C4C47" w:rsidRPr="002C4C47" w:rsidRDefault="002C4C47" w:rsidP="006659C6">
            <w:r w:rsidRPr="002C4C47">
              <w:t>Recommended Followup Procedure 3 Type</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22BBA60F" w14:textId="77777777" w:rsidR="002C4C47" w:rsidRPr="002C4C47" w:rsidRDefault="002C4C47" w:rsidP="006659C6">
            <w:r w:rsidRPr="002C4C47">
              <w:t>Recommended Followup Procedure 3 Type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3DE4FC4" w14:textId="77777777" w:rsidR="002C4C47" w:rsidRPr="002C4C47" w:rsidRDefault="002C4C47" w:rsidP="006659C6">
            <w:pPr>
              <w:rPr>
                <w:lang w:val="en-AU"/>
              </w:rPr>
            </w:pPr>
            <w:r w:rsidRPr="002C4C47">
              <w:rPr>
                <w:lang w:val="en-AU"/>
              </w:rPr>
              <w:t>Select one:</w:t>
            </w:r>
          </w:p>
          <w:p w14:paraId="52A6BC2A" w14:textId="77777777" w:rsidR="002C4C47" w:rsidRPr="002C4C47" w:rsidRDefault="002C4C47" w:rsidP="006659C6">
            <w:r w:rsidRPr="002C4C47">
              <w:t>5 – Biopsy,</w:t>
            </w:r>
          </w:p>
          <w:p w14:paraId="618D664E" w14:textId="77777777" w:rsidR="002C4C47" w:rsidRPr="002C4C47" w:rsidRDefault="002C4C47" w:rsidP="006659C6">
            <w:r w:rsidRPr="002C4C47">
              <w:t>88 – Other</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89AB061"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16D3E40"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46F9DBE4" w14:textId="77777777" w:rsidR="002C4C47" w:rsidRPr="002C4C47" w:rsidRDefault="002C4C47" w:rsidP="006659C6">
            <w:r w:rsidRPr="002C4C47">
              <w:t>2</w:t>
            </w:r>
          </w:p>
        </w:tc>
      </w:tr>
      <w:tr w:rsidR="002C4C47" w:rsidRPr="002C4C47" w14:paraId="5C368CF8"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0AD462A0" w14:textId="77777777" w:rsidR="002C4C47" w:rsidRPr="002C4C47" w:rsidRDefault="002C4C47" w:rsidP="006659C6">
            <w:r w:rsidRPr="002C4C47">
              <w:t>81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0D84D99" w14:textId="77777777" w:rsidR="002C4C47" w:rsidRPr="002C4C47" w:rsidRDefault="002C4C47" w:rsidP="006659C6">
            <w:r w:rsidRPr="002C4C47">
              <w:t>Recommended Followup Procedure Anatomy/Location</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525A645" w14:textId="77777777" w:rsidR="002C4C47" w:rsidRPr="002C4C47" w:rsidRDefault="002C4C47" w:rsidP="006659C6">
            <w:r w:rsidRPr="002C4C47">
              <w:t>Recommended Followup Procedure Anatomy/Location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0688E0B" w14:textId="77777777" w:rsidR="002C4C47" w:rsidRPr="002C4C47" w:rsidRDefault="002C4C47" w:rsidP="006659C6">
            <w:pPr>
              <w:rPr>
                <w:lang w:val="en-AU"/>
              </w:rPr>
            </w:pPr>
            <w:r w:rsidRPr="002C4C47">
              <w:rPr>
                <w:lang w:val="en-AU"/>
              </w:rPr>
              <w:t>Select one:</w:t>
            </w:r>
          </w:p>
          <w:p w14:paraId="661E01D4" w14:textId="77777777" w:rsidR="002C4C47" w:rsidRPr="002C4C47" w:rsidRDefault="002C4C47" w:rsidP="006659C6">
            <w:r w:rsidRPr="002C4C47">
              <w:t>1 – Brain,</w:t>
            </w:r>
          </w:p>
          <w:p w14:paraId="283906F2" w14:textId="77777777" w:rsidR="002C4C47" w:rsidRPr="002C4C47" w:rsidRDefault="002C4C47" w:rsidP="006659C6">
            <w:r w:rsidRPr="002C4C47">
              <w:t>5 – Cranium,</w:t>
            </w:r>
          </w:p>
          <w:p w14:paraId="2ECC3F17" w14:textId="77777777" w:rsidR="002C4C47" w:rsidRPr="002C4C47" w:rsidRDefault="002C4C47" w:rsidP="006659C6">
            <w:r w:rsidRPr="002C4C47">
              <w:t>10 – Liver,</w:t>
            </w:r>
          </w:p>
          <w:p w14:paraId="6C9D32A4" w14:textId="77777777" w:rsidR="002C4C47" w:rsidRPr="002C4C47" w:rsidRDefault="002C4C47" w:rsidP="006659C6">
            <w:r w:rsidRPr="002C4C47">
              <w:t>15 – Lung,</w:t>
            </w:r>
          </w:p>
          <w:p w14:paraId="65AC9CE3" w14:textId="77777777" w:rsidR="002C4C47" w:rsidRPr="002C4C47" w:rsidRDefault="002C4C47" w:rsidP="006659C6">
            <w:r w:rsidRPr="002C4C47">
              <w:t>20 – Prostate,</w:t>
            </w:r>
          </w:p>
          <w:p w14:paraId="2A0B8C1B" w14:textId="77777777" w:rsidR="002C4C47" w:rsidRPr="002C4C47" w:rsidRDefault="002C4C47" w:rsidP="006659C6">
            <w:r w:rsidRPr="002C4C47">
              <w:t>25 – Spinal Cord,</w:t>
            </w:r>
          </w:p>
          <w:p w14:paraId="180AA0E8" w14:textId="77777777" w:rsidR="002C4C47" w:rsidRPr="002C4C47" w:rsidRDefault="002C4C47" w:rsidP="006659C6">
            <w:r w:rsidRPr="002C4C47">
              <w:t>88 – Other</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6ACBA77D"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1E563FE"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7839CB3B" w14:textId="77777777" w:rsidR="002C4C47" w:rsidRPr="002C4C47" w:rsidRDefault="002C4C47" w:rsidP="006659C6">
            <w:r w:rsidRPr="002C4C47">
              <w:t>2</w:t>
            </w:r>
          </w:p>
        </w:tc>
      </w:tr>
      <w:tr w:rsidR="002C4C47" w:rsidRPr="002C4C47" w14:paraId="54BA00C1"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33CAEDB8" w14:textId="77777777" w:rsidR="002C4C47" w:rsidRPr="002C4C47" w:rsidRDefault="002C4C47" w:rsidP="006659C6">
            <w:r w:rsidRPr="002C4C47">
              <w:t>82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B0E8DB4" w14:textId="77777777" w:rsidR="002C4C47" w:rsidRPr="002C4C47" w:rsidRDefault="002C4C47" w:rsidP="006659C6">
            <w:r w:rsidRPr="002C4C47">
              <w:t>Recommended Followup Procedure 3 Time - Integer (days- use multiples of 30 for months and 365 for years)</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485EEE68" w14:textId="77777777" w:rsidR="002C4C47" w:rsidRPr="002C4C47" w:rsidRDefault="002C4C47" w:rsidP="006659C6">
            <w:r w:rsidRPr="002C4C47">
              <w:t>Recommended Followup Procedure 3 Time - Integer (days- use multiples of 30 for months and 365 for years) (days)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CECF893" w14:textId="77777777" w:rsidR="002C4C47" w:rsidRPr="002C4C47" w:rsidRDefault="002C4C47" w:rsidP="006659C6">
            <w:r w:rsidRPr="002C4C47">
              <w:t>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A0915B7"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992E021"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52AD12E0" w14:textId="77777777" w:rsidR="002C4C47" w:rsidRPr="002C4C47" w:rsidRDefault="002C4C47" w:rsidP="006659C6">
            <w:r w:rsidRPr="002C4C47">
              <w:t>4</w:t>
            </w:r>
          </w:p>
        </w:tc>
      </w:tr>
      <w:tr w:rsidR="002C4C47" w:rsidRPr="002C4C47" w14:paraId="3DA61D2F"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7EBBBCBC" w14:textId="77777777" w:rsidR="002C4C47" w:rsidRPr="002C4C47" w:rsidRDefault="002C4C47" w:rsidP="006659C6">
            <w:r w:rsidRPr="002C4C47">
              <w:t>83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3446339" w14:textId="77777777" w:rsidR="002C4C47" w:rsidRPr="002C4C47" w:rsidRDefault="002C4C47" w:rsidP="006659C6">
            <w:r w:rsidRPr="002C4C47">
              <w:t xml:space="preserve">Followup Procedure 3 Recommendation Source Documented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719F3CF9" w14:textId="77777777" w:rsidR="002C4C47" w:rsidRPr="002C4C47" w:rsidRDefault="002C4C47" w:rsidP="006659C6">
            <w:r w:rsidRPr="002C4C47">
              <w:t xml:space="preserve">Followup Procedure 3 Recommendation Source Documented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4F3104D" w14:textId="77777777" w:rsidR="002C4C47" w:rsidRPr="002C4C47" w:rsidRDefault="002C4C47" w:rsidP="006659C6">
            <w:pPr>
              <w:rPr>
                <w:lang w:val="en-AU"/>
              </w:rPr>
            </w:pPr>
            <w:r w:rsidRPr="002C4C47">
              <w:rPr>
                <w:lang w:val="en-AU"/>
              </w:rPr>
              <w:t>Select one:</w:t>
            </w:r>
          </w:p>
          <w:p w14:paraId="7BC51D7B" w14:textId="77777777" w:rsidR="002C4C47" w:rsidRPr="002C4C47" w:rsidRDefault="002C4C47" w:rsidP="006659C6">
            <w:r w:rsidRPr="002C4C47">
              <w:t>0 – No,</w:t>
            </w:r>
          </w:p>
          <w:p w14:paraId="5408EAC6" w14:textId="77777777" w:rsidR="002C4C47" w:rsidRPr="002C4C47" w:rsidRDefault="002C4C47" w:rsidP="006659C6">
            <w:r w:rsidRPr="002C4C47">
              <w:t>1 – Yes,</w:t>
            </w:r>
          </w:p>
          <w:p w14:paraId="752387C4" w14:textId="77777777" w:rsidR="002C4C47" w:rsidRPr="002C4C47" w:rsidRDefault="002C4C47" w:rsidP="006659C6">
            <w:r w:rsidRPr="002C4C47">
              <w:t>2 – Documented Exception for Not Following Guideline</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6F1C623C" w14:textId="77777777" w:rsidR="002C4C47" w:rsidRPr="002C4C47" w:rsidRDefault="002C4C47" w:rsidP="006659C6">
            <w:r w:rsidRPr="002C4C47">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EF197B3" w14:textId="77777777" w:rsidR="002C4C47" w:rsidRPr="002C4C47" w:rsidRDefault="002C4C47" w:rsidP="006659C6"/>
        </w:tc>
        <w:tc>
          <w:tcPr>
            <w:tcW w:w="810" w:type="dxa"/>
            <w:tcBorders>
              <w:top w:val="single" w:sz="4" w:space="0" w:color="auto"/>
              <w:left w:val="single" w:sz="4" w:space="0" w:color="auto"/>
              <w:bottom w:val="single" w:sz="4" w:space="0" w:color="auto"/>
              <w:right w:val="single" w:sz="4" w:space="0" w:color="auto"/>
            </w:tcBorders>
            <w:shd w:val="clear" w:color="auto" w:fill="auto"/>
          </w:tcPr>
          <w:p w14:paraId="05558A45" w14:textId="77777777" w:rsidR="002C4C47" w:rsidRPr="002C4C47" w:rsidRDefault="002C4C47" w:rsidP="006659C6">
            <w:r w:rsidRPr="002C4C47">
              <w:t>2</w:t>
            </w:r>
          </w:p>
        </w:tc>
      </w:tr>
      <w:tr w:rsidR="002C4C47" w:rsidRPr="002C4C47" w14:paraId="7B36DD87" w14:textId="77777777" w:rsidTr="00FE1397">
        <w:trPr>
          <w:trHeight w:val="765"/>
        </w:trPr>
        <w:tc>
          <w:tcPr>
            <w:tcW w:w="787" w:type="dxa"/>
            <w:tcBorders>
              <w:top w:val="single" w:sz="4" w:space="0" w:color="auto"/>
              <w:left w:val="single" w:sz="4" w:space="0" w:color="auto"/>
              <w:bottom w:val="single" w:sz="4" w:space="0" w:color="auto"/>
              <w:right w:val="single" w:sz="4" w:space="0" w:color="auto"/>
            </w:tcBorders>
          </w:tcPr>
          <w:p w14:paraId="70DACF82" w14:textId="06556027" w:rsidR="002C4C47" w:rsidRPr="002C4C47" w:rsidRDefault="002C4C47" w:rsidP="006659C6">
            <w:r w:rsidRPr="002C4C47">
              <w:t>84</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5578F43" w14:textId="4CEFF1EC" w:rsidR="002C4C47" w:rsidRPr="002C4C47" w:rsidRDefault="002C4C47" w:rsidP="006659C6">
            <w:r w:rsidRPr="002C4C47">
              <w:t>TIN</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B1FB982" w14:textId="7EE257FE" w:rsidR="002C4C47" w:rsidRPr="002C4C47" w:rsidRDefault="00316120" w:rsidP="006659C6">
            <w:r w:rsidRPr="00316120">
              <w:t>Tax identification number registered in NRDR for GRID, applicable to this facility/NPI combination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B1C8498" w14:textId="094A3189" w:rsidR="002C4C47" w:rsidRPr="002C4C47" w:rsidRDefault="002C4C47" w:rsidP="006659C6">
            <w:pPr>
              <w:rPr>
                <w:lang w:val="en-AU"/>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017A94A" w14:textId="5FDADCA7" w:rsidR="002C4C47" w:rsidRPr="002C4C47" w:rsidRDefault="002C4C47" w:rsidP="006659C6">
            <w:r>
              <w:t>Optional</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66C64F47" w14:textId="5EA50E9B" w:rsidR="002C4C47" w:rsidRPr="002C4C47" w:rsidRDefault="002C4C47" w:rsidP="006659C6">
            <w:r>
              <w:rPr>
                <w:lang w:val="en-AU"/>
              </w:rPr>
              <w:t>9 digits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DC3700" w14:textId="7D2E450B" w:rsidR="002C4C47" w:rsidRPr="002C4C47" w:rsidRDefault="002C4C47" w:rsidP="006659C6">
            <w:r>
              <w:t>9</w:t>
            </w:r>
          </w:p>
        </w:tc>
      </w:tr>
    </w:tbl>
    <w:p w14:paraId="28BA5CAE" w14:textId="77777777" w:rsidR="002C4C47" w:rsidRPr="002C4C47" w:rsidRDefault="002C4C47" w:rsidP="006659C6">
      <w:pPr>
        <w:rPr>
          <w:lang w:val="en-AU"/>
        </w:rPr>
      </w:pPr>
    </w:p>
    <w:p w14:paraId="761A19FC" w14:textId="77777777" w:rsidR="003F5565" w:rsidRPr="002C4C47" w:rsidRDefault="003F5565" w:rsidP="006659C6"/>
    <w:sectPr w:rsidR="003F5565" w:rsidRPr="002C4C47" w:rsidSect="002D20A5">
      <w:headerReference w:type="even" r:id="rId9"/>
      <w:headerReference w:type="default" r:id="rId10"/>
      <w:footerReference w:type="default" r:id="rId11"/>
      <w:pgSz w:w="12240" w:h="15840"/>
      <w:pgMar w:top="1440" w:right="72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9D2B" w14:textId="77777777" w:rsidR="0001004E" w:rsidRDefault="0001004E" w:rsidP="006659C6">
      <w:r>
        <w:separator/>
      </w:r>
    </w:p>
    <w:p w14:paraId="6F2667CA" w14:textId="77777777" w:rsidR="0001004E" w:rsidRDefault="0001004E" w:rsidP="006659C6"/>
    <w:p w14:paraId="2F68A32D" w14:textId="77777777" w:rsidR="0001004E" w:rsidRDefault="0001004E" w:rsidP="006659C6"/>
    <w:p w14:paraId="5C48B350" w14:textId="77777777" w:rsidR="0001004E" w:rsidRDefault="0001004E" w:rsidP="006659C6"/>
    <w:p w14:paraId="6C13E637" w14:textId="77777777" w:rsidR="0001004E" w:rsidRDefault="0001004E" w:rsidP="006659C6"/>
    <w:p w14:paraId="5273CA3C" w14:textId="77777777" w:rsidR="0001004E" w:rsidRDefault="0001004E" w:rsidP="006659C6"/>
    <w:p w14:paraId="3F223C2F" w14:textId="77777777" w:rsidR="0001004E" w:rsidRDefault="0001004E" w:rsidP="006659C6"/>
    <w:p w14:paraId="1F6BAF7E" w14:textId="77777777" w:rsidR="0001004E" w:rsidRDefault="0001004E" w:rsidP="006659C6"/>
    <w:p w14:paraId="01383524" w14:textId="77777777" w:rsidR="0001004E" w:rsidRDefault="0001004E" w:rsidP="006659C6"/>
    <w:p w14:paraId="645B5AAD" w14:textId="77777777" w:rsidR="0001004E" w:rsidRDefault="0001004E" w:rsidP="006659C6"/>
    <w:p w14:paraId="1FB28C52" w14:textId="77777777" w:rsidR="0001004E" w:rsidRDefault="0001004E" w:rsidP="006659C6"/>
    <w:p w14:paraId="1FBDF331" w14:textId="77777777" w:rsidR="0001004E" w:rsidRDefault="0001004E" w:rsidP="006659C6"/>
    <w:p w14:paraId="55276AA1" w14:textId="77777777" w:rsidR="0001004E" w:rsidRDefault="0001004E" w:rsidP="006659C6"/>
    <w:p w14:paraId="6432756F" w14:textId="77777777" w:rsidR="0001004E" w:rsidRDefault="0001004E" w:rsidP="006659C6"/>
    <w:p w14:paraId="7ED00015" w14:textId="77777777" w:rsidR="0001004E" w:rsidRDefault="0001004E" w:rsidP="006659C6"/>
    <w:p w14:paraId="0CA020E4" w14:textId="77777777" w:rsidR="0001004E" w:rsidRDefault="0001004E" w:rsidP="006659C6"/>
    <w:p w14:paraId="761A76A9" w14:textId="77777777" w:rsidR="0001004E" w:rsidRDefault="0001004E" w:rsidP="006659C6"/>
    <w:p w14:paraId="70471532" w14:textId="77777777" w:rsidR="0001004E" w:rsidRDefault="0001004E" w:rsidP="006659C6"/>
    <w:p w14:paraId="72051D44" w14:textId="77777777" w:rsidR="0001004E" w:rsidRDefault="0001004E" w:rsidP="006659C6"/>
    <w:p w14:paraId="4940AE84" w14:textId="77777777" w:rsidR="0001004E" w:rsidRDefault="0001004E" w:rsidP="006659C6"/>
    <w:p w14:paraId="5173DEAF" w14:textId="77777777" w:rsidR="0001004E" w:rsidRDefault="0001004E" w:rsidP="006659C6"/>
    <w:p w14:paraId="6532CC85" w14:textId="77777777" w:rsidR="0001004E" w:rsidRDefault="0001004E" w:rsidP="006659C6"/>
    <w:p w14:paraId="68DCE833" w14:textId="77777777" w:rsidR="0001004E" w:rsidRDefault="0001004E" w:rsidP="006659C6"/>
    <w:p w14:paraId="7DC4DD37" w14:textId="77777777" w:rsidR="0001004E" w:rsidRDefault="0001004E" w:rsidP="006659C6"/>
    <w:p w14:paraId="04678E61" w14:textId="77777777" w:rsidR="0001004E" w:rsidRDefault="0001004E" w:rsidP="006659C6"/>
    <w:p w14:paraId="13CDDB69" w14:textId="77777777" w:rsidR="0001004E" w:rsidRDefault="0001004E" w:rsidP="006659C6"/>
    <w:p w14:paraId="5B66F926" w14:textId="77777777" w:rsidR="0001004E" w:rsidRDefault="0001004E" w:rsidP="006659C6"/>
    <w:p w14:paraId="187114E1" w14:textId="77777777" w:rsidR="0001004E" w:rsidRDefault="0001004E" w:rsidP="006659C6"/>
    <w:p w14:paraId="453AA8B2" w14:textId="77777777" w:rsidR="0001004E" w:rsidRDefault="0001004E" w:rsidP="006659C6"/>
    <w:p w14:paraId="76668DE7" w14:textId="77777777" w:rsidR="0001004E" w:rsidRDefault="0001004E" w:rsidP="006659C6"/>
    <w:p w14:paraId="575EBD92" w14:textId="77777777" w:rsidR="0001004E" w:rsidRDefault="0001004E" w:rsidP="006659C6"/>
    <w:p w14:paraId="689B5E2E" w14:textId="77777777" w:rsidR="0001004E" w:rsidRDefault="0001004E" w:rsidP="006659C6"/>
    <w:p w14:paraId="2B790A3E" w14:textId="77777777" w:rsidR="0001004E" w:rsidRDefault="0001004E" w:rsidP="006659C6"/>
    <w:p w14:paraId="5D8AA5D8" w14:textId="77777777" w:rsidR="0001004E" w:rsidRDefault="0001004E" w:rsidP="006659C6"/>
    <w:p w14:paraId="2B092796" w14:textId="77777777" w:rsidR="0001004E" w:rsidRDefault="0001004E" w:rsidP="006659C6"/>
    <w:p w14:paraId="19407059" w14:textId="77777777" w:rsidR="0001004E" w:rsidRDefault="0001004E" w:rsidP="006659C6"/>
    <w:p w14:paraId="5822CB6A" w14:textId="77777777" w:rsidR="0001004E" w:rsidRDefault="0001004E" w:rsidP="006659C6"/>
    <w:p w14:paraId="49E28D7B" w14:textId="77777777" w:rsidR="0001004E" w:rsidRDefault="0001004E" w:rsidP="006659C6"/>
    <w:p w14:paraId="135A77B6" w14:textId="77777777" w:rsidR="0001004E" w:rsidRDefault="0001004E" w:rsidP="006659C6"/>
    <w:p w14:paraId="10AF344C" w14:textId="77777777" w:rsidR="0001004E" w:rsidRDefault="0001004E" w:rsidP="006659C6"/>
    <w:p w14:paraId="2C75FD69" w14:textId="77777777" w:rsidR="0001004E" w:rsidRDefault="0001004E" w:rsidP="006659C6"/>
    <w:p w14:paraId="458768A8" w14:textId="77777777" w:rsidR="0001004E" w:rsidRDefault="0001004E" w:rsidP="006659C6"/>
    <w:p w14:paraId="76C6C1C1" w14:textId="77777777" w:rsidR="0001004E" w:rsidRDefault="0001004E" w:rsidP="006659C6"/>
    <w:p w14:paraId="42040951" w14:textId="77777777" w:rsidR="0001004E" w:rsidRDefault="0001004E" w:rsidP="006659C6"/>
    <w:p w14:paraId="4CD7F4A8" w14:textId="77777777" w:rsidR="003E396C" w:rsidRDefault="003E396C" w:rsidP="006659C6"/>
    <w:p w14:paraId="064BE3FD" w14:textId="77777777" w:rsidR="003E396C" w:rsidRDefault="003E396C" w:rsidP="006659C6"/>
  </w:endnote>
  <w:endnote w:type="continuationSeparator" w:id="0">
    <w:p w14:paraId="2E528A58" w14:textId="77777777" w:rsidR="0001004E" w:rsidRDefault="0001004E" w:rsidP="006659C6">
      <w:r>
        <w:continuationSeparator/>
      </w:r>
    </w:p>
    <w:p w14:paraId="2F921C13" w14:textId="77777777" w:rsidR="0001004E" w:rsidRDefault="0001004E" w:rsidP="006659C6"/>
    <w:p w14:paraId="134BD108" w14:textId="77777777" w:rsidR="0001004E" w:rsidRDefault="0001004E" w:rsidP="006659C6"/>
    <w:p w14:paraId="5E9EE85C" w14:textId="77777777" w:rsidR="0001004E" w:rsidRDefault="0001004E" w:rsidP="006659C6"/>
    <w:p w14:paraId="11450411" w14:textId="77777777" w:rsidR="0001004E" w:rsidRDefault="0001004E" w:rsidP="006659C6"/>
    <w:p w14:paraId="1FB9B035" w14:textId="77777777" w:rsidR="0001004E" w:rsidRDefault="0001004E" w:rsidP="006659C6"/>
    <w:p w14:paraId="31A9A54A" w14:textId="77777777" w:rsidR="0001004E" w:rsidRDefault="0001004E" w:rsidP="006659C6"/>
    <w:p w14:paraId="5436DF06" w14:textId="77777777" w:rsidR="0001004E" w:rsidRDefault="0001004E" w:rsidP="006659C6"/>
    <w:p w14:paraId="5816CC89" w14:textId="77777777" w:rsidR="0001004E" w:rsidRDefault="0001004E" w:rsidP="006659C6"/>
    <w:p w14:paraId="7DB1780F" w14:textId="77777777" w:rsidR="0001004E" w:rsidRDefault="0001004E" w:rsidP="006659C6"/>
    <w:p w14:paraId="1C57E4EB" w14:textId="77777777" w:rsidR="0001004E" w:rsidRDefault="0001004E" w:rsidP="006659C6"/>
    <w:p w14:paraId="72F5BC72" w14:textId="77777777" w:rsidR="0001004E" w:rsidRDefault="0001004E" w:rsidP="006659C6"/>
    <w:p w14:paraId="584B60A4" w14:textId="77777777" w:rsidR="0001004E" w:rsidRDefault="0001004E" w:rsidP="006659C6"/>
    <w:p w14:paraId="5EC75DE6" w14:textId="77777777" w:rsidR="0001004E" w:rsidRDefault="0001004E" w:rsidP="006659C6"/>
    <w:p w14:paraId="216A3718" w14:textId="77777777" w:rsidR="0001004E" w:rsidRDefault="0001004E" w:rsidP="006659C6"/>
    <w:p w14:paraId="02D054D6" w14:textId="77777777" w:rsidR="0001004E" w:rsidRDefault="0001004E" w:rsidP="006659C6"/>
    <w:p w14:paraId="0D53434D" w14:textId="77777777" w:rsidR="0001004E" w:rsidRDefault="0001004E" w:rsidP="006659C6"/>
    <w:p w14:paraId="4E49A53C" w14:textId="77777777" w:rsidR="0001004E" w:rsidRDefault="0001004E" w:rsidP="006659C6"/>
    <w:p w14:paraId="7A54CB78" w14:textId="77777777" w:rsidR="0001004E" w:rsidRDefault="0001004E" w:rsidP="006659C6"/>
    <w:p w14:paraId="220EC5F6" w14:textId="77777777" w:rsidR="0001004E" w:rsidRDefault="0001004E" w:rsidP="006659C6"/>
    <w:p w14:paraId="2BCD4283" w14:textId="77777777" w:rsidR="0001004E" w:rsidRDefault="0001004E" w:rsidP="006659C6"/>
    <w:p w14:paraId="7C7D74C0" w14:textId="77777777" w:rsidR="0001004E" w:rsidRDefault="0001004E" w:rsidP="006659C6"/>
    <w:p w14:paraId="73F4EFCB" w14:textId="77777777" w:rsidR="0001004E" w:rsidRDefault="0001004E" w:rsidP="006659C6"/>
    <w:p w14:paraId="16A03D4E" w14:textId="77777777" w:rsidR="0001004E" w:rsidRDefault="0001004E" w:rsidP="006659C6"/>
    <w:p w14:paraId="1C5C84DF" w14:textId="77777777" w:rsidR="0001004E" w:rsidRDefault="0001004E" w:rsidP="006659C6"/>
    <w:p w14:paraId="246226F2" w14:textId="77777777" w:rsidR="0001004E" w:rsidRDefault="0001004E" w:rsidP="006659C6"/>
    <w:p w14:paraId="647CD3C6" w14:textId="77777777" w:rsidR="0001004E" w:rsidRDefault="0001004E" w:rsidP="006659C6"/>
    <w:p w14:paraId="23D5462C" w14:textId="77777777" w:rsidR="0001004E" w:rsidRDefault="0001004E" w:rsidP="006659C6"/>
    <w:p w14:paraId="47F1C766" w14:textId="77777777" w:rsidR="0001004E" w:rsidRDefault="0001004E" w:rsidP="006659C6"/>
    <w:p w14:paraId="217B5D7D" w14:textId="77777777" w:rsidR="0001004E" w:rsidRDefault="0001004E" w:rsidP="006659C6"/>
    <w:p w14:paraId="14BE3830" w14:textId="77777777" w:rsidR="0001004E" w:rsidRDefault="0001004E" w:rsidP="006659C6"/>
    <w:p w14:paraId="607E509E" w14:textId="77777777" w:rsidR="0001004E" w:rsidRDefault="0001004E" w:rsidP="006659C6"/>
    <w:p w14:paraId="68E7ACAA" w14:textId="77777777" w:rsidR="0001004E" w:rsidRDefault="0001004E" w:rsidP="006659C6"/>
    <w:p w14:paraId="1AD7EBD9" w14:textId="77777777" w:rsidR="0001004E" w:rsidRDefault="0001004E" w:rsidP="006659C6"/>
    <w:p w14:paraId="687FA17F" w14:textId="77777777" w:rsidR="0001004E" w:rsidRDefault="0001004E" w:rsidP="006659C6"/>
    <w:p w14:paraId="036371C9" w14:textId="77777777" w:rsidR="0001004E" w:rsidRDefault="0001004E" w:rsidP="006659C6"/>
    <w:p w14:paraId="1910EE09" w14:textId="77777777" w:rsidR="0001004E" w:rsidRDefault="0001004E" w:rsidP="006659C6"/>
    <w:p w14:paraId="398883B8" w14:textId="77777777" w:rsidR="0001004E" w:rsidRDefault="0001004E" w:rsidP="006659C6"/>
    <w:p w14:paraId="45320961" w14:textId="77777777" w:rsidR="0001004E" w:rsidRDefault="0001004E" w:rsidP="006659C6"/>
    <w:p w14:paraId="2B9E986B" w14:textId="77777777" w:rsidR="0001004E" w:rsidRDefault="0001004E" w:rsidP="006659C6"/>
    <w:p w14:paraId="7E4A13F7" w14:textId="77777777" w:rsidR="0001004E" w:rsidRDefault="0001004E" w:rsidP="006659C6"/>
    <w:p w14:paraId="7AECD56D" w14:textId="77777777" w:rsidR="0001004E" w:rsidRDefault="0001004E" w:rsidP="006659C6"/>
    <w:p w14:paraId="6AC4A99C" w14:textId="77777777" w:rsidR="0001004E" w:rsidRDefault="0001004E" w:rsidP="006659C6"/>
    <w:p w14:paraId="15ABBEFC" w14:textId="77777777" w:rsidR="0001004E" w:rsidRDefault="0001004E" w:rsidP="006659C6"/>
    <w:p w14:paraId="11F13244" w14:textId="77777777" w:rsidR="003E396C" w:rsidRDefault="003E396C" w:rsidP="006659C6"/>
    <w:p w14:paraId="6C275B79" w14:textId="77777777" w:rsidR="003E396C" w:rsidRDefault="003E396C" w:rsidP="00665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1B14" w14:textId="77777777" w:rsidR="00994341" w:rsidRDefault="00994341" w:rsidP="006659C6">
    <w:pPr>
      <w:pStyle w:val="Footer"/>
    </w:pPr>
  </w:p>
  <w:p w14:paraId="148672A4" w14:textId="28F706D8" w:rsidR="00403EAD" w:rsidRDefault="00994341" w:rsidP="006659C6">
    <w:pPr>
      <w:pStyle w:val="Footer"/>
    </w:pPr>
    <w:r w:rsidRPr="0007352F">
      <w:t>American College of Radiology</w:t>
    </w:r>
    <w:r w:rsidRPr="0007352F">
      <w:tab/>
    </w:r>
    <w:r>
      <w:t>Confidential</w:t>
    </w:r>
    <w:r w:rsidRPr="0007352F">
      <w:tab/>
    </w:r>
    <w:r w:rsidRPr="0007352F">
      <w:rPr>
        <w:rStyle w:val="PageNumber"/>
        <w:sz w:val="18"/>
        <w:szCs w:val="18"/>
      </w:rPr>
      <w:fldChar w:fldCharType="begin"/>
    </w:r>
    <w:r w:rsidRPr="0007352F">
      <w:rPr>
        <w:rStyle w:val="PageNumber"/>
        <w:sz w:val="18"/>
        <w:szCs w:val="18"/>
      </w:rPr>
      <w:instrText xml:space="preserve"> PAGE </w:instrText>
    </w:r>
    <w:r w:rsidRPr="0007352F">
      <w:rPr>
        <w:rStyle w:val="PageNumber"/>
        <w:sz w:val="18"/>
        <w:szCs w:val="18"/>
      </w:rPr>
      <w:fldChar w:fldCharType="separate"/>
    </w:r>
    <w:r>
      <w:rPr>
        <w:rStyle w:val="PageNumber"/>
        <w:noProof/>
        <w:sz w:val="18"/>
        <w:szCs w:val="18"/>
      </w:rPr>
      <w:t>36</w:t>
    </w:r>
    <w:r w:rsidRPr="0007352F">
      <w:rPr>
        <w:rStyle w:val="PageNumber"/>
        <w:sz w:val="18"/>
        <w:szCs w:val="18"/>
      </w:rPr>
      <w:fldChar w:fldCharType="end"/>
    </w:r>
    <w:r w:rsidRPr="0007352F">
      <w:rPr>
        <w:rStyle w:val="PageNumber"/>
        <w:sz w:val="18"/>
        <w:szCs w:val="18"/>
      </w:rPr>
      <w:t xml:space="preserve"> of </w:t>
    </w:r>
    <w:r w:rsidRPr="0007352F">
      <w:rPr>
        <w:rStyle w:val="PageNumber"/>
        <w:sz w:val="18"/>
        <w:szCs w:val="18"/>
      </w:rPr>
      <w:fldChar w:fldCharType="begin"/>
    </w:r>
    <w:r w:rsidRPr="0007352F">
      <w:rPr>
        <w:rStyle w:val="PageNumber"/>
        <w:sz w:val="18"/>
        <w:szCs w:val="18"/>
      </w:rPr>
      <w:instrText xml:space="preserve"> NUMPAGES </w:instrText>
    </w:r>
    <w:r w:rsidRPr="0007352F">
      <w:rPr>
        <w:rStyle w:val="PageNumber"/>
        <w:sz w:val="18"/>
        <w:szCs w:val="18"/>
      </w:rPr>
      <w:fldChar w:fldCharType="separate"/>
    </w:r>
    <w:r>
      <w:rPr>
        <w:rStyle w:val="PageNumber"/>
        <w:noProof/>
        <w:sz w:val="18"/>
        <w:szCs w:val="18"/>
      </w:rPr>
      <w:t>38</w:t>
    </w:r>
    <w:r w:rsidRPr="0007352F">
      <w:rPr>
        <w:rStyle w:val="PageNumber"/>
        <w:sz w:val="18"/>
        <w:szCs w:val="18"/>
      </w:rPr>
      <w:fldChar w:fldCharType="end"/>
    </w:r>
  </w:p>
  <w:p w14:paraId="4138C59D" w14:textId="77777777" w:rsidR="003E396C" w:rsidRDefault="003E396C" w:rsidP="006659C6"/>
  <w:p w14:paraId="3E2A8642" w14:textId="77777777" w:rsidR="003E396C" w:rsidRDefault="003E396C" w:rsidP="00665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3FFE" w14:textId="77777777" w:rsidR="0001004E" w:rsidRDefault="0001004E" w:rsidP="006659C6">
      <w:r>
        <w:separator/>
      </w:r>
    </w:p>
    <w:p w14:paraId="2D65D582" w14:textId="77777777" w:rsidR="0001004E" w:rsidRDefault="0001004E" w:rsidP="006659C6"/>
    <w:p w14:paraId="36BCA31C" w14:textId="77777777" w:rsidR="0001004E" w:rsidRDefault="0001004E" w:rsidP="006659C6"/>
    <w:p w14:paraId="7DCA3C90" w14:textId="77777777" w:rsidR="0001004E" w:rsidRDefault="0001004E" w:rsidP="006659C6"/>
    <w:p w14:paraId="528266E2" w14:textId="77777777" w:rsidR="0001004E" w:rsidRDefault="0001004E" w:rsidP="006659C6"/>
    <w:p w14:paraId="6FB1CEA1" w14:textId="77777777" w:rsidR="0001004E" w:rsidRDefault="0001004E" w:rsidP="006659C6"/>
    <w:p w14:paraId="1350F139" w14:textId="77777777" w:rsidR="0001004E" w:rsidRDefault="0001004E" w:rsidP="006659C6"/>
    <w:p w14:paraId="2342DF91" w14:textId="77777777" w:rsidR="0001004E" w:rsidRDefault="0001004E" w:rsidP="006659C6"/>
    <w:p w14:paraId="57877891" w14:textId="77777777" w:rsidR="0001004E" w:rsidRDefault="0001004E" w:rsidP="006659C6"/>
    <w:p w14:paraId="03294A0A" w14:textId="77777777" w:rsidR="0001004E" w:rsidRDefault="0001004E" w:rsidP="006659C6"/>
    <w:p w14:paraId="620A22AB" w14:textId="77777777" w:rsidR="0001004E" w:rsidRDefault="0001004E" w:rsidP="006659C6"/>
    <w:p w14:paraId="39E0ED70" w14:textId="77777777" w:rsidR="0001004E" w:rsidRDefault="0001004E" w:rsidP="006659C6"/>
    <w:p w14:paraId="0501C113" w14:textId="77777777" w:rsidR="0001004E" w:rsidRDefault="0001004E" w:rsidP="006659C6"/>
    <w:p w14:paraId="2F58B225" w14:textId="77777777" w:rsidR="0001004E" w:rsidRDefault="0001004E" w:rsidP="006659C6"/>
    <w:p w14:paraId="78B710C7" w14:textId="77777777" w:rsidR="0001004E" w:rsidRDefault="0001004E" w:rsidP="006659C6"/>
    <w:p w14:paraId="220B8C3E" w14:textId="77777777" w:rsidR="0001004E" w:rsidRDefault="0001004E" w:rsidP="006659C6"/>
    <w:p w14:paraId="300FFA5F" w14:textId="77777777" w:rsidR="0001004E" w:rsidRDefault="0001004E" w:rsidP="006659C6"/>
    <w:p w14:paraId="7004CBCD" w14:textId="77777777" w:rsidR="0001004E" w:rsidRDefault="0001004E" w:rsidP="006659C6"/>
    <w:p w14:paraId="030B67A5" w14:textId="77777777" w:rsidR="0001004E" w:rsidRDefault="0001004E" w:rsidP="006659C6"/>
    <w:p w14:paraId="6793D545" w14:textId="77777777" w:rsidR="0001004E" w:rsidRDefault="0001004E" w:rsidP="006659C6"/>
    <w:p w14:paraId="2D6997FA" w14:textId="77777777" w:rsidR="0001004E" w:rsidRDefault="0001004E" w:rsidP="006659C6"/>
    <w:p w14:paraId="46F82F7B" w14:textId="77777777" w:rsidR="0001004E" w:rsidRDefault="0001004E" w:rsidP="006659C6"/>
    <w:p w14:paraId="3A425D79" w14:textId="77777777" w:rsidR="0001004E" w:rsidRDefault="0001004E" w:rsidP="006659C6"/>
    <w:p w14:paraId="1F08B1FE" w14:textId="77777777" w:rsidR="0001004E" w:rsidRDefault="0001004E" w:rsidP="006659C6"/>
    <w:p w14:paraId="2BA1183E" w14:textId="77777777" w:rsidR="0001004E" w:rsidRDefault="0001004E" w:rsidP="006659C6"/>
    <w:p w14:paraId="5E2BDA7D" w14:textId="77777777" w:rsidR="0001004E" w:rsidRDefault="0001004E" w:rsidP="006659C6"/>
    <w:p w14:paraId="5369D0B0" w14:textId="77777777" w:rsidR="0001004E" w:rsidRDefault="0001004E" w:rsidP="006659C6"/>
    <w:p w14:paraId="1D77E3A1" w14:textId="77777777" w:rsidR="0001004E" w:rsidRDefault="0001004E" w:rsidP="006659C6"/>
    <w:p w14:paraId="1B645C5A" w14:textId="77777777" w:rsidR="0001004E" w:rsidRDefault="0001004E" w:rsidP="006659C6"/>
    <w:p w14:paraId="74379965" w14:textId="77777777" w:rsidR="0001004E" w:rsidRDefault="0001004E" w:rsidP="006659C6"/>
    <w:p w14:paraId="1404BA72" w14:textId="77777777" w:rsidR="0001004E" w:rsidRDefault="0001004E" w:rsidP="006659C6"/>
    <w:p w14:paraId="1471598B" w14:textId="77777777" w:rsidR="0001004E" w:rsidRDefault="0001004E" w:rsidP="006659C6"/>
    <w:p w14:paraId="5B84F0D4" w14:textId="77777777" w:rsidR="0001004E" w:rsidRDefault="0001004E" w:rsidP="006659C6"/>
    <w:p w14:paraId="1617CBDC" w14:textId="77777777" w:rsidR="0001004E" w:rsidRDefault="0001004E" w:rsidP="006659C6"/>
    <w:p w14:paraId="29F47E68" w14:textId="77777777" w:rsidR="0001004E" w:rsidRDefault="0001004E" w:rsidP="006659C6"/>
    <w:p w14:paraId="23A21A33" w14:textId="77777777" w:rsidR="0001004E" w:rsidRDefault="0001004E" w:rsidP="006659C6"/>
    <w:p w14:paraId="1CD3D5C5" w14:textId="77777777" w:rsidR="0001004E" w:rsidRDefault="0001004E" w:rsidP="006659C6"/>
    <w:p w14:paraId="05BCA5BC" w14:textId="77777777" w:rsidR="0001004E" w:rsidRDefault="0001004E" w:rsidP="006659C6"/>
    <w:p w14:paraId="312ED57F" w14:textId="77777777" w:rsidR="0001004E" w:rsidRDefault="0001004E" w:rsidP="006659C6"/>
    <w:p w14:paraId="6CC12574" w14:textId="77777777" w:rsidR="0001004E" w:rsidRDefault="0001004E" w:rsidP="006659C6"/>
    <w:p w14:paraId="48C6B572" w14:textId="77777777" w:rsidR="0001004E" w:rsidRDefault="0001004E" w:rsidP="006659C6"/>
    <w:p w14:paraId="0A2BBC3F" w14:textId="77777777" w:rsidR="0001004E" w:rsidRDefault="0001004E" w:rsidP="006659C6"/>
    <w:p w14:paraId="4AE16A98" w14:textId="77777777" w:rsidR="0001004E" w:rsidRDefault="0001004E" w:rsidP="006659C6"/>
    <w:p w14:paraId="44C31B6A" w14:textId="77777777" w:rsidR="0001004E" w:rsidRDefault="0001004E" w:rsidP="006659C6"/>
    <w:p w14:paraId="1D717A11" w14:textId="77777777" w:rsidR="003E396C" w:rsidRDefault="003E396C" w:rsidP="006659C6"/>
    <w:p w14:paraId="0BD89F27" w14:textId="77777777" w:rsidR="003E396C" w:rsidRDefault="003E396C" w:rsidP="006659C6"/>
  </w:footnote>
  <w:footnote w:type="continuationSeparator" w:id="0">
    <w:p w14:paraId="670FF5CD" w14:textId="77777777" w:rsidR="0001004E" w:rsidRDefault="0001004E" w:rsidP="006659C6">
      <w:r>
        <w:continuationSeparator/>
      </w:r>
    </w:p>
    <w:p w14:paraId="6A55AE35" w14:textId="77777777" w:rsidR="0001004E" w:rsidRDefault="0001004E" w:rsidP="006659C6"/>
    <w:p w14:paraId="7409274E" w14:textId="77777777" w:rsidR="0001004E" w:rsidRDefault="0001004E" w:rsidP="006659C6"/>
    <w:p w14:paraId="1E35C570" w14:textId="77777777" w:rsidR="0001004E" w:rsidRDefault="0001004E" w:rsidP="006659C6"/>
    <w:p w14:paraId="0FE414F6" w14:textId="77777777" w:rsidR="0001004E" w:rsidRDefault="0001004E" w:rsidP="006659C6"/>
    <w:p w14:paraId="3C04C87B" w14:textId="77777777" w:rsidR="0001004E" w:rsidRDefault="0001004E" w:rsidP="006659C6"/>
    <w:p w14:paraId="1E8BE97B" w14:textId="77777777" w:rsidR="0001004E" w:rsidRDefault="0001004E" w:rsidP="006659C6"/>
    <w:p w14:paraId="7888E281" w14:textId="77777777" w:rsidR="0001004E" w:rsidRDefault="0001004E" w:rsidP="006659C6"/>
    <w:p w14:paraId="3666725D" w14:textId="77777777" w:rsidR="0001004E" w:rsidRDefault="0001004E" w:rsidP="006659C6"/>
    <w:p w14:paraId="133E2B3C" w14:textId="77777777" w:rsidR="0001004E" w:rsidRDefault="0001004E" w:rsidP="006659C6"/>
    <w:p w14:paraId="530D6148" w14:textId="77777777" w:rsidR="0001004E" w:rsidRDefault="0001004E" w:rsidP="006659C6"/>
    <w:p w14:paraId="4359E1BF" w14:textId="77777777" w:rsidR="0001004E" w:rsidRDefault="0001004E" w:rsidP="006659C6"/>
    <w:p w14:paraId="6A362703" w14:textId="77777777" w:rsidR="0001004E" w:rsidRDefault="0001004E" w:rsidP="006659C6"/>
    <w:p w14:paraId="3A839AFF" w14:textId="77777777" w:rsidR="0001004E" w:rsidRDefault="0001004E" w:rsidP="006659C6"/>
    <w:p w14:paraId="65DDFA9B" w14:textId="77777777" w:rsidR="0001004E" w:rsidRDefault="0001004E" w:rsidP="006659C6"/>
    <w:p w14:paraId="0FE40193" w14:textId="77777777" w:rsidR="0001004E" w:rsidRDefault="0001004E" w:rsidP="006659C6"/>
    <w:p w14:paraId="391D2225" w14:textId="77777777" w:rsidR="0001004E" w:rsidRDefault="0001004E" w:rsidP="006659C6"/>
    <w:p w14:paraId="2DB3B2B2" w14:textId="77777777" w:rsidR="0001004E" w:rsidRDefault="0001004E" w:rsidP="006659C6"/>
    <w:p w14:paraId="61DB148E" w14:textId="77777777" w:rsidR="0001004E" w:rsidRDefault="0001004E" w:rsidP="006659C6"/>
    <w:p w14:paraId="2CB066C6" w14:textId="77777777" w:rsidR="0001004E" w:rsidRDefault="0001004E" w:rsidP="006659C6"/>
    <w:p w14:paraId="066395F2" w14:textId="77777777" w:rsidR="0001004E" w:rsidRDefault="0001004E" w:rsidP="006659C6"/>
    <w:p w14:paraId="357C1A7D" w14:textId="77777777" w:rsidR="0001004E" w:rsidRDefault="0001004E" w:rsidP="006659C6"/>
    <w:p w14:paraId="75110260" w14:textId="77777777" w:rsidR="0001004E" w:rsidRDefault="0001004E" w:rsidP="006659C6"/>
    <w:p w14:paraId="28951C54" w14:textId="77777777" w:rsidR="0001004E" w:rsidRDefault="0001004E" w:rsidP="006659C6"/>
    <w:p w14:paraId="7B6C9B4D" w14:textId="77777777" w:rsidR="0001004E" w:rsidRDefault="0001004E" w:rsidP="006659C6"/>
    <w:p w14:paraId="108EE28B" w14:textId="77777777" w:rsidR="0001004E" w:rsidRDefault="0001004E" w:rsidP="006659C6"/>
    <w:p w14:paraId="5495B4DA" w14:textId="77777777" w:rsidR="0001004E" w:rsidRDefault="0001004E" w:rsidP="006659C6"/>
    <w:p w14:paraId="0E47FE8B" w14:textId="77777777" w:rsidR="0001004E" w:rsidRDefault="0001004E" w:rsidP="006659C6"/>
    <w:p w14:paraId="7AFCCAD2" w14:textId="77777777" w:rsidR="0001004E" w:rsidRDefault="0001004E" w:rsidP="006659C6"/>
    <w:p w14:paraId="4EFDE08F" w14:textId="77777777" w:rsidR="0001004E" w:rsidRDefault="0001004E" w:rsidP="006659C6"/>
    <w:p w14:paraId="7C9CBAF7" w14:textId="77777777" w:rsidR="0001004E" w:rsidRDefault="0001004E" w:rsidP="006659C6"/>
    <w:p w14:paraId="23BDA0F3" w14:textId="77777777" w:rsidR="0001004E" w:rsidRDefault="0001004E" w:rsidP="006659C6"/>
    <w:p w14:paraId="3CD450A3" w14:textId="77777777" w:rsidR="0001004E" w:rsidRDefault="0001004E" w:rsidP="006659C6"/>
    <w:p w14:paraId="38264632" w14:textId="77777777" w:rsidR="0001004E" w:rsidRDefault="0001004E" w:rsidP="006659C6"/>
    <w:p w14:paraId="2F5FC2DC" w14:textId="77777777" w:rsidR="0001004E" w:rsidRDefault="0001004E" w:rsidP="006659C6"/>
    <w:p w14:paraId="07C32B78" w14:textId="77777777" w:rsidR="0001004E" w:rsidRDefault="0001004E" w:rsidP="006659C6"/>
    <w:p w14:paraId="65676140" w14:textId="77777777" w:rsidR="0001004E" w:rsidRDefault="0001004E" w:rsidP="006659C6"/>
    <w:p w14:paraId="4A0AB91A" w14:textId="77777777" w:rsidR="0001004E" w:rsidRDefault="0001004E" w:rsidP="006659C6"/>
    <w:p w14:paraId="186C0705" w14:textId="77777777" w:rsidR="0001004E" w:rsidRDefault="0001004E" w:rsidP="006659C6"/>
    <w:p w14:paraId="035605DD" w14:textId="77777777" w:rsidR="0001004E" w:rsidRDefault="0001004E" w:rsidP="006659C6"/>
    <w:p w14:paraId="162BA7DC" w14:textId="77777777" w:rsidR="0001004E" w:rsidRDefault="0001004E" w:rsidP="006659C6"/>
    <w:p w14:paraId="23D35BB8" w14:textId="77777777" w:rsidR="0001004E" w:rsidRDefault="0001004E" w:rsidP="006659C6"/>
    <w:p w14:paraId="7E726F8A" w14:textId="77777777" w:rsidR="0001004E" w:rsidRDefault="0001004E" w:rsidP="006659C6"/>
    <w:p w14:paraId="072E0F33" w14:textId="77777777" w:rsidR="0001004E" w:rsidRDefault="0001004E" w:rsidP="006659C6"/>
    <w:p w14:paraId="4E0FEA66" w14:textId="77777777" w:rsidR="003E396C" w:rsidRDefault="003E396C" w:rsidP="006659C6"/>
    <w:p w14:paraId="1120ECA2" w14:textId="77777777" w:rsidR="003E396C" w:rsidRDefault="003E396C" w:rsidP="00665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A637" w14:textId="77777777" w:rsidR="00994341" w:rsidRDefault="00994341" w:rsidP="006659C6"/>
  <w:p w14:paraId="38914082" w14:textId="77777777" w:rsidR="00994341" w:rsidRDefault="00994341" w:rsidP="006659C6"/>
  <w:p w14:paraId="37647B5E" w14:textId="77777777" w:rsidR="00994341" w:rsidRDefault="00994341" w:rsidP="006659C6"/>
  <w:p w14:paraId="24DD8B35" w14:textId="77777777" w:rsidR="00994341" w:rsidRDefault="00994341" w:rsidP="006659C6"/>
  <w:p w14:paraId="623243B9" w14:textId="77777777" w:rsidR="00994341" w:rsidRDefault="00994341" w:rsidP="006659C6"/>
  <w:p w14:paraId="3D5CF762" w14:textId="77777777" w:rsidR="00994341" w:rsidRDefault="00994341" w:rsidP="006659C6"/>
  <w:p w14:paraId="328B4903" w14:textId="77777777" w:rsidR="00994341" w:rsidRDefault="00994341" w:rsidP="006659C6"/>
  <w:p w14:paraId="247CCCD6" w14:textId="77777777" w:rsidR="00994341" w:rsidRDefault="00994341" w:rsidP="006659C6"/>
  <w:p w14:paraId="62CAF1ED" w14:textId="77777777" w:rsidR="00994341" w:rsidRDefault="00994341" w:rsidP="006659C6"/>
  <w:p w14:paraId="1EAFF62E" w14:textId="77777777" w:rsidR="00994341" w:rsidRDefault="00994341" w:rsidP="006659C6"/>
  <w:p w14:paraId="5F83F775" w14:textId="77777777" w:rsidR="00994341" w:rsidRDefault="00994341" w:rsidP="006659C6"/>
  <w:p w14:paraId="64B93EE9" w14:textId="77777777" w:rsidR="00994341" w:rsidRDefault="00994341" w:rsidP="006659C6"/>
  <w:p w14:paraId="31AF50B4" w14:textId="77777777" w:rsidR="00994341" w:rsidRDefault="00994341" w:rsidP="006659C6"/>
  <w:p w14:paraId="2DB7DDFC" w14:textId="77777777" w:rsidR="00994341" w:rsidRDefault="00994341" w:rsidP="006659C6"/>
  <w:p w14:paraId="01CBE92A" w14:textId="77777777" w:rsidR="00994341" w:rsidRDefault="00994341" w:rsidP="006659C6"/>
  <w:p w14:paraId="06BC90DB" w14:textId="77777777" w:rsidR="00994341" w:rsidRDefault="00994341" w:rsidP="006659C6"/>
  <w:p w14:paraId="0B0DD591" w14:textId="77777777" w:rsidR="00994341" w:rsidRDefault="00994341" w:rsidP="006659C6"/>
  <w:p w14:paraId="2CC6C208" w14:textId="77777777" w:rsidR="00994341" w:rsidRDefault="00994341" w:rsidP="006659C6"/>
  <w:p w14:paraId="600E777D" w14:textId="77777777" w:rsidR="00994341" w:rsidRDefault="00994341" w:rsidP="006659C6"/>
  <w:p w14:paraId="260ACD67" w14:textId="77777777" w:rsidR="00994341" w:rsidRDefault="00994341" w:rsidP="006659C6"/>
  <w:p w14:paraId="14360B26" w14:textId="77777777" w:rsidR="00403EAD" w:rsidRDefault="00403EAD" w:rsidP="006659C6"/>
  <w:p w14:paraId="38AAC890" w14:textId="77777777" w:rsidR="00403EAD" w:rsidRDefault="00403EAD" w:rsidP="006659C6"/>
  <w:p w14:paraId="335C40E4" w14:textId="77777777" w:rsidR="00403EAD" w:rsidRDefault="00403EAD" w:rsidP="006659C6"/>
  <w:p w14:paraId="2D88C7FC" w14:textId="77777777" w:rsidR="00403EAD" w:rsidRDefault="00403EAD" w:rsidP="006659C6"/>
  <w:p w14:paraId="6C245F48" w14:textId="77777777" w:rsidR="00403EAD" w:rsidRDefault="00403EAD" w:rsidP="006659C6"/>
  <w:p w14:paraId="6D17B8BB" w14:textId="77777777" w:rsidR="00403EAD" w:rsidRDefault="00403EAD" w:rsidP="006659C6"/>
  <w:p w14:paraId="2D39D8EB" w14:textId="77777777" w:rsidR="00403EAD" w:rsidRDefault="00403EAD" w:rsidP="006659C6"/>
  <w:p w14:paraId="65279B04" w14:textId="77777777" w:rsidR="00403EAD" w:rsidRDefault="00403EAD" w:rsidP="006659C6"/>
  <w:p w14:paraId="43BA1963" w14:textId="77777777" w:rsidR="00403EAD" w:rsidRDefault="00403EAD" w:rsidP="006659C6"/>
  <w:p w14:paraId="1D7E7A83" w14:textId="77777777" w:rsidR="00403EAD" w:rsidRDefault="00403EAD" w:rsidP="006659C6"/>
  <w:p w14:paraId="6406DEB0" w14:textId="77777777" w:rsidR="00403EAD" w:rsidRDefault="00403EAD" w:rsidP="006659C6"/>
  <w:p w14:paraId="2E87D695" w14:textId="77777777" w:rsidR="00403EAD" w:rsidRDefault="00403EAD" w:rsidP="006659C6"/>
  <w:p w14:paraId="3AED449E" w14:textId="77777777" w:rsidR="00403EAD" w:rsidRDefault="00403EAD" w:rsidP="006659C6"/>
  <w:p w14:paraId="6A853729" w14:textId="77777777" w:rsidR="00403EAD" w:rsidRDefault="00403EAD" w:rsidP="006659C6"/>
  <w:p w14:paraId="211783CB" w14:textId="77777777" w:rsidR="00403EAD" w:rsidRDefault="00403EAD" w:rsidP="006659C6"/>
  <w:p w14:paraId="4713E1A0" w14:textId="77777777" w:rsidR="00403EAD" w:rsidRDefault="00403EAD" w:rsidP="006659C6"/>
  <w:p w14:paraId="747390DD" w14:textId="77777777" w:rsidR="00CA31BE" w:rsidRDefault="00CA31BE" w:rsidP="006659C6"/>
  <w:p w14:paraId="7DDE199C" w14:textId="77777777" w:rsidR="00CA31BE" w:rsidRDefault="00CA31BE" w:rsidP="006659C6"/>
  <w:p w14:paraId="5DA92945" w14:textId="77777777" w:rsidR="00CA31BE" w:rsidRDefault="00CA31BE" w:rsidP="006659C6"/>
  <w:p w14:paraId="1581964C" w14:textId="77777777" w:rsidR="00CA31BE" w:rsidRDefault="00CA31BE" w:rsidP="006659C6"/>
  <w:p w14:paraId="63CE2540" w14:textId="77777777" w:rsidR="00CA31BE" w:rsidRDefault="00CA31BE" w:rsidP="006659C6"/>
  <w:p w14:paraId="5EC91F78" w14:textId="77777777" w:rsidR="00CA31BE" w:rsidRDefault="00CA31BE" w:rsidP="006659C6"/>
  <w:p w14:paraId="426D8AD3" w14:textId="77777777" w:rsidR="00CA31BE" w:rsidRDefault="00CA31BE" w:rsidP="006659C6"/>
  <w:p w14:paraId="6339A389" w14:textId="77777777" w:rsidR="003E396C" w:rsidRDefault="003E396C" w:rsidP="006659C6"/>
  <w:p w14:paraId="25E3CC9B" w14:textId="77777777" w:rsidR="003E396C" w:rsidRDefault="003E396C" w:rsidP="006659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F0DF" w14:textId="789EFC3E" w:rsidR="00CA31BE" w:rsidRDefault="00994341" w:rsidP="006659C6">
    <w:r w:rsidRPr="0007352F">
      <w:t xml:space="preserve">NRDR – </w:t>
    </w:r>
    <w:r>
      <w:t>GRID Exam Data File Specification</w:t>
    </w:r>
  </w:p>
  <w:p w14:paraId="4A310BC2" w14:textId="77777777" w:rsidR="003E396C" w:rsidRDefault="003E396C" w:rsidP="006659C6"/>
  <w:p w14:paraId="1CE92487" w14:textId="77777777" w:rsidR="003E396C" w:rsidRDefault="003E396C" w:rsidP="006659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94ECE2"/>
    <w:multiLevelType w:val="hybridMultilevel"/>
    <w:tmpl w:val="0B7DA6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A5A862"/>
    <w:multiLevelType w:val="hybridMultilevel"/>
    <w:tmpl w:val="435046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BBD003"/>
    <w:multiLevelType w:val="hybridMultilevel"/>
    <w:tmpl w:val="C1A084E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13EC0F"/>
    <w:multiLevelType w:val="hybridMultilevel"/>
    <w:tmpl w:val="A89619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7E7684A"/>
    <w:multiLevelType w:val="hybridMultilevel"/>
    <w:tmpl w:val="BBA3877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AC791F"/>
    <w:multiLevelType w:val="hybridMultilevel"/>
    <w:tmpl w:val="6E0101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A258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4436499"/>
    <w:multiLevelType w:val="hybridMultilevel"/>
    <w:tmpl w:val="1D52FC1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4F8E6C"/>
    <w:multiLevelType w:val="hybridMultilevel"/>
    <w:tmpl w:val="77CF5A5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C9D6FF"/>
    <w:multiLevelType w:val="hybridMultilevel"/>
    <w:tmpl w:val="783D1C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E2742C"/>
    <w:multiLevelType w:val="hybridMultilevel"/>
    <w:tmpl w:val="DEB421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9890380"/>
    <w:multiLevelType w:val="multilevel"/>
    <w:tmpl w:val="36EEA8E8"/>
    <w:lvl w:ilvl="0">
      <w:start w:val="1"/>
      <w:numFmt w:val="decimal"/>
      <w:pStyle w:val="Heading1"/>
      <w:lvlText w:val="%1"/>
      <w:lvlJc w:val="left"/>
      <w:pPr>
        <w:tabs>
          <w:tab w:val="num" w:pos="612"/>
        </w:tabs>
        <w:ind w:left="0" w:firstLine="0"/>
      </w:pPr>
      <w:rPr>
        <w:rFonts w:hint="default"/>
      </w:rPr>
    </w:lvl>
    <w:lvl w:ilvl="1">
      <w:start w:val="1"/>
      <w:numFmt w:val="decimal"/>
      <w:pStyle w:val="Heading2"/>
      <w:lvlText w:val="%1.%2"/>
      <w:lvlJc w:val="left"/>
      <w:pPr>
        <w:tabs>
          <w:tab w:val="num" w:pos="936"/>
        </w:tabs>
        <w:ind w:left="936" w:hanging="756"/>
      </w:pPr>
      <w:rPr>
        <w:rFonts w:hint="default"/>
      </w:rPr>
    </w:lvl>
    <w:lvl w:ilvl="2">
      <w:start w:val="1"/>
      <w:numFmt w:val="decimal"/>
      <w:pStyle w:val="Heading3"/>
      <w:lvlText w:val="%1.%2.%3"/>
      <w:lvlJc w:val="left"/>
      <w:pPr>
        <w:tabs>
          <w:tab w:val="num" w:pos="900"/>
        </w:tabs>
        <w:ind w:left="720" w:hanging="720"/>
      </w:pPr>
      <w:rPr>
        <w:rFonts w:hint="default"/>
      </w:rPr>
    </w:lvl>
    <w:lvl w:ilvl="3">
      <w:start w:val="1"/>
      <w:numFmt w:val="decimal"/>
      <w:pStyle w:val="Heading4"/>
      <w:lvlText w:val="%1.%2.%3.%4"/>
      <w:lvlJc w:val="left"/>
      <w:pPr>
        <w:tabs>
          <w:tab w:val="num" w:pos="1044"/>
        </w:tabs>
        <w:ind w:left="360" w:hanging="360"/>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2" w15:restartNumberingAfterBreak="0">
    <w:nsid w:val="0B5F5F79"/>
    <w:multiLevelType w:val="hybridMultilevel"/>
    <w:tmpl w:val="A2181E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DB5778"/>
    <w:multiLevelType w:val="multilevel"/>
    <w:tmpl w:val="70CCA046"/>
    <w:lvl w:ilvl="0">
      <w:start w:val="1"/>
      <w:numFmt w:val="decimal"/>
      <w:lvlText w:val="%1.0"/>
      <w:lvlJc w:val="left"/>
      <w:pPr>
        <w:tabs>
          <w:tab w:val="num" w:pos="720"/>
        </w:tabs>
        <w:ind w:left="0" w:firstLine="0"/>
      </w:pPr>
      <w:rPr>
        <w:rFonts w:ascii="Arial" w:hAnsi="Arial" w:hint="default"/>
        <w:b/>
        <w:i w:val="0"/>
        <w:caps w:val="0"/>
        <w:sz w:val="28"/>
      </w:rPr>
    </w:lvl>
    <w:lvl w:ilvl="1">
      <w:start w:val="1"/>
      <w:numFmt w:val="decimal"/>
      <w:lvlText w:val="%1.%2"/>
      <w:lvlJc w:val="left"/>
      <w:pPr>
        <w:tabs>
          <w:tab w:val="num" w:pos="576"/>
        </w:tabs>
        <w:ind w:left="0" w:firstLine="0"/>
      </w:pPr>
      <w:rPr>
        <w:rFonts w:ascii="Arial" w:hAnsi="Arial" w:hint="default"/>
        <w:b/>
        <w:i w:val="0"/>
        <w:caps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F5275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0B1826"/>
    <w:multiLevelType w:val="hybridMultilevel"/>
    <w:tmpl w:val="CB8C3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8B5D47"/>
    <w:multiLevelType w:val="hybridMultilevel"/>
    <w:tmpl w:val="1AF3459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872799B"/>
    <w:multiLevelType w:val="multilevel"/>
    <w:tmpl w:val="1F5A063C"/>
    <w:lvl w:ilvl="0">
      <w:start w:val="1"/>
      <w:numFmt w:val="decimal"/>
      <w:lvlText w:val="%1"/>
      <w:lvlJc w:val="left"/>
      <w:pPr>
        <w:tabs>
          <w:tab w:val="num" w:pos="432"/>
        </w:tabs>
        <w:ind w:left="432" w:hanging="432"/>
      </w:pPr>
      <w:rPr>
        <w:rFonts w:hint="default"/>
        <w:b/>
        <w:i w:val="0"/>
        <w:caps w:val="0"/>
        <w:sz w:val="28"/>
      </w:rPr>
    </w:lvl>
    <w:lvl w:ilvl="1">
      <w:start w:val="1"/>
      <w:numFmt w:val="decimal"/>
      <w:pStyle w:val="StyleHeading22headlinehBefore12pt"/>
      <w:lvlText w:val="%1.%2"/>
      <w:lvlJc w:val="left"/>
      <w:pPr>
        <w:tabs>
          <w:tab w:val="num" w:pos="576"/>
        </w:tabs>
        <w:ind w:left="576" w:hanging="576"/>
      </w:pPr>
      <w:rPr>
        <w:rFonts w:hint="default"/>
        <w:b/>
        <w:i w:val="0"/>
        <w:caps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EB33D81"/>
    <w:multiLevelType w:val="hybridMultilevel"/>
    <w:tmpl w:val="2D958E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2D0C18D"/>
    <w:multiLevelType w:val="hybridMultilevel"/>
    <w:tmpl w:val="0387A3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9623E48"/>
    <w:multiLevelType w:val="hybridMultilevel"/>
    <w:tmpl w:val="187C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6C593F"/>
    <w:multiLevelType w:val="multilevel"/>
    <w:tmpl w:val="E6AC0946"/>
    <w:lvl w:ilvl="0">
      <w:start w:val="1"/>
      <w:numFmt w:val="decimal"/>
      <w:lvlText w:val="%1.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D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45676E"/>
    <w:multiLevelType w:val="multilevel"/>
    <w:tmpl w:val="5060C57C"/>
    <w:lvl w:ilvl="0">
      <w:start w:val="2"/>
      <w:numFmt w:val="none"/>
      <w:lvlText w:val="1.0"/>
      <w:lvlJc w:val="left"/>
      <w:pPr>
        <w:tabs>
          <w:tab w:val="num" w:pos="432"/>
        </w:tabs>
        <w:ind w:left="432" w:hanging="432"/>
      </w:pPr>
      <w:rPr>
        <w:rFonts w:hint="default"/>
        <w:b/>
        <w:i w:val="0"/>
        <w:caps w:val="0"/>
        <w:sz w:val="28"/>
      </w:rPr>
    </w:lvl>
    <w:lvl w:ilvl="1">
      <w:start w:val="1"/>
      <w:numFmt w:val="decimal"/>
      <w:lvlText w:val="%1.%2"/>
      <w:lvlJc w:val="left"/>
      <w:pPr>
        <w:tabs>
          <w:tab w:val="num" w:pos="576"/>
        </w:tabs>
        <w:ind w:left="576" w:hanging="576"/>
      </w:pPr>
      <w:rPr>
        <w:rFonts w:hint="default"/>
        <w:b/>
        <w:i w:val="0"/>
        <w:caps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72254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732C74E"/>
    <w:multiLevelType w:val="hybridMultilevel"/>
    <w:tmpl w:val="D4B464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81753C8"/>
    <w:multiLevelType w:val="hybridMultilevel"/>
    <w:tmpl w:val="1DA4C1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B5851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03093E"/>
    <w:multiLevelType w:val="hybridMultilevel"/>
    <w:tmpl w:val="57B63B74"/>
    <w:lvl w:ilvl="0" w:tplc="57F4C294">
      <w:start w:val="1"/>
      <w:numFmt w:val="decimal"/>
      <w:lvlText w:val="%1.0"/>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F35398"/>
    <w:multiLevelType w:val="multilevel"/>
    <w:tmpl w:val="0C38FE7E"/>
    <w:lvl w:ilvl="0">
      <w:start w:val="2"/>
      <w:numFmt w:val="none"/>
      <w:lvlText w:val="1"/>
      <w:lvlJc w:val="left"/>
      <w:pPr>
        <w:tabs>
          <w:tab w:val="num" w:pos="432"/>
        </w:tabs>
        <w:ind w:left="432" w:hanging="432"/>
      </w:pPr>
      <w:rPr>
        <w:rFonts w:hint="default"/>
        <w:b/>
        <w:i w:val="0"/>
        <w:caps w:val="0"/>
        <w:sz w:val="28"/>
      </w:rPr>
    </w:lvl>
    <w:lvl w:ilvl="1">
      <w:start w:val="1"/>
      <w:numFmt w:val="decimal"/>
      <w:lvlText w:val="%1.%2"/>
      <w:lvlJc w:val="left"/>
      <w:pPr>
        <w:tabs>
          <w:tab w:val="num" w:pos="576"/>
        </w:tabs>
        <w:ind w:left="576" w:hanging="576"/>
      </w:pPr>
      <w:rPr>
        <w:rFonts w:hint="default"/>
        <w:b/>
        <w:i w:val="0"/>
        <w:caps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CEE19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7D5B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3B45E2A"/>
    <w:multiLevelType w:val="hybridMultilevel"/>
    <w:tmpl w:val="768ECBE4"/>
    <w:lvl w:ilvl="0" w:tplc="2F9253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4923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641E881"/>
    <w:multiLevelType w:val="hybridMultilevel"/>
    <w:tmpl w:val="86883E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7B36452"/>
    <w:multiLevelType w:val="hybridMultilevel"/>
    <w:tmpl w:val="EAD6A27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7E70267"/>
    <w:multiLevelType w:val="multilevel"/>
    <w:tmpl w:val="CA8AA5AC"/>
    <w:lvl w:ilvl="0">
      <w:start w:val="1"/>
      <w:numFmt w:val="decimal"/>
      <w:lvlText w:val="%1"/>
      <w:lvlJc w:val="left"/>
      <w:pPr>
        <w:tabs>
          <w:tab w:val="num" w:pos="612"/>
        </w:tabs>
        <w:ind w:left="0" w:firstLine="0"/>
      </w:pPr>
      <w:rPr>
        <w:rFonts w:hint="default"/>
      </w:rPr>
    </w:lvl>
    <w:lvl w:ilvl="1">
      <w:start w:val="1"/>
      <w:numFmt w:val="decimal"/>
      <w:lvlText w:val="%1.%2"/>
      <w:lvlJc w:val="left"/>
      <w:pPr>
        <w:tabs>
          <w:tab w:val="num" w:pos="756"/>
        </w:tabs>
        <w:ind w:left="756" w:hanging="756"/>
      </w:pPr>
      <w:rPr>
        <w:rFonts w:hint="default"/>
      </w:rPr>
    </w:lvl>
    <w:lvl w:ilvl="2">
      <w:start w:val="1"/>
      <w:numFmt w:val="decimal"/>
      <w:lvlText w:val="%1.%2.%3"/>
      <w:lvlJc w:val="left"/>
      <w:pPr>
        <w:tabs>
          <w:tab w:val="num" w:pos="900"/>
        </w:tabs>
        <w:ind w:left="72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7" w15:restartNumberingAfterBreak="0">
    <w:nsid w:val="5AAF46EB"/>
    <w:multiLevelType w:val="hybridMultilevel"/>
    <w:tmpl w:val="DABE3BEC"/>
    <w:lvl w:ilvl="0" w:tplc="A57897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0A38B5"/>
    <w:multiLevelType w:val="multilevel"/>
    <w:tmpl w:val="5C84C9C2"/>
    <w:lvl w:ilvl="0">
      <w:start w:val="1"/>
      <w:numFmt w:val="decimal"/>
      <w:lvlText w:val="%1"/>
      <w:lvlJc w:val="left"/>
      <w:pPr>
        <w:tabs>
          <w:tab w:val="num" w:pos="612"/>
        </w:tabs>
        <w:ind w:left="0" w:firstLine="0"/>
      </w:pPr>
      <w:rPr>
        <w:rFonts w:hint="default"/>
      </w:rPr>
    </w:lvl>
    <w:lvl w:ilvl="1">
      <w:start w:val="1"/>
      <w:numFmt w:val="decimal"/>
      <w:lvlText w:val="%1.%2"/>
      <w:lvlJc w:val="left"/>
      <w:pPr>
        <w:tabs>
          <w:tab w:val="num" w:pos="756"/>
        </w:tabs>
        <w:ind w:left="756" w:hanging="75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9" w15:restartNumberingAfterBreak="0">
    <w:nsid w:val="657E5D71"/>
    <w:multiLevelType w:val="multilevel"/>
    <w:tmpl w:val="5634709A"/>
    <w:lvl w:ilvl="0">
      <w:start w:val="1"/>
      <w:numFmt w:val="decimal"/>
      <w:pStyle w:val="ListBullet"/>
      <w:lvlText w:val="%1"/>
      <w:lvlJc w:val="left"/>
      <w:pPr>
        <w:tabs>
          <w:tab w:val="num" w:pos="360"/>
        </w:tabs>
        <w:ind w:left="432" w:hanging="288"/>
      </w:pPr>
      <w:rPr>
        <w:rFonts w:asciiTheme="minorHAnsi" w:eastAsiaTheme="minorHAnsi" w:hAnsiTheme="minorHAnsi" w:cstheme="minorBidi"/>
        <w:color w:val="365F91" w:themeColor="accent1" w:themeShade="BF"/>
      </w:rPr>
    </w:lvl>
    <w:lvl w:ilvl="1">
      <w:start w:val="1"/>
      <w:numFmt w:val="bullet"/>
      <w:lvlText w:val="o"/>
      <w:lvlJc w:val="left"/>
      <w:pPr>
        <w:ind w:left="1440" w:hanging="360"/>
      </w:pPr>
      <w:rPr>
        <w:rFonts w:ascii="Courier New" w:hAnsi="Courier New" w:hint="default"/>
        <w:color w:val="365F91" w:themeColor="accent1" w:themeShade="BF"/>
      </w:rPr>
    </w:lvl>
    <w:lvl w:ilvl="2">
      <w:start w:val="1"/>
      <w:numFmt w:val="bullet"/>
      <w:lvlText w:val=""/>
      <w:lvlJc w:val="left"/>
      <w:pPr>
        <w:ind w:left="2160" w:hanging="360"/>
      </w:pPr>
      <w:rPr>
        <w:rFonts w:ascii="Wingdings" w:hAnsi="Wingdings" w:hint="default"/>
        <w:color w:val="365F91" w:themeColor="accent1" w:themeShade="BF"/>
      </w:rPr>
    </w:lvl>
    <w:lvl w:ilvl="3">
      <w:start w:val="1"/>
      <w:numFmt w:val="bullet"/>
      <w:lvlText w:val=""/>
      <w:lvlJc w:val="left"/>
      <w:pPr>
        <w:ind w:left="2880" w:hanging="360"/>
      </w:pPr>
      <w:rPr>
        <w:rFonts w:ascii="Symbol" w:hAnsi="Symbol" w:hint="default"/>
        <w:color w:val="365F91" w:themeColor="accent1" w:themeShade="BF"/>
      </w:rPr>
    </w:lvl>
    <w:lvl w:ilvl="4">
      <w:start w:val="1"/>
      <w:numFmt w:val="bullet"/>
      <w:lvlText w:val="o"/>
      <w:lvlJc w:val="left"/>
      <w:pPr>
        <w:ind w:left="3600" w:hanging="360"/>
      </w:pPr>
      <w:rPr>
        <w:rFonts w:ascii="Courier New" w:hAnsi="Courier New" w:hint="default"/>
        <w:color w:val="365F91" w:themeColor="accent1" w:themeShade="BF"/>
      </w:rPr>
    </w:lvl>
    <w:lvl w:ilvl="5">
      <w:start w:val="1"/>
      <w:numFmt w:val="bullet"/>
      <w:lvlText w:val=""/>
      <w:lvlJc w:val="left"/>
      <w:pPr>
        <w:ind w:left="4320" w:hanging="360"/>
      </w:pPr>
      <w:rPr>
        <w:rFonts w:ascii="Wingdings" w:hAnsi="Wingdings" w:hint="default"/>
        <w:color w:val="365F91" w:themeColor="accent1" w:themeShade="BF"/>
      </w:rPr>
    </w:lvl>
    <w:lvl w:ilvl="6">
      <w:start w:val="1"/>
      <w:numFmt w:val="bullet"/>
      <w:lvlText w:val=""/>
      <w:lvlJc w:val="left"/>
      <w:pPr>
        <w:ind w:left="5040" w:hanging="360"/>
      </w:pPr>
      <w:rPr>
        <w:rFonts w:ascii="Symbol" w:hAnsi="Symbol" w:hint="default"/>
        <w:color w:val="365F91" w:themeColor="accent1" w:themeShade="BF"/>
      </w:rPr>
    </w:lvl>
    <w:lvl w:ilvl="7">
      <w:start w:val="1"/>
      <w:numFmt w:val="bullet"/>
      <w:lvlText w:val="o"/>
      <w:lvlJc w:val="left"/>
      <w:pPr>
        <w:ind w:left="5760" w:hanging="360"/>
      </w:pPr>
      <w:rPr>
        <w:rFonts w:ascii="Courier New" w:hAnsi="Courier New" w:hint="default"/>
        <w:color w:val="365F91" w:themeColor="accent1" w:themeShade="BF"/>
      </w:rPr>
    </w:lvl>
    <w:lvl w:ilvl="8">
      <w:start w:val="1"/>
      <w:numFmt w:val="bullet"/>
      <w:lvlText w:val=""/>
      <w:lvlJc w:val="left"/>
      <w:pPr>
        <w:ind w:left="6480" w:hanging="360"/>
      </w:pPr>
      <w:rPr>
        <w:rFonts w:ascii="Wingdings" w:hAnsi="Wingdings" w:hint="default"/>
        <w:color w:val="365F91" w:themeColor="accent1" w:themeShade="BF"/>
      </w:rPr>
    </w:lvl>
  </w:abstractNum>
  <w:abstractNum w:abstractNumId="40" w15:restartNumberingAfterBreak="0">
    <w:nsid w:val="66F8123D"/>
    <w:multiLevelType w:val="hybridMultilevel"/>
    <w:tmpl w:val="E358553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7C70CC4"/>
    <w:multiLevelType w:val="hybridMultilevel"/>
    <w:tmpl w:val="A2181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77377D"/>
    <w:multiLevelType w:val="hybridMultilevel"/>
    <w:tmpl w:val="1E8892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3A64B6"/>
    <w:multiLevelType w:val="hybridMultilevel"/>
    <w:tmpl w:val="AC06F09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2847D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5B15C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96D2ED4"/>
    <w:multiLevelType w:val="multilevel"/>
    <w:tmpl w:val="E6AC0946"/>
    <w:lvl w:ilvl="0">
      <w:start w:val="1"/>
      <w:numFmt w:val="decimal"/>
      <w:lvlText w:val="%1.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DAA23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E9F7CF8"/>
    <w:multiLevelType w:val="multilevel"/>
    <w:tmpl w:val="0A1E835E"/>
    <w:lvl w:ilvl="0">
      <w:start w:val="1"/>
      <w:numFmt w:val="decimal"/>
      <w:lvlText w:val="%1"/>
      <w:lvlJc w:val="left"/>
      <w:pPr>
        <w:tabs>
          <w:tab w:val="num" w:pos="612"/>
        </w:tabs>
        <w:ind w:left="612" w:hanging="612"/>
      </w:pPr>
      <w:rPr>
        <w:rFonts w:hint="default"/>
      </w:rPr>
    </w:lvl>
    <w:lvl w:ilvl="1">
      <w:start w:val="1"/>
      <w:numFmt w:val="decimal"/>
      <w:lvlText w:val="%1.%2"/>
      <w:lvlJc w:val="left"/>
      <w:pPr>
        <w:tabs>
          <w:tab w:val="num" w:pos="756"/>
        </w:tabs>
        <w:ind w:left="756" w:hanging="75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num w:numId="1" w16cid:durableId="908155065">
    <w:abstractNumId w:val="32"/>
  </w:num>
  <w:num w:numId="2" w16cid:durableId="1601912290">
    <w:abstractNumId w:val="37"/>
  </w:num>
  <w:num w:numId="3" w16cid:durableId="737901529">
    <w:abstractNumId w:val="28"/>
  </w:num>
  <w:num w:numId="4" w16cid:durableId="1408458883">
    <w:abstractNumId w:val="27"/>
  </w:num>
  <w:num w:numId="5" w16cid:durableId="590819182">
    <w:abstractNumId w:val="47"/>
  </w:num>
  <w:num w:numId="6" w16cid:durableId="960107341">
    <w:abstractNumId w:val="6"/>
  </w:num>
  <w:num w:numId="7" w16cid:durableId="56755509">
    <w:abstractNumId w:val="44"/>
  </w:num>
  <w:num w:numId="8" w16cid:durableId="1253583541">
    <w:abstractNumId w:val="17"/>
  </w:num>
  <w:num w:numId="9" w16cid:durableId="953055692">
    <w:abstractNumId w:val="17"/>
    <w:lvlOverride w:ilvl="0">
      <w:startOverride w:val="1"/>
    </w:lvlOverride>
  </w:num>
  <w:num w:numId="10" w16cid:durableId="360127378">
    <w:abstractNumId w:val="21"/>
  </w:num>
  <w:num w:numId="11" w16cid:durableId="1976569084">
    <w:abstractNumId w:val="46"/>
  </w:num>
  <w:num w:numId="12" w16cid:durableId="35740373">
    <w:abstractNumId w:val="13"/>
  </w:num>
  <w:num w:numId="13" w16cid:durableId="1837764761">
    <w:abstractNumId w:val="30"/>
  </w:num>
  <w:num w:numId="14" w16cid:durableId="413671858">
    <w:abstractNumId w:val="31"/>
  </w:num>
  <w:num w:numId="15" w16cid:durableId="2086608048">
    <w:abstractNumId w:val="22"/>
  </w:num>
  <w:num w:numId="16" w16cid:durableId="860509177">
    <w:abstractNumId w:val="29"/>
  </w:num>
  <w:num w:numId="17" w16cid:durableId="1413622265">
    <w:abstractNumId w:val="23"/>
  </w:num>
  <w:num w:numId="18" w16cid:durableId="227421182">
    <w:abstractNumId w:val="14"/>
  </w:num>
  <w:num w:numId="19" w16cid:durableId="1838155022">
    <w:abstractNumId w:val="48"/>
  </w:num>
  <w:num w:numId="20" w16cid:durableId="690644950">
    <w:abstractNumId w:val="45"/>
  </w:num>
  <w:num w:numId="21" w16cid:durableId="1106999561">
    <w:abstractNumId w:val="24"/>
  </w:num>
  <w:num w:numId="22" w16cid:durableId="1258057709">
    <w:abstractNumId w:val="36"/>
  </w:num>
  <w:num w:numId="23" w16cid:durableId="1729566710">
    <w:abstractNumId w:val="38"/>
  </w:num>
  <w:num w:numId="24" w16cid:durableId="2076395570">
    <w:abstractNumId w:val="11"/>
  </w:num>
  <w:num w:numId="25" w16cid:durableId="670914128">
    <w:abstractNumId w:val="33"/>
  </w:num>
  <w:num w:numId="26" w16cid:durableId="1128015394">
    <w:abstractNumId w:val="15"/>
  </w:num>
  <w:num w:numId="27" w16cid:durableId="1060447557">
    <w:abstractNumId w:val="42"/>
  </w:num>
  <w:num w:numId="28" w16cid:durableId="803698225">
    <w:abstractNumId w:val="8"/>
  </w:num>
  <w:num w:numId="29" w16cid:durableId="281303900">
    <w:abstractNumId w:val="40"/>
  </w:num>
  <w:num w:numId="30" w16cid:durableId="1840540680">
    <w:abstractNumId w:val="9"/>
  </w:num>
  <w:num w:numId="31" w16cid:durableId="252205114">
    <w:abstractNumId w:val="7"/>
  </w:num>
  <w:num w:numId="32" w16cid:durableId="239675841">
    <w:abstractNumId w:val="0"/>
  </w:num>
  <w:num w:numId="33" w16cid:durableId="822115928">
    <w:abstractNumId w:val="10"/>
  </w:num>
  <w:num w:numId="34" w16cid:durableId="995689209">
    <w:abstractNumId w:val="5"/>
  </w:num>
  <w:num w:numId="35" w16cid:durableId="1954089271">
    <w:abstractNumId w:val="43"/>
  </w:num>
  <w:num w:numId="36" w16cid:durableId="726760067">
    <w:abstractNumId w:val="18"/>
  </w:num>
  <w:num w:numId="37" w16cid:durableId="1914657094">
    <w:abstractNumId w:val="4"/>
  </w:num>
  <w:num w:numId="38" w16cid:durableId="2145390893">
    <w:abstractNumId w:val="16"/>
  </w:num>
  <w:num w:numId="39" w16cid:durableId="294257899">
    <w:abstractNumId w:val="3"/>
  </w:num>
  <w:num w:numId="40" w16cid:durableId="1572617668">
    <w:abstractNumId w:val="34"/>
  </w:num>
  <w:num w:numId="41" w16cid:durableId="1477646256">
    <w:abstractNumId w:val="19"/>
  </w:num>
  <w:num w:numId="42" w16cid:durableId="1562054321">
    <w:abstractNumId w:val="25"/>
  </w:num>
  <w:num w:numId="43" w16cid:durableId="567108884">
    <w:abstractNumId w:val="2"/>
  </w:num>
  <w:num w:numId="44" w16cid:durableId="1130318031">
    <w:abstractNumId w:val="26"/>
  </w:num>
  <w:num w:numId="45" w16cid:durableId="1028221013">
    <w:abstractNumId w:val="1"/>
  </w:num>
  <w:num w:numId="46" w16cid:durableId="1667320060">
    <w:abstractNumId w:val="35"/>
  </w:num>
  <w:num w:numId="47" w16cid:durableId="609625337">
    <w:abstractNumId w:val="12"/>
  </w:num>
  <w:num w:numId="48" w16cid:durableId="939415336">
    <w:abstractNumId w:val="20"/>
  </w:num>
  <w:num w:numId="49" w16cid:durableId="1302542669">
    <w:abstractNumId w:val="41"/>
  </w:num>
  <w:num w:numId="50" w16cid:durableId="1895922722">
    <w:abstractNumId w:val="39"/>
  </w:num>
  <w:num w:numId="51" w16cid:durableId="18346863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41390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nevskaya, Veronica">
    <w15:presenceInfo w15:providerId="AD" w15:userId="S::vlisnevskaya@acr.org::7481b680-085c-435c-be48-2c5882c2b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03"/>
    <w:rsid w:val="00001385"/>
    <w:rsid w:val="00001647"/>
    <w:rsid w:val="00003E98"/>
    <w:rsid w:val="00004348"/>
    <w:rsid w:val="00005BF2"/>
    <w:rsid w:val="0001004E"/>
    <w:rsid w:val="00011BA2"/>
    <w:rsid w:val="00012FB0"/>
    <w:rsid w:val="00013D92"/>
    <w:rsid w:val="00014468"/>
    <w:rsid w:val="0001574F"/>
    <w:rsid w:val="00015C7C"/>
    <w:rsid w:val="00015D98"/>
    <w:rsid w:val="00017229"/>
    <w:rsid w:val="00021170"/>
    <w:rsid w:val="0002276A"/>
    <w:rsid w:val="00024A3F"/>
    <w:rsid w:val="00030C48"/>
    <w:rsid w:val="00032968"/>
    <w:rsid w:val="00032F63"/>
    <w:rsid w:val="00045425"/>
    <w:rsid w:val="000461A4"/>
    <w:rsid w:val="000478E0"/>
    <w:rsid w:val="000508BB"/>
    <w:rsid w:val="00051E01"/>
    <w:rsid w:val="00053047"/>
    <w:rsid w:val="00053875"/>
    <w:rsid w:val="00054B47"/>
    <w:rsid w:val="00064106"/>
    <w:rsid w:val="00065DB5"/>
    <w:rsid w:val="00067800"/>
    <w:rsid w:val="00071005"/>
    <w:rsid w:val="0007352F"/>
    <w:rsid w:val="00076A54"/>
    <w:rsid w:val="00081D3F"/>
    <w:rsid w:val="00083089"/>
    <w:rsid w:val="00084B7D"/>
    <w:rsid w:val="0008665B"/>
    <w:rsid w:val="00086FB0"/>
    <w:rsid w:val="00090405"/>
    <w:rsid w:val="000939ED"/>
    <w:rsid w:val="000947F2"/>
    <w:rsid w:val="0009655F"/>
    <w:rsid w:val="000A2872"/>
    <w:rsid w:val="000A6ED9"/>
    <w:rsid w:val="000A7014"/>
    <w:rsid w:val="000A7674"/>
    <w:rsid w:val="000B3A77"/>
    <w:rsid w:val="000B5528"/>
    <w:rsid w:val="000D3BA5"/>
    <w:rsid w:val="000D5702"/>
    <w:rsid w:val="000D5FB8"/>
    <w:rsid w:val="000D696A"/>
    <w:rsid w:val="000D7DB2"/>
    <w:rsid w:val="000E0D69"/>
    <w:rsid w:val="000E27CF"/>
    <w:rsid w:val="000E3337"/>
    <w:rsid w:val="000F6069"/>
    <w:rsid w:val="001000A3"/>
    <w:rsid w:val="0010129F"/>
    <w:rsid w:val="00101CE4"/>
    <w:rsid w:val="00110D35"/>
    <w:rsid w:val="00110FDF"/>
    <w:rsid w:val="001144FF"/>
    <w:rsid w:val="00116099"/>
    <w:rsid w:val="0012344F"/>
    <w:rsid w:val="001242BB"/>
    <w:rsid w:val="00126A3E"/>
    <w:rsid w:val="001327B4"/>
    <w:rsid w:val="00133C3C"/>
    <w:rsid w:val="00136E08"/>
    <w:rsid w:val="00137F4D"/>
    <w:rsid w:val="001418D3"/>
    <w:rsid w:val="00144E39"/>
    <w:rsid w:val="00145400"/>
    <w:rsid w:val="00145A84"/>
    <w:rsid w:val="00147C9A"/>
    <w:rsid w:val="00150460"/>
    <w:rsid w:val="00151E7A"/>
    <w:rsid w:val="001549EB"/>
    <w:rsid w:val="0015744B"/>
    <w:rsid w:val="00162695"/>
    <w:rsid w:val="00167239"/>
    <w:rsid w:val="0016776B"/>
    <w:rsid w:val="001715B7"/>
    <w:rsid w:val="0017213C"/>
    <w:rsid w:val="00174936"/>
    <w:rsid w:val="0018026A"/>
    <w:rsid w:val="001810C7"/>
    <w:rsid w:val="001815DE"/>
    <w:rsid w:val="00181F16"/>
    <w:rsid w:val="001854D4"/>
    <w:rsid w:val="00190606"/>
    <w:rsid w:val="00190A9C"/>
    <w:rsid w:val="0019314A"/>
    <w:rsid w:val="001A38DA"/>
    <w:rsid w:val="001A79CB"/>
    <w:rsid w:val="001A7F86"/>
    <w:rsid w:val="001B2751"/>
    <w:rsid w:val="001B3C7B"/>
    <w:rsid w:val="001B584B"/>
    <w:rsid w:val="001C30A1"/>
    <w:rsid w:val="001C330E"/>
    <w:rsid w:val="001C5564"/>
    <w:rsid w:val="001E18B1"/>
    <w:rsid w:val="001E2E68"/>
    <w:rsid w:val="001E3558"/>
    <w:rsid w:val="001E3A75"/>
    <w:rsid w:val="001E3C31"/>
    <w:rsid w:val="001E44BB"/>
    <w:rsid w:val="001E643B"/>
    <w:rsid w:val="001F3003"/>
    <w:rsid w:val="001F4FB4"/>
    <w:rsid w:val="001F513A"/>
    <w:rsid w:val="001F5332"/>
    <w:rsid w:val="001F5785"/>
    <w:rsid w:val="001F7386"/>
    <w:rsid w:val="001F7B93"/>
    <w:rsid w:val="0020108E"/>
    <w:rsid w:val="0020161F"/>
    <w:rsid w:val="00205CB6"/>
    <w:rsid w:val="002100FE"/>
    <w:rsid w:val="002106BF"/>
    <w:rsid w:val="002173B3"/>
    <w:rsid w:val="00220FE5"/>
    <w:rsid w:val="002224B5"/>
    <w:rsid w:val="0022272D"/>
    <w:rsid w:val="00222974"/>
    <w:rsid w:val="00231707"/>
    <w:rsid w:val="00232883"/>
    <w:rsid w:val="002328E4"/>
    <w:rsid w:val="0023357D"/>
    <w:rsid w:val="002339F3"/>
    <w:rsid w:val="00234096"/>
    <w:rsid w:val="00236BE8"/>
    <w:rsid w:val="0023734C"/>
    <w:rsid w:val="00237756"/>
    <w:rsid w:val="0024154C"/>
    <w:rsid w:val="00241B65"/>
    <w:rsid w:val="002422E1"/>
    <w:rsid w:val="00244043"/>
    <w:rsid w:val="00245805"/>
    <w:rsid w:val="002473B2"/>
    <w:rsid w:val="00251431"/>
    <w:rsid w:val="002530AF"/>
    <w:rsid w:val="00253FF4"/>
    <w:rsid w:val="00254AAD"/>
    <w:rsid w:val="00254DF5"/>
    <w:rsid w:val="0026246D"/>
    <w:rsid w:val="0026548A"/>
    <w:rsid w:val="0026718E"/>
    <w:rsid w:val="002678CB"/>
    <w:rsid w:val="0027192B"/>
    <w:rsid w:val="002755CE"/>
    <w:rsid w:val="00277B10"/>
    <w:rsid w:val="00280F1C"/>
    <w:rsid w:val="00281522"/>
    <w:rsid w:val="00286611"/>
    <w:rsid w:val="0029064C"/>
    <w:rsid w:val="00290D97"/>
    <w:rsid w:val="00292B5F"/>
    <w:rsid w:val="002974E2"/>
    <w:rsid w:val="002A4592"/>
    <w:rsid w:val="002A5678"/>
    <w:rsid w:val="002B0FAB"/>
    <w:rsid w:val="002B4A78"/>
    <w:rsid w:val="002B6825"/>
    <w:rsid w:val="002C0841"/>
    <w:rsid w:val="002C3219"/>
    <w:rsid w:val="002C4C47"/>
    <w:rsid w:val="002D0BF4"/>
    <w:rsid w:val="002D185F"/>
    <w:rsid w:val="002D20A5"/>
    <w:rsid w:val="002D4EF6"/>
    <w:rsid w:val="002E2A61"/>
    <w:rsid w:val="002E594A"/>
    <w:rsid w:val="002F1D88"/>
    <w:rsid w:val="002F5871"/>
    <w:rsid w:val="003036B6"/>
    <w:rsid w:val="003077EE"/>
    <w:rsid w:val="003078F5"/>
    <w:rsid w:val="003110DA"/>
    <w:rsid w:val="00311397"/>
    <w:rsid w:val="0031480B"/>
    <w:rsid w:val="00316120"/>
    <w:rsid w:val="00323315"/>
    <w:rsid w:val="0032707C"/>
    <w:rsid w:val="00330872"/>
    <w:rsid w:val="00330BBB"/>
    <w:rsid w:val="00336366"/>
    <w:rsid w:val="003426B3"/>
    <w:rsid w:val="00344B45"/>
    <w:rsid w:val="0034576C"/>
    <w:rsid w:val="003469C9"/>
    <w:rsid w:val="003522B6"/>
    <w:rsid w:val="00352733"/>
    <w:rsid w:val="00353A89"/>
    <w:rsid w:val="00354E86"/>
    <w:rsid w:val="00355E5C"/>
    <w:rsid w:val="00357D36"/>
    <w:rsid w:val="00362948"/>
    <w:rsid w:val="0036407C"/>
    <w:rsid w:val="0037093A"/>
    <w:rsid w:val="00372C32"/>
    <w:rsid w:val="0037749D"/>
    <w:rsid w:val="003842A4"/>
    <w:rsid w:val="003844F9"/>
    <w:rsid w:val="00385CC7"/>
    <w:rsid w:val="00386C45"/>
    <w:rsid w:val="00391167"/>
    <w:rsid w:val="00391C1B"/>
    <w:rsid w:val="00392809"/>
    <w:rsid w:val="00392D08"/>
    <w:rsid w:val="003935D9"/>
    <w:rsid w:val="00393694"/>
    <w:rsid w:val="00395B5D"/>
    <w:rsid w:val="00395DEB"/>
    <w:rsid w:val="0039779E"/>
    <w:rsid w:val="003A370A"/>
    <w:rsid w:val="003A52B9"/>
    <w:rsid w:val="003B268C"/>
    <w:rsid w:val="003B4F2A"/>
    <w:rsid w:val="003B70F8"/>
    <w:rsid w:val="003C0633"/>
    <w:rsid w:val="003C7800"/>
    <w:rsid w:val="003D7A77"/>
    <w:rsid w:val="003E10DC"/>
    <w:rsid w:val="003E396C"/>
    <w:rsid w:val="003E489D"/>
    <w:rsid w:val="003E6815"/>
    <w:rsid w:val="003F0126"/>
    <w:rsid w:val="003F5565"/>
    <w:rsid w:val="003F5745"/>
    <w:rsid w:val="004003EB"/>
    <w:rsid w:val="00402067"/>
    <w:rsid w:val="004026C1"/>
    <w:rsid w:val="00403EAD"/>
    <w:rsid w:val="00404191"/>
    <w:rsid w:val="00411322"/>
    <w:rsid w:val="00414521"/>
    <w:rsid w:val="00415110"/>
    <w:rsid w:val="00424CC1"/>
    <w:rsid w:val="00427E8F"/>
    <w:rsid w:val="00430544"/>
    <w:rsid w:val="004312C5"/>
    <w:rsid w:val="004317DA"/>
    <w:rsid w:val="00432E67"/>
    <w:rsid w:val="004336E0"/>
    <w:rsid w:val="0044303C"/>
    <w:rsid w:val="00446178"/>
    <w:rsid w:val="004547F2"/>
    <w:rsid w:val="004557FB"/>
    <w:rsid w:val="00456F03"/>
    <w:rsid w:val="004609E1"/>
    <w:rsid w:val="00471CF7"/>
    <w:rsid w:val="00472A9A"/>
    <w:rsid w:val="00472E9B"/>
    <w:rsid w:val="00476C3F"/>
    <w:rsid w:val="004772D4"/>
    <w:rsid w:val="004819B6"/>
    <w:rsid w:val="00481FE4"/>
    <w:rsid w:val="004847F8"/>
    <w:rsid w:val="00484B3E"/>
    <w:rsid w:val="0049230A"/>
    <w:rsid w:val="004949BA"/>
    <w:rsid w:val="004A1D36"/>
    <w:rsid w:val="004B1999"/>
    <w:rsid w:val="004B1C36"/>
    <w:rsid w:val="004B39E6"/>
    <w:rsid w:val="004B6403"/>
    <w:rsid w:val="004B640D"/>
    <w:rsid w:val="004C34EF"/>
    <w:rsid w:val="004D3799"/>
    <w:rsid w:val="004E1789"/>
    <w:rsid w:val="004E1D35"/>
    <w:rsid w:val="004E7B91"/>
    <w:rsid w:val="004F4A27"/>
    <w:rsid w:val="004F54D6"/>
    <w:rsid w:val="00500B2B"/>
    <w:rsid w:val="005048AE"/>
    <w:rsid w:val="00505E59"/>
    <w:rsid w:val="0050735E"/>
    <w:rsid w:val="005176E7"/>
    <w:rsid w:val="0052141D"/>
    <w:rsid w:val="0052148E"/>
    <w:rsid w:val="005218EB"/>
    <w:rsid w:val="0052359B"/>
    <w:rsid w:val="005235EA"/>
    <w:rsid w:val="00525F7F"/>
    <w:rsid w:val="0052613E"/>
    <w:rsid w:val="0052649B"/>
    <w:rsid w:val="00537FE2"/>
    <w:rsid w:val="005517C1"/>
    <w:rsid w:val="0055221E"/>
    <w:rsid w:val="005547BC"/>
    <w:rsid w:val="005549D2"/>
    <w:rsid w:val="00560FEE"/>
    <w:rsid w:val="00561EF0"/>
    <w:rsid w:val="00561FD9"/>
    <w:rsid w:val="00564DD2"/>
    <w:rsid w:val="005774D8"/>
    <w:rsid w:val="005828A1"/>
    <w:rsid w:val="00586709"/>
    <w:rsid w:val="0059101F"/>
    <w:rsid w:val="00591DC8"/>
    <w:rsid w:val="00592396"/>
    <w:rsid w:val="0059257A"/>
    <w:rsid w:val="005940BF"/>
    <w:rsid w:val="005953C0"/>
    <w:rsid w:val="00597D1C"/>
    <w:rsid w:val="005A00E1"/>
    <w:rsid w:val="005A04A2"/>
    <w:rsid w:val="005A2862"/>
    <w:rsid w:val="005A5370"/>
    <w:rsid w:val="005A6F98"/>
    <w:rsid w:val="005A73F5"/>
    <w:rsid w:val="005B0F66"/>
    <w:rsid w:val="005C5E69"/>
    <w:rsid w:val="005C6B4D"/>
    <w:rsid w:val="005D1396"/>
    <w:rsid w:val="005D36E6"/>
    <w:rsid w:val="005D3DBD"/>
    <w:rsid w:val="005D656C"/>
    <w:rsid w:val="005E073C"/>
    <w:rsid w:val="005E3A70"/>
    <w:rsid w:val="005E5563"/>
    <w:rsid w:val="005E6AA6"/>
    <w:rsid w:val="005E798C"/>
    <w:rsid w:val="005F3AF1"/>
    <w:rsid w:val="005F7AAA"/>
    <w:rsid w:val="006038C4"/>
    <w:rsid w:val="00605C30"/>
    <w:rsid w:val="00605D27"/>
    <w:rsid w:val="006062C3"/>
    <w:rsid w:val="006074E2"/>
    <w:rsid w:val="00607D7E"/>
    <w:rsid w:val="00610052"/>
    <w:rsid w:val="00611B4A"/>
    <w:rsid w:val="0061303C"/>
    <w:rsid w:val="006146A2"/>
    <w:rsid w:val="00615874"/>
    <w:rsid w:val="006201B9"/>
    <w:rsid w:val="00622B96"/>
    <w:rsid w:val="00622D90"/>
    <w:rsid w:val="0062504E"/>
    <w:rsid w:val="00630F4A"/>
    <w:rsid w:val="00631BB8"/>
    <w:rsid w:val="00633C45"/>
    <w:rsid w:val="00640856"/>
    <w:rsid w:val="00640C06"/>
    <w:rsid w:val="00641AFA"/>
    <w:rsid w:val="00643401"/>
    <w:rsid w:val="00646214"/>
    <w:rsid w:val="006652C7"/>
    <w:rsid w:val="006659C6"/>
    <w:rsid w:val="00666DF8"/>
    <w:rsid w:val="006717C1"/>
    <w:rsid w:val="00682501"/>
    <w:rsid w:val="00686284"/>
    <w:rsid w:val="00691597"/>
    <w:rsid w:val="00691651"/>
    <w:rsid w:val="006918C8"/>
    <w:rsid w:val="0069433A"/>
    <w:rsid w:val="006945DE"/>
    <w:rsid w:val="006948F1"/>
    <w:rsid w:val="0069786E"/>
    <w:rsid w:val="006A001B"/>
    <w:rsid w:val="006A223B"/>
    <w:rsid w:val="006A2966"/>
    <w:rsid w:val="006A2D4E"/>
    <w:rsid w:val="006A651B"/>
    <w:rsid w:val="006B3CE9"/>
    <w:rsid w:val="006B4321"/>
    <w:rsid w:val="006B4D63"/>
    <w:rsid w:val="006B5D6D"/>
    <w:rsid w:val="006C3D74"/>
    <w:rsid w:val="006C5CDE"/>
    <w:rsid w:val="006C6AC7"/>
    <w:rsid w:val="006C75D8"/>
    <w:rsid w:val="006D12A8"/>
    <w:rsid w:val="006D61FF"/>
    <w:rsid w:val="006D70E0"/>
    <w:rsid w:val="006E20A6"/>
    <w:rsid w:val="006E34EE"/>
    <w:rsid w:val="006E731E"/>
    <w:rsid w:val="006E7FD0"/>
    <w:rsid w:val="006F2D9C"/>
    <w:rsid w:val="006F3AEE"/>
    <w:rsid w:val="006F3C63"/>
    <w:rsid w:val="006F5D15"/>
    <w:rsid w:val="00701ABF"/>
    <w:rsid w:val="00702394"/>
    <w:rsid w:val="0070310C"/>
    <w:rsid w:val="00704AF7"/>
    <w:rsid w:val="00704C66"/>
    <w:rsid w:val="00706CA4"/>
    <w:rsid w:val="00710D0A"/>
    <w:rsid w:val="00711910"/>
    <w:rsid w:val="00720D41"/>
    <w:rsid w:val="00725F47"/>
    <w:rsid w:val="00733663"/>
    <w:rsid w:val="007406BA"/>
    <w:rsid w:val="007439B3"/>
    <w:rsid w:val="00744B8F"/>
    <w:rsid w:val="00745914"/>
    <w:rsid w:val="00745DDC"/>
    <w:rsid w:val="00747C8F"/>
    <w:rsid w:val="00754825"/>
    <w:rsid w:val="00755F5D"/>
    <w:rsid w:val="00756BA8"/>
    <w:rsid w:val="007639B4"/>
    <w:rsid w:val="00764038"/>
    <w:rsid w:val="00764509"/>
    <w:rsid w:val="00766C04"/>
    <w:rsid w:val="00767BC0"/>
    <w:rsid w:val="0077007E"/>
    <w:rsid w:val="00772116"/>
    <w:rsid w:val="007772BD"/>
    <w:rsid w:val="00777D15"/>
    <w:rsid w:val="00780413"/>
    <w:rsid w:val="00784541"/>
    <w:rsid w:val="00784882"/>
    <w:rsid w:val="00785B69"/>
    <w:rsid w:val="007861B9"/>
    <w:rsid w:val="00786A59"/>
    <w:rsid w:val="00787F19"/>
    <w:rsid w:val="007A07EC"/>
    <w:rsid w:val="007A3F6A"/>
    <w:rsid w:val="007A42C4"/>
    <w:rsid w:val="007B29C0"/>
    <w:rsid w:val="007B71D5"/>
    <w:rsid w:val="007B79CA"/>
    <w:rsid w:val="007C2810"/>
    <w:rsid w:val="007D372B"/>
    <w:rsid w:val="007D4696"/>
    <w:rsid w:val="007D53A2"/>
    <w:rsid w:val="007D6085"/>
    <w:rsid w:val="007E2134"/>
    <w:rsid w:val="007E6F0D"/>
    <w:rsid w:val="007F5F56"/>
    <w:rsid w:val="007F67FF"/>
    <w:rsid w:val="007F7BDF"/>
    <w:rsid w:val="00800DB1"/>
    <w:rsid w:val="008031D6"/>
    <w:rsid w:val="0080419F"/>
    <w:rsid w:val="00805536"/>
    <w:rsid w:val="008060F3"/>
    <w:rsid w:val="008119DC"/>
    <w:rsid w:val="00811A66"/>
    <w:rsid w:val="00813932"/>
    <w:rsid w:val="00814D38"/>
    <w:rsid w:val="0081521A"/>
    <w:rsid w:val="00816D98"/>
    <w:rsid w:val="008215CE"/>
    <w:rsid w:val="008338AD"/>
    <w:rsid w:val="00841E2C"/>
    <w:rsid w:val="00844BBD"/>
    <w:rsid w:val="0085153E"/>
    <w:rsid w:val="00852BE0"/>
    <w:rsid w:val="00855980"/>
    <w:rsid w:val="00860ABC"/>
    <w:rsid w:val="00863651"/>
    <w:rsid w:val="00863CC8"/>
    <w:rsid w:val="00866061"/>
    <w:rsid w:val="00866F4C"/>
    <w:rsid w:val="008751A4"/>
    <w:rsid w:val="0088000A"/>
    <w:rsid w:val="008817A6"/>
    <w:rsid w:val="00881EAF"/>
    <w:rsid w:val="00885B83"/>
    <w:rsid w:val="008919F4"/>
    <w:rsid w:val="00895D60"/>
    <w:rsid w:val="00896385"/>
    <w:rsid w:val="00896CFE"/>
    <w:rsid w:val="008971BE"/>
    <w:rsid w:val="008A56DE"/>
    <w:rsid w:val="008A6081"/>
    <w:rsid w:val="008A6EC8"/>
    <w:rsid w:val="008B2B6E"/>
    <w:rsid w:val="008B50FD"/>
    <w:rsid w:val="008B7CF5"/>
    <w:rsid w:val="008C0553"/>
    <w:rsid w:val="008C204C"/>
    <w:rsid w:val="008C5C5B"/>
    <w:rsid w:val="008C5E7A"/>
    <w:rsid w:val="008D38CE"/>
    <w:rsid w:val="008D4077"/>
    <w:rsid w:val="008E3789"/>
    <w:rsid w:val="008E7046"/>
    <w:rsid w:val="008F32BF"/>
    <w:rsid w:val="008F39A6"/>
    <w:rsid w:val="008F4285"/>
    <w:rsid w:val="008F5D0E"/>
    <w:rsid w:val="008F6F56"/>
    <w:rsid w:val="00905299"/>
    <w:rsid w:val="00906F5E"/>
    <w:rsid w:val="009116CB"/>
    <w:rsid w:val="00912DB8"/>
    <w:rsid w:val="00913756"/>
    <w:rsid w:val="00914FD3"/>
    <w:rsid w:val="00921CCD"/>
    <w:rsid w:val="00923238"/>
    <w:rsid w:val="00924427"/>
    <w:rsid w:val="0092610A"/>
    <w:rsid w:val="009270B9"/>
    <w:rsid w:val="00932159"/>
    <w:rsid w:val="00932E1A"/>
    <w:rsid w:val="0093355B"/>
    <w:rsid w:val="0093372A"/>
    <w:rsid w:val="00933AC8"/>
    <w:rsid w:val="00933B86"/>
    <w:rsid w:val="00945F77"/>
    <w:rsid w:val="0094783F"/>
    <w:rsid w:val="00950F03"/>
    <w:rsid w:val="00952CDF"/>
    <w:rsid w:val="009615D2"/>
    <w:rsid w:val="0096180E"/>
    <w:rsid w:val="0096605B"/>
    <w:rsid w:val="009735DE"/>
    <w:rsid w:val="009744D8"/>
    <w:rsid w:val="00976242"/>
    <w:rsid w:val="00976B09"/>
    <w:rsid w:val="009814A1"/>
    <w:rsid w:val="00981B02"/>
    <w:rsid w:val="009875B1"/>
    <w:rsid w:val="00993579"/>
    <w:rsid w:val="00994341"/>
    <w:rsid w:val="009962DA"/>
    <w:rsid w:val="00996B17"/>
    <w:rsid w:val="009A250D"/>
    <w:rsid w:val="009A44AB"/>
    <w:rsid w:val="009A49DA"/>
    <w:rsid w:val="009A4C89"/>
    <w:rsid w:val="009A4F47"/>
    <w:rsid w:val="009A61AE"/>
    <w:rsid w:val="009A631D"/>
    <w:rsid w:val="009B252B"/>
    <w:rsid w:val="009B3394"/>
    <w:rsid w:val="009B3B85"/>
    <w:rsid w:val="009C0D97"/>
    <w:rsid w:val="009C50CF"/>
    <w:rsid w:val="009D0110"/>
    <w:rsid w:val="009D32E2"/>
    <w:rsid w:val="009D34C2"/>
    <w:rsid w:val="009D5F5A"/>
    <w:rsid w:val="009D6BF2"/>
    <w:rsid w:val="009D70EE"/>
    <w:rsid w:val="009D7B9D"/>
    <w:rsid w:val="009E0436"/>
    <w:rsid w:val="009E0BBE"/>
    <w:rsid w:val="009E12A5"/>
    <w:rsid w:val="009E2446"/>
    <w:rsid w:val="009E46A0"/>
    <w:rsid w:val="009E57B0"/>
    <w:rsid w:val="009F14F9"/>
    <w:rsid w:val="009F68DE"/>
    <w:rsid w:val="00A034A0"/>
    <w:rsid w:val="00A03DFC"/>
    <w:rsid w:val="00A03EEF"/>
    <w:rsid w:val="00A041AA"/>
    <w:rsid w:val="00A061A7"/>
    <w:rsid w:val="00A06EA5"/>
    <w:rsid w:val="00A23064"/>
    <w:rsid w:val="00A23208"/>
    <w:rsid w:val="00A248B2"/>
    <w:rsid w:val="00A261E9"/>
    <w:rsid w:val="00A26DF1"/>
    <w:rsid w:val="00A2772D"/>
    <w:rsid w:val="00A31AE3"/>
    <w:rsid w:val="00A32305"/>
    <w:rsid w:val="00A325A2"/>
    <w:rsid w:val="00A337A2"/>
    <w:rsid w:val="00A338E4"/>
    <w:rsid w:val="00A3540C"/>
    <w:rsid w:val="00A37810"/>
    <w:rsid w:val="00A44670"/>
    <w:rsid w:val="00A45B7F"/>
    <w:rsid w:val="00A460B8"/>
    <w:rsid w:val="00A47E81"/>
    <w:rsid w:val="00A505ED"/>
    <w:rsid w:val="00A51EC4"/>
    <w:rsid w:val="00A56DC1"/>
    <w:rsid w:val="00A57A82"/>
    <w:rsid w:val="00A60254"/>
    <w:rsid w:val="00A60E30"/>
    <w:rsid w:val="00A646ED"/>
    <w:rsid w:val="00A66D5D"/>
    <w:rsid w:val="00A676D6"/>
    <w:rsid w:val="00A67A02"/>
    <w:rsid w:val="00A710ED"/>
    <w:rsid w:val="00A72E19"/>
    <w:rsid w:val="00A753C3"/>
    <w:rsid w:val="00A75A49"/>
    <w:rsid w:val="00A80B12"/>
    <w:rsid w:val="00A83532"/>
    <w:rsid w:val="00A83C43"/>
    <w:rsid w:val="00A946CB"/>
    <w:rsid w:val="00A970CC"/>
    <w:rsid w:val="00A9739E"/>
    <w:rsid w:val="00AA046B"/>
    <w:rsid w:val="00AA12DD"/>
    <w:rsid w:val="00AA353A"/>
    <w:rsid w:val="00AA59C1"/>
    <w:rsid w:val="00AB5E71"/>
    <w:rsid w:val="00AB5FF7"/>
    <w:rsid w:val="00AB762A"/>
    <w:rsid w:val="00AC1FF5"/>
    <w:rsid w:val="00AC204C"/>
    <w:rsid w:val="00AC4D30"/>
    <w:rsid w:val="00AD697C"/>
    <w:rsid w:val="00AD6C32"/>
    <w:rsid w:val="00AD7D99"/>
    <w:rsid w:val="00AE1D50"/>
    <w:rsid w:val="00AF165A"/>
    <w:rsid w:val="00AF1C0E"/>
    <w:rsid w:val="00AF1D37"/>
    <w:rsid w:val="00AF293B"/>
    <w:rsid w:val="00AF430C"/>
    <w:rsid w:val="00AF4B6D"/>
    <w:rsid w:val="00AF519A"/>
    <w:rsid w:val="00AF61D4"/>
    <w:rsid w:val="00AF663C"/>
    <w:rsid w:val="00AF6826"/>
    <w:rsid w:val="00AF78CD"/>
    <w:rsid w:val="00B0006B"/>
    <w:rsid w:val="00B0338A"/>
    <w:rsid w:val="00B03D33"/>
    <w:rsid w:val="00B04365"/>
    <w:rsid w:val="00B05D68"/>
    <w:rsid w:val="00B06CD2"/>
    <w:rsid w:val="00B1683C"/>
    <w:rsid w:val="00B177D4"/>
    <w:rsid w:val="00B24A15"/>
    <w:rsid w:val="00B27EED"/>
    <w:rsid w:val="00B31A7C"/>
    <w:rsid w:val="00B31D00"/>
    <w:rsid w:val="00B40D39"/>
    <w:rsid w:val="00B411BA"/>
    <w:rsid w:val="00B41703"/>
    <w:rsid w:val="00B511E1"/>
    <w:rsid w:val="00B5146E"/>
    <w:rsid w:val="00B54C66"/>
    <w:rsid w:val="00B569D7"/>
    <w:rsid w:val="00B62ED2"/>
    <w:rsid w:val="00B65405"/>
    <w:rsid w:val="00B70000"/>
    <w:rsid w:val="00B7191D"/>
    <w:rsid w:val="00B73715"/>
    <w:rsid w:val="00B743B1"/>
    <w:rsid w:val="00B74ACE"/>
    <w:rsid w:val="00B7537F"/>
    <w:rsid w:val="00B7618D"/>
    <w:rsid w:val="00B76521"/>
    <w:rsid w:val="00B768F8"/>
    <w:rsid w:val="00B775B4"/>
    <w:rsid w:val="00B813C4"/>
    <w:rsid w:val="00B83B62"/>
    <w:rsid w:val="00B87912"/>
    <w:rsid w:val="00B879E8"/>
    <w:rsid w:val="00B907C4"/>
    <w:rsid w:val="00B91987"/>
    <w:rsid w:val="00B93A70"/>
    <w:rsid w:val="00B97F95"/>
    <w:rsid w:val="00BA167A"/>
    <w:rsid w:val="00BA25A3"/>
    <w:rsid w:val="00BB2F80"/>
    <w:rsid w:val="00BB34E2"/>
    <w:rsid w:val="00BD201E"/>
    <w:rsid w:val="00BD2E3F"/>
    <w:rsid w:val="00BD5CD6"/>
    <w:rsid w:val="00BE13CF"/>
    <w:rsid w:val="00BE2624"/>
    <w:rsid w:val="00BE6489"/>
    <w:rsid w:val="00BF05FD"/>
    <w:rsid w:val="00BF1271"/>
    <w:rsid w:val="00BF4F4F"/>
    <w:rsid w:val="00BF54E2"/>
    <w:rsid w:val="00C008CC"/>
    <w:rsid w:val="00C009CE"/>
    <w:rsid w:val="00C03D32"/>
    <w:rsid w:val="00C12BE4"/>
    <w:rsid w:val="00C130A4"/>
    <w:rsid w:val="00C14183"/>
    <w:rsid w:val="00C1529A"/>
    <w:rsid w:val="00C20FEB"/>
    <w:rsid w:val="00C27750"/>
    <w:rsid w:val="00C30A09"/>
    <w:rsid w:val="00C3105E"/>
    <w:rsid w:val="00C37A0D"/>
    <w:rsid w:val="00C41241"/>
    <w:rsid w:val="00C43727"/>
    <w:rsid w:val="00C44A09"/>
    <w:rsid w:val="00C45334"/>
    <w:rsid w:val="00C51BF5"/>
    <w:rsid w:val="00C550FD"/>
    <w:rsid w:val="00C56051"/>
    <w:rsid w:val="00C56D83"/>
    <w:rsid w:val="00C62459"/>
    <w:rsid w:val="00C62D61"/>
    <w:rsid w:val="00C63D75"/>
    <w:rsid w:val="00C65252"/>
    <w:rsid w:val="00C67715"/>
    <w:rsid w:val="00C7116C"/>
    <w:rsid w:val="00C7161E"/>
    <w:rsid w:val="00C719F1"/>
    <w:rsid w:val="00C722CB"/>
    <w:rsid w:val="00C72C9D"/>
    <w:rsid w:val="00C73AE0"/>
    <w:rsid w:val="00C75A39"/>
    <w:rsid w:val="00C77EAB"/>
    <w:rsid w:val="00C83E9C"/>
    <w:rsid w:val="00C84F93"/>
    <w:rsid w:val="00C967EF"/>
    <w:rsid w:val="00C97538"/>
    <w:rsid w:val="00CA033D"/>
    <w:rsid w:val="00CA1ECE"/>
    <w:rsid w:val="00CA31BE"/>
    <w:rsid w:val="00CA3593"/>
    <w:rsid w:val="00CA579E"/>
    <w:rsid w:val="00CB06D0"/>
    <w:rsid w:val="00CB1001"/>
    <w:rsid w:val="00CB2709"/>
    <w:rsid w:val="00CC2118"/>
    <w:rsid w:val="00CC2A2C"/>
    <w:rsid w:val="00CC2C67"/>
    <w:rsid w:val="00CC3099"/>
    <w:rsid w:val="00CC55E9"/>
    <w:rsid w:val="00CD2E97"/>
    <w:rsid w:val="00CD788A"/>
    <w:rsid w:val="00CD79EB"/>
    <w:rsid w:val="00CE00B5"/>
    <w:rsid w:val="00CE1604"/>
    <w:rsid w:val="00CE431A"/>
    <w:rsid w:val="00CE5896"/>
    <w:rsid w:val="00CE5969"/>
    <w:rsid w:val="00CF28CC"/>
    <w:rsid w:val="00CF3834"/>
    <w:rsid w:val="00CF5F54"/>
    <w:rsid w:val="00D00361"/>
    <w:rsid w:val="00D05E36"/>
    <w:rsid w:val="00D0601C"/>
    <w:rsid w:val="00D07397"/>
    <w:rsid w:val="00D113BC"/>
    <w:rsid w:val="00D12BA1"/>
    <w:rsid w:val="00D14A0A"/>
    <w:rsid w:val="00D14B80"/>
    <w:rsid w:val="00D21F3E"/>
    <w:rsid w:val="00D22545"/>
    <w:rsid w:val="00D3495C"/>
    <w:rsid w:val="00D35180"/>
    <w:rsid w:val="00D37150"/>
    <w:rsid w:val="00D37B56"/>
    <w:rsid w:val="00D50F6F"/>
    <w:rsid w:val="00D5282E"/>
    <w:rsid w:val="00D56F65"/>
    <w:rsid w:val="00D60C26"/>
    <w:rsid w:val="00D65A14"/>
    <w:rsid w:val="00D66A6D"/>
    <w:rsid w:val="00D677EB"/>
    <w:rsid w:val="00D71825"/>
    <w:rsid w:val="00D816AD"/>
    <w:rsid w:val="00D82B9A"/>
    <w:rsid w:val="00D86FA5"/>
    <w:rsid w:val="00D91298"/>
    <w:rsid w:val="00D970E5"/>
    <w:rsid w:val="00DA5BFC"/>
    <w:rsid w:val="00DB10CC"/>
    <w:rsid w:val="00DB1813"/>
    <w:rsid w:val="00DB3DAB"/>
    <w:rsid w:val="00DB4397"/>
    <w:rsid w:val="00DB67AD"/>
    <w:rsid w:val="00DC051C"/>
    <w:rsid w:val="00DC6ACC"/>
    <w:rsid w:val="00DC7279"/>
    <w:rsid w:val="00DD2CFE"/>
    <w:rsid w:val="00DD3B98"/>
    <w:rsid w:val="00DD4FF8"/>
    <w:rsid w:val="00DD516F"/>
    <w:rsid w:val="00DE0284"/>
    <w:rsid w:val="00DF11D2"/>
    <w:rsid w:val="00DF18CF"/>
    <w:rsid w:val="00DF343D"/>
    <w:rsid w:val="00E007CA"/>
    <w:rsid w:val="00E02068"/>
    <w:rsid w:val="00E04DE2"/>
    <w:rsid w:val="00E07A43"/>
    <w:rsid w:val="00E11050"/>
    <w:rsid w:val="00E131EC"/>
    <w:rsid w:val="00E1486D"/>
    <w:rsid w:val="00E15370"/>
    <w:rsid w:val="00E20AEA"/>
    <w:rsid w:val="00E212C5"/>
    <w:rsid w:val="00E2461E"/>
    <w:rsid w:val="00E24FC4"/>
    <w:rsid w:val="00E30ADC"/>
    <w:rsid w:val="00E33B02"/>
    <w:rsid w:val="00E340F1"/>
    <w:rsid w:val="00E34394"/>
    <w:rsid w:val="00E3721B"/>
    <w:rsid w:val="00E40A72"/>
    <w:rsid w:val="00E4786F"/>
    <w:rsid w:val="00E51104"/>
    <w:rsid w:val="00E5584C"/>
    <w:rsid w:val="00E57787"/>
    <w:rsid w:val="00E619D3"/>
    <w:rsid w:val="00E61AEA"/>
    <w:rsid w:val="00E6643B"/>
    <w:rsid w:val="00E66E37"/>
    <w:rsid w:val="00E74286"/>
    <w:rsid w:val="00E808B4"/>
    <w:rsid w:val="00E83167"/>
    <w:rsid w:val="00E85B47"/>
    <w:rsid w:val="00E92B1E"/>
    <w:rsid w:val="00E937FF"/>
    <w:rsid w:val="00E954EA"/>
    <w:rsid w:val="00E96333"/>
    <w:rsid w:val="00EA19E7"/>
    <w:rsid w:val="00EA4D08"/>
    <w:rsid w:val="00EA4E73"/>
    <w:rsid w:val="00EB1D28"/>
    <w:rsid w:val="00EB22ED"/>
    <w:rsid w:val="00EB35A5"/>
    <w:rsid w:val="00EB4BF8"/>
    <w:rsid w:val="00EB75CD"/>
    <w:rsid w:val="00EC0567"/>
    <w:rsid w:val="00EC2443"/>
    <w:rsid w:val="00EC3C68"/>
    <w:rsid w:val="00EC47D3"/>
    <w:rsid w:val="00EC4AC8"/>
    <w:rsid w:val="00EC5C43"/>
    <w:rsid w:val="00EC6D2B"/>
    <w:rsid w:val="00EE1BE1"/>
    <w:rsid w:val="00EE726D"/>
    <w:rsid w:val="00EF6D76"/>
    <w:rsid w:val="00F03501"/>
    <w:rsid w:val="00F04B90"/>
    <w:rsid w:val="00F21F51"/>
    <w:rsid w:val="00F22E53"/>
    <w:rsid w:val="00F25E3D"/>
    <w:rsid w:val="00F320F2"/>
    <w:rsid w:val="00F34944"/>
    <w:rsid w:val="00F36EC8"/>
    <w:rsid w:val="00F42873"/>
    <w:rsid w:val="00F4337E"/>
    <w:rsid w:val="00F44DAA"/>
    <w:rsid w:val="00F479A6"/>
    <w:rsid w:val="00F51371"/>
    <w:rsid w:val="00F558E9"/>
    <w:rsid w:val="00F563E7"/>
    <w:rsid w:val="00F62060"/>
    <w:rsid w:val="00F641E8"/>
    <w:rsid w:val="00F66DCC"/>
    <w:rsid w:val="00F6761C"/>
    <w:rsid w:val="00F80791"/>
    <w:rsid w:val="00F85199"/>
    <w:rsid w:val="00F861E8"/>
    <w:rsid w:val="00F869EB"/>
    <w:rsid w:val="00F86B7F"/>
    <w:rsid w:val="00F93567"/>
    <w:rsid w:val="00F93778"/>
    <w:rsid w:val="00F94243"/>
    <w:rsid w:val="00FA0388"/>
    <w:rsid w:val="00FA11AA"/>
    <w:rsid w:val="00FA368D"/>
    <w:rsid w:val="00FA43B0"/>
    <w:rsid w:val="00FB1386"/>
    <w:rsid w:val="00FB2494"/>
    <w:rsid w:val="00FC1802"/>
    <w:rsid w:val="00FC26BA"/>
    <w:rsid w:val="00FC73CA"/>
    <w:rsid w:val="00FC7A47"/>
    <w:rsid w:val="00FD02F6"/>
    <w:rsid w:val="00FD2304"/>
    <w:rsid w:val="00FD5552"/>
    <w:rsid w:val="00FD76AF"/>
    <w:rsid w:val="00FE1397"/>
    <w:rsid w:val="00FE37D1"/>
    <w:rsid w:val="00FE4165"/>
    <w:rsid w:val="00FF516C"/>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B06C3"/>
  <w15:docId w15:val="{F1B8DDE9-1CC5-476C-BE73-4B970B28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659C6"/>
    <w:rPr>
      <w:rFonts w:asciiTheme="minorHAnsi" w:hAnsiTheme="minorHAnsi" w:cs="Arial"/>
      <w:sz w:val="24"/>
      <w:szCs w:val="24"/>
    </w:rPr>
  </w:style>
  <w:style w:type="paragraph" w:styleId="Heading1">
    <w:name w:val="heading 1"/>
    <w:basedOn w:val="Normal"/>
    <w:next w:val="Normal"/>
    <w:qFormat/>
    <w:rsid w:val="00B7191D"/>
    <w:pPr>
      <w:keepNext/>
      <w:numPr>
        <w:numId w:val="24"/>
      </w:numPr>
      <w:shd w:val="clear" w:color="auto" w:fill="000000"/>
      <w:spacing w:before="240" w:after="60"/>
      <w:outlineLvl w:val="0"/>
    </w:pPr>
    <w:rPr>
      <w:b/>
      <w:bCs/>
      <w:kern w:val="32"/>
      <w:sz w:val="28"/>
      <w:szCs w:val="32"/>
    </w:rPr>
  </w:style>
  <w:style w:type="paragraph" w:styleId="Heading2">
    <w:name w:val="heading 2"/>
    <w:basedOn w:val="Normal"/>
    <w:next w:val="Normal"/>
    <w:qFormat/>
    <w:rsid w:val="00B7191D"/>
    <w:pPr>
      <w:keepNext/>
      <w:numPr>
        <w:ilvl w:val="1"/>
        <w:numId w:val="24"/>
      </w:numPr>
      <w:spacing w:before="240" w:after="60"/>
      <w:outlineLvl w:val="1"/>
    </w:pPr>
    <w:rPr>
      <w:b/>
      <w:bCs/>
      <w:iCs/>
      <w:szCs w:val="28"/>
    </w:rPr>
  </w:style>
  <w:style w:type="paragraph" w:styleId="Heading3">
    <w:name w:val="heading 3"/>
    <w:basedOn w:val="Normal"/>
    <w:next w:val="Normal"/>
    <w:qFormat/>
    <w:rsid w:val="00B7191D"/>
    <w:pPr>
      <w:keepNext/>
      <w:numPr>
        <w:ilvl w:val="2"/>
        <w:numId w:val="24"/>
      </w:numPr>
      <w:spacing w:before="240" w:after="60"/>
      <w:outlineLvl w:val="2"/>
    </w:pPr>
    <w:rPr>
      <w:b/>
      <w:bCs/>
      <w:sz w:val="22"/>
      <w:szCs w:val="26"/>
    </w:rPr>
  </w:style>
  <w:style w:type="paragraph" w:styleId="Heading4">
    <w:name w:val="heading 4"/>
    <w:basedOn w:val="Normal"/>
    <w:next w:val="Normal"/>
    <w:qFormat/>
    <w:rsid w:val="00B7191D"/>
    <w:pPr>
      <w:keepNext/>
      <w:numPr>
        <w:ilvl w:val="3"/>
        <w:numId w:val="24"/>
      </w:numPr>
      <w:spacing w:before="240" w:after="60"/>
      <w:outlineLvl w:val="3"/>
    </w:pPr>
    <w:rPr>
      <w:b/>
      <w:bCs/>
      <w:szCs w:val="28"/>
    </w:rPr>
  </w:style>
  <w:style w:type="paragraph" w:styleId="Heading5">
    <w:name w:val="heading 5"/>
    <w:basedOn w:val="Normal"/>
    <w:next w:val="Normal"/>
    <w:qFormat/>
    <w:rsid w:val="00A47E81"/>
    <w:pPr>
      <w:spacing w:before="240" w:after="60"/>
      <w:outlineLvl w:val="4"/>
    </w:pPr>
    <w:rPr>
      <w:b/>
      <w:bCs/>
      <w:i/>
      <w:iCs/>
      <w:sz w:val="26"/>
      <w:szCs w:val="26"/>
    </w:rPr>
  </w:style>
  <w:style w:type="paragraph" w:styleId="Heading6">
    <w:name w:val="heading 6"/>
    <w:basedOn w:val="Normal"/>
    <w:next w:val="Normal"/>
    <w:qFormat/>
    <w:rsid w:val="00A47E81"/>
    <w:pPr>
      <w:spacing w:before="240" w:after="60"/>
      <w:outlineLvl w:val="5"/>
    </w:pPr>
    <w:rPr>
      <w:rFonts w:ascii="Times New Roman" w:hAnsi="Times New Roman"/>
      <w:b/>
      <w:bCs/>
      <w:sz w:val="22"/>
      <w:szCs w:val="22"/>
    </w:rPr>
  </w:style>
  <w:style w:type="paragraph" w:styleId="Heading7">
    <w:name w:val="heading 7"/>
    <w:basedOn w:val="Normal"/>
    <w:next w:val="Normal"/>
    <w:qFormat/>
    <w:rsid w:val="00A47E81"/>
    <w:pPr>
      <w:spacing w:before="240" w:after="60"/>
      <w:outlineLvl w:val="6"/>
    </w:pPr>
    <w:rPr>
      <w:rFonts w:ascii="Times New Roman" w:hAnsi="Times New Roman"/>
    </w:rPr>
  </w:style>
  <w:style w:type="paragraph" w:styleId="Heading8">
    <w:name w:val="heading 8"/>
    <w:basedOn w:val="Normal"/>
    <w:next w:val="Normal"/>
    <w:qFormat/>
    <w:rsid w:val="00A47E81"/>
    <w:pPr>
      <w:spacing w:before="240" w:after="60"/>
      <w:outlineLvl w:val="7"/>
    </w:pPr>
    <w:rPr>
      <w:rFonts w:ascii="Times New Roman" w:hAnsi="Times New Roman"/>
      <w:i/>
      <w:iCs/>
    </w:rPr>
  </w:style>
  <w:style w:type="paragraph" w:styleId="Heading9">
    <w:name w:val="heading 9"/>
    <w:basedOn w:val="Normal"/>
    <w:next w:val="Normal"/>
    <w:qFormat/>
    <w:rsid w:val="00A47E8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403"/>
    <w:pPr>
      <w:tabs>
        <w:tab w:val="center" w:pos="4320"/>
        <w:tab w:val="right" w:pos="8640"/>
      </w:tabs>
    </w:pPr>
  </w:style>
  <w:style w:type="paragraph" w:styleId="Footer">
    <w:name w:val="footer"/>
    <w:basedOn w:val="Normal"/>
    <w:rsid w:val="004B6403"/>
    <w:pPr>
      <w:tabs>
        <w:tab w:val="center" w:pos="4320"/>
        <w:tab w:val="right" w:pos="8640"/>
      </w:tabs>
    </w:pPr>
  </w:style>
  <w:style w:type="paragraph" w:styleId="BalloonText">
    <w:name w:val="Balloon Text"/>
    <w:basedOn w:val="Normal"/>
    <w:semiHidden/>
    <w:rsid w:val="00B5146E"/>
    <w:rPr>
      <w:rFonts w:ascii="Tahoma" w:hAnsi="Tahoma" w:cs="Tahoma"/>
      <w:sz w:val="16"/>
      <w:szCs w:val="16"/>
    </w:rPr>
  </w:style>
  <w:style w:type="table" w:styleId="TableGrid">
    <w:name w:val="Table Grid"/>
    <w:basedOn w:val="TableNormal"/>
    <w:rsid w:val="00B9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B919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ageNumber">
    <w:name w:val="page number"/>
    <w:basedOn w:val="DefaultParagraphFont"/>
    <w:rsid w:val="0007352F"/>
  </w:style>
  <w:style w:type="paragraph" w:customStyle="1" w:styleId="Heading2nd">
    <w:name w:val="Heading 2nd"/>
    <w:basedOn w:val="Normal"/>
    <w:rsid w:val="0022272D"/>
  </w:style>
  <w:style w:type="paragraph" w:customStyle="1" w:styleId="Heading1st">
    <w:name w:val="Heading 1st"/>
    <w:basedOn w:val="Normal"/>
    <w:rsid w:val="00277B10"/>
  </w:style>
  <w:style w:type="paragraph" w:customStyle="1" w:styleId="StyleHeading22headlinehBefore12pt">
    <w:name w:val="Style Heading 22 headlineh + Before:  12 pt"/>
    <w:basedOn w:val="Normal"/>
    <w:rsid w:val="00A47E81"/>
    <w:pPr>
      <w:numPr>
        <w:ilvl w:val="1"/>
        <w:numId w:val="8"/>
      </w:numPr>
    </w:pPr>
  </w:style>
  <w:style w:type="paragraph" w:styleId="TOC1">
    <w:name w:val="toc 1"/>
    <w:basedOn w:val="Normal"/>
    <w:next w:val="Normal"/>
    <w:autoRedefine/>
    <w:uiPriority w:val="39"/>
    <w:rsid w:val="001E3C31"/>
    <w:pPr>
      <w:tabs>
        <w:tab w:val="left" w:pos="400"/>
        <w:tab w:val="right" w:leader="dot" w:pos="10358"/>
      </w:tabs>
      <w:spacing w:before="120" w:after="120"/>
    </w:pPr>
    <w:rPr>
      <w:rFonts w:ascii="Times New Roman" w:hAnsi="Times New Roman" w:cs="Times New Roman"/>
      <w:b/>
      <w:bCs/>
      <w:caps/>
      <w:szCs w:val="20"/>
    </w:rPr>
  </w:style>
  <w:style w:type="paragraph" w:styleId="TOC2">
    <w:name w:val="toc 2"/>
    <w:basedOn w:val="Normal"/>
    <w:next w:val="Normal"/>
    <w:autoRedefine/>
    <w:uiPriority w:val="39"/>
    <w:rsid w:val="000A7674"/>
    <w:pPr>
      <w:ind w:left="200"/>
    </w:pPr>
    <w:rPr>
      <w:rFonts w:ascii="Times New Roman" w:hAnsi="Times New Roman" w:cs="Times New Roman"/>
      <w:smallCaps/>
      <w:szCs w:val="20"/>
    </w:rPr>
  </w:style>
  <w:style w:type="paragraph" w:styleId="TOC3">
    <w:name w:val="toc 3"/>
    <w:basedOn w:val="Normal"/>
    <w:next w:val="Normal"/>
    <w:autoRedefine/>
    <w:uiPriority w:val="39"/>
    <w:rsid w:val="000A7674"/>
    <w:pPr>
      <w:ind w:left="400"/>
    </w:pPr>
    <w:rPr>
      <w:rFonts w:ascii="Times New Roman" w:hAnsi="Times New Roman" w:cs="Times New Roman"/>
      <w:i/>
      <w:iCs/>
      <w:szCs w:val="20"/>
    </w:rPr>
  </w:style>
  <w:style w:type="character" w:styleId="Hyperlink">
    <w:name w:val="Hyperlink"/>
    <w:basedOn w:val="DefaultParagraphFont"/>
    <w:uiPriority w:val="99"/>
    <w:rsid w:val="000A7674"/>
    <w:rPr>
      <w:color w:val="0000FF"/>
      <w:u w:val="single"/>
    </w:rPr>
  </w:style>
  <w:style w:type="paragraph" w:styleId="TOC4">
    <w:name w:val="toc 4"/>
    <w:basedOn w:val="Normal"/>
    <w:next w:val="Normal"/>
    <w:autoRedefine/>
    <w:semiHidden/>
    <w:rsid w:val="000A7674"/>
    <w:pPr>
      <w:ind w:left="600"/>
    </w:pPr>
    <w:rPr>
      <w:rFonts w:ascii="Times New Roman" w:hAnsi="Times New Roman" w:cs="Times New Roman"/>
      <w:sz w:val="18"/>
      <w:szCs w:val="18"/>
    </w:rPr>
  </w:style>
  <w:style w:type="paragraph" w:styleId="TOC5">
    <w:name w:val="toc 5"/>
    <w:basedOn w:val="Normal"/>
    <w:next w:val="Normal"/>
    <w:autoRedefine/>
    <w:semiHidden/>
    <w:rsid w:val="000A7674"/>
    <w:pPr>
      <w:ind w:left="800"/>
    </w:pPr>
    <w:rPr>
      <w:rFonts w:ascii="Times New Roman" w:hAnsi="Times New Roman" w:cs="Times New Roman"/>
      <w:sz w:val="18"/>
      <w:szCs w:val="18"/>
    </w:rPr>
  </w:style>
  <w:style w:type="paragraph" w:styleId="TOC6">
    <w:name w:val="toc 6"/>
    <w:basedOn w:val="Normal"/>
    <w:next w:val="Normal"/>
    <w:autoRedefine/>
    <w:semiHidden/>
    <w:rsid w:val="000A7674"/>
    <w:pPr>
      <w:ind w:left="1000"/>
    </w:pPr>
    <w:rPr>
      <w:rFonts w:ascii="Times New Roman" w:hAnsi="Times New Roman" w:cs="Times New Roman"/>
      <w:sz w:val="18"/>
      <w:szCs w:val="18"/>
    </w:rPr>
  </w:style>
  <w:style w:type="paragraph" w:styleId="TOC7">
    <w:name w:val="toc 7"/>
    <w:basedOn w:val="Normal"/>
    <w:next w:val="Normal"/>
    <w:autoRedefine/>
    <w:semiHidden/>
    <w:rsid w:val="000A7674"/>
    <w:pPr>
      <w:ind w:left="1200"/>
    </w:pPr>
    <w:rPr>
      <w:rFonts w:ascii="Times New Roman" w:hAnsi="Times New Roman" w:cs="Times New Roman"/>
      <w:sz w:val="18"/>
      <w:szCs w:val="18"/>
    </w:rPr>
  </w:style>
  <w:style w:type="paragraph" w:styleId="TOC8">
    <w:name w:val="toc 8"/>
    <w:basedOn w:val="Normal"/>
    <w:next w:val="Normal"/>
    <w:autoRedefine/>
    <w:semiHidden/>
    <w:rsid w:val="000A7674"/>
    <w:pPr>
      <w:ind w:left="1400"/>
    </w:pPr>
    <w:rPr>
      <w:rFonts w:ascii="Times New Roman" w:hAnsi="Times New Roman" w:cs="Times New Roman"/>
      <w:sz w:val="18"/>
      <w:szCs w:val="18"/>
    </w:rPr>
  </w:style>
  <w:style w:type="paragraph" w:styleId="TOC9">
    <w:name w:val="toc 9"/>
    <w:basedOn w:val="Normal"/>
    <w:next w:val="Normal"/>
    <w:autoRedefine/>
    <w:semiHidden/>
    <w:rsid w:val="000A7674"/>
    <w:pPr>
      <w:ind w:left="1600"/>
    </w:pPr>
    <w:rPr>
      <w:rFonts w:ascii="Times New Roman" w:hAnsi="Times New Roman" w:cs="Times New Roman"/>
      <w:sz w:val="18"/>
      <w:szCs w:val="18"/>
    </w:rPr>
  </w:style>
  <w:style w:type="paragraph" w:customStyle="1" w:styleId="Default">
    <w:name w:val="Default"/>
    <w:rsid w:val="00254AA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8E3789"/>
    <w:pPr>
      <w:spacing w:after="200" w:line="276" w:lineRule="auto"/>
      <w:ind w:left="720"/>
      <w:contextualSpacing/>
    </w:pPr>
    <w:rPr>
      <w:rFonts w:eastAsiaTheme="minorHAnsi" w:cstheme="minorBidi"/>
      <w:sz w:val="22"/>
      <w:szCs w:val="22"/>
    </w:rPr>
  </w:style>
  <w:style w:type="paragraph" w:styleId="Title">
    <w:name w:val="Title"/>
    <w:basedOn w:val="Normal"/>
    <w:next w:val="Normal"/>
    <w:link w:val="TitleChar"/>
    <w:qFormat/>
    <w:rsid w:val="000043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434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semiHidden/>
    <w:unhideWhenUsed/>
    <w:rsid w:val="002D185F"/>
    <w:rPr>
      <w:sz w:val="16"/>
      <w:szCs w:val="16"/>
    </w:rPr>
  </w:style>
  <w:style w:type="paragraph" w:styleId="CommentText">
    <w:name w:val="annotation text"/>
    <w:basedOn w:val="Normal"/>
    <w:link w:val="CommentTextChar"/>
    <w:unhideWhenUsed/>
    <w:rsid w:val="002D185F"/>
    <w:rPr>
      <w:sz w:val="20"/>
      <w:szCs w:val="20"/>
    </w:rPr>
  </w:style>
  <w:style w:type="character" w:customStyle="1" w:styleId="CommentTextChar">
    <w:name w:val="Comment Text Char"/>
    <w:basedOn w:val="DefaultParagraphFont"/>
    <w:link w:val="CommentText"/>
    <w:rsid w:val="002D185F"/>
    <w:rPr>
      <w:rFonts w:asciiTheme="minorHAnsi" w:hAnsiTheme="minorHAnsi" w:cs="Arial"/>
    </w:rPr>
  </w:style>
  <w:style w:type="paragraph" w:styleId="CommentSubject">
    <w:name w:val="annotation subject"/>
    <w:basedOn w:val="CommentText"/>
    <w:next w:val="CommentText"/>
    <w:link w:val="CommentSubjectChar"/>
    <w:semiHidden/>
    <w:unhideWhenUsed/>
    <w:rsid w:val="002D185F"/>
    <w:rPr>
      <w:b/>
      <w:bCs/>
    </w:rPr>
  </w:style>
  <w:style w:type="character" w:customStyle="1" w:styleId="CommentSubjectChar">
    <w:name w:val="Comment Subject Char"/>
    <w:basedOn w:val="CommentTextChar"/>
    <w:link w:val="CommentSubject"/>
    <w:semiHidden/>
    <w:rsid w:val="002D185F"/>
    <w:rPr>
      <w:rFonts w:asciiTheme="minorHAnsi" w:hAnsiTheme="minorHAnsi" w:cs="Arial"/>
      <w:b/>
      <w:bCs/>
    </w:rPr>
  </w:style>
  <w:style w:type="paragraph" w:styleId="ListBullet">
    <w:name w:val="List Bullet"/>
    <w:basedOn w:val="Normal"/>
    <w:uiPriority w:val="11"/>
    <w:unhideWhenUsed/>
    <w:qFormat/>
    <w:rsid w:val="008338AD"/>
    <w:pPr>
      <w:numPr>
        <w:numId w:val="50"/>
      </w:numPr>
      <w:spacing w:after="60" w:line="288" w:lineRule="auto"/>
    </w:pPr>
    <w:rPr>
      <w:rFonts w:eastAsiaTheme="minorHAnsi" w:cstheme="minorBidi"/>
      <w:color w:val="404040" w:themeColor="text1" w:themeTint="BF"/>
      <w:sz w:val="18"/>
      <w:szCs w:val="18"/>
      <w:lang w:eastAsia="ja-JP"/>
    </w:rPr>
  </w:style>
  <w:style w:type="paragraph" w:styleId="TOCHeading">
    <w:name w:val="TOC Heading"/>
    <w:basedOn w:val="Heading1"/>
    <w:next w:val="Normal"/>
    <w:uiPriority w:val="39"/>
    <w:unhideWhenUsed/>
    <w:qFormat/>
    <w:rsid w:val="00386C45"/>
    <w:pPr>
      <w:keepLines/>
      <w:numPr>
        <w:numId w:val="0"/>
      </w:numPr>
      <w:shd w:val="clear" w:color="auto" w:fill="auto"/>
      <w:spacing w:after="0"/>
      <w:outlineLvl w:val="9"/>
    </w:pPr>
    <w:rPr>
      <w:rFonts w:asciiTheme="majorHAnsi" w:eastAsiaTheme="majorEastAsia" w:hAnsiTheme="majorHAnsi" w:cstheme="majorBidi"/>
      <w:b w:val="0"/>
      <w:bCs w:val="0"/>
      <w:color w:val="365F91" w:themeColor="accent1" w:themeShade="BF"/>
      <w:kern w:val="0"/>
      <w:sz w:val="32"/>
    </w:rPr>
  </w:style>
  <w:style w:type="character" w:styleId="FollowedHyperlink">
    <w:name w:val="FollowedHyperlink"/>
    <w:basedOn w:val="DefaultParagraphFont"/>
    <w:semiHidden/>
    <w:unhideWhenUsed/>
    <w:rsid w:val="002A4592"/>
    <w:rPr>
      <w:color w:val="800080" w:themeColor="followedHyperlink"/>
      <w:u w:val="single"/>
    </w:rPr>
  </w:style>
  <w:style w:type="paragraph" w:styleId="Revision">
    <w:name w:val="Revision"/>
    <w:hidden/>
    <w:uiPriority w:val="99"/>
    <w:semiHidden/>
    <w:rsid w:val="00D56F65"/>
    <w:rPr>
      <w:rFonts w:asciiTheme="minorHAnsi" w:hAnsiTheme="minorHAnsi" w:cs="Arial"/>
      <w:sz w:val="24"/>
      <w:szCs w:val="24"/>
    </w:rPr>
  </w:style>
  <w:style w:type="character" w:styleId="Emphasis">
    <w:name w:val="Emphasis"/>
    <w:basedOn w:val="DefaultParagraphFont"/>
    <w:qFormat/>
    <w:rsid w:val="000678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4">
      <w:bodyDiv w:val="1"/>
      <w:marLeft w:val="0"/>
      <w:marRight w:val="0"/>
      <w:marTop w:val="0"/>
      <w:marBottom w:val="0"/>
      <w:divBdr>
        <w:top w:val="none" w:sz="0" w:space="0" w:color="auto"/>
        <w:left w:val="none" w:sz="0" w:space="0" w:color="auto"/>
        <w:bottom w:val="none" w:sz="0" w:space="0" w:color="auto"/>
        <w:right w:val="none" w:sz="0" w:space="0" w:color="auto"/>
      </w:divBdr>
    </w:div>
    <w:div w:id="25765523">
      <w:bodyDiv w:val="1"/>
      <w:marLeft w:val="0"/>
      <w:marRight w:val="0"/>
      <w:marTop w:val="0"/>
      <w:marBottom w:val="0"/>
      <w:divBdr>
        <w:top w:val="none" w:sz="0" w:space="0" w:color="auto"/>
        <w:left w:val="none" w:sz="0" w:space="0" w:color="auto"/>
        <w:bottom w:val="none" w:sz="0" w:space="0" w:color="auto"/>
        <w:right w:val="none" w:sz="0" w:space="0" w:color="auto"/>
      </w:divBdr>
    </w:div>
    <w:div w:id="121702617">
      <w:bodyDiv w:val="1"/>
      <w:marLeft w:val="0"/>
      <w:marRight w:val="0"/>
      <w:marTop w:val="0"/>
      <w:marBottom w:val="0"/>
      <w:divBdr>
        <w:top w:val="none" w:sz="0" w:space="0" w:color="auto"/>
        <w:left w:val="none" w:sz="0" w:space="0" w:color="auto"/>
        <w:bottom w:val="none" w:sz="0" w:space="0" w:color="auto"/>
        <w:right w:val="none" w:sz="0" w:space="0" w:color="auto"/>
      </w:divBdr>
    </w:div>
    <w:div w:id="128868638">
      <w:bodyDiv w:val="1"/>
      <w:marLeft w:val="0"/>
      <w:marRight w:val="0"/>
      <w:marTop w:val="0"/>
      <w:marBottom w:val="0"/>
      <w:divBdr>
        <w:top w:val="none" w:sz="0" w:space="0" w:color="auto"/>
        <w:left w:val="none" w:sz="0" w:space="0" w:color="auto"/>
        <w:bottom w:val="none" w:sz="0" w:space="0" w:color="auto"/>
        <w:right w:val="none" w:sz="0" w:space="0" w:color="auto"/>
      </w:divBdr>
    </w:div>
    <w:div w:id="140657119">
      <w:bodyDiv w:val="1"/>
      <w:marLeft w:val="0"/>
      <w:marRight w:val="0"/>
      <w:marTop w:val="0"/>
      <w:marBottom w:val="0"/>
      <w:divBdr>
        <w:top w:val="none" w:sz="0" w:space="0" w:color="auto"/>
        <w:left w:val="none" w:sz="0" w:space="0" w:color="auto"/>
        <w:bottom w:val="none" w:sz="0" w:space="0" w:color="auto"/>
        <w:right w:val="none" w:sz="0" w:space="0" w:color="auto"/>
      </w:divBdr>
    </w:div>
    <w:div w:id="237324895">
      <w:bodyDiv w:val="1"/>
      <w:marLeft w:val="0"/>
      <w:marRight w:val="0"/>
      <w:marTop w:val="0"/>
      <w:marBottom w:val="0"/>
      <w:divBdr>
        <w:top w:val="none" w:sz="0" w:space="0" w:color="auto"/>
        <w:left w:val="none" w:sz="0" w:space="0" w:color="auto"/>
        <w:bottom w:val="none" w:sz="0" w:space="0" w:color="auto"/>
        <w:right w:val="none" w:sz="0" w:space="0" w:color="auto"/>
      </w:divBdr>
    </w:div>
    <w:div w:id="397021227">
      <w:bodyDiv w:val="1"/>
      <w:marLeft w:val="0"/>
      <w:marRight w:val="0"/>
      <w:marTop w:val="0"/>
      <w:marBottom w:val="0"/>
      <w:divBdr>
        <w:top w:val="none" w:sz="0" w:space="0" w:color="auto"/>
        <w:left w:val="none" w:sz="0" w:space="0" w:color="auto"/>
        <w:bottom w:val="none" w:sz="0" w:space="0" w:color="auto"/>
        <w:right w:val="none" w:sz="0" w:space="0" w:color="auto"/>
      </w:divBdr>
    </w:div>
    <w:div w:id="484786529">
      <w:bodyDiv w:val="1"/>
      <w:marLeft w:val="0"/>
      <w:marRight w:val="0"/>
      <w:marTop w:val="0"/>
      <w:marBottom w:val="0"/>
      <w:divBdr>
        <w:top w:val="none" w:sz="0" w:space="0" w:color="auto"/>
        <w:left w:val="none" w:sz="0" w:space="0" w:color="auto"/>
        <w:bottom w:val="none" w:sz="0" w:space="0" w:color="auto"/>
        <w:right w:val="none" w:sz="0" w:space="0" w:color="auto"/>
      </w:divBdr>
    </w:div>
    <w:div w:id="578557255">
      <w:bodyDiv w:val="1"/>
      <w:marLeft w:val="0"/>
      <w:marRight w:val="0"/>
      <w:marTop w:val="0"/>
      <w:marBottom w:val="0"/>
      <w:divBdr>
        <w:top w:val="none" w:sz="0" w:space="0" w:color="auto"/>
        <w:left w:val="none" w:sz="0" w:space="0" w:color="auto"/>
        <w:bottom w:val="none" w:sz="0" w:space="0" w:color="auto"/>
        <w:right w:val="none" w:sz="0" w:space="0" w:color="auto"/>
      </w:divBdr>
    </w:div>
    <w:div w:id="719209389">
      <w:bodyDiv w:val="1"/>
      <w:marLeft w:val="0"/>
      <w:marRight w:val="0"/>
      <w:marTop w:val="0"/>
      <w:marBottom w:val="0"/>
      <w:divBdr>
        <w:top w:val="none" w:sz="0" w:space="0" w:color="auto"/>
        <w:left w:val="none" w:sz="0" w:space="0" w:color="auto"/>
        <w:bottom w:val="none" w:sz="0" w:space="0" w:color="auto"/>
        <w:right w:val="none" w:sz="0" w:space="0" w:color="auto"/>
      </w:divBdr>
    </w:div>
    <w:div w:id="880439624">
      <w:bodyDiv w:val="1"/>
      <w:marLeft w:val="0"/>
      <w:marRight w:val="0"/>
      <w:marTop w:val="0"/>
      <w:marBottom w:val="0"/>
      <w:divBdr>
        <w:top w:val="none" w:sz="0" w:space="0" w:color="auto"/>
        <w:left w:val="none" w:sz="0" w:space="0" w:color="auto"/>
        <w:bottom w:val="none" w:sz="0" w:space="0" w:color="auto"/>
        <w:right w:val="none" w:sz="0" w:space="0" w:color="auto"/>
      </w:divBdr>
    </w:div>
    <w:div w:id="983657528">
      <w:bodyDiv w:val="1"/>
      <w:marLeft w:val="0"/>
      <w:marRight w:val="0"/>
      <w:marTop w:val="0"/>
      <w:marBottom w:val="0"/>
      <w:divBdr>
        <w:top w:val="none" w:sz="0" w:space="0" w:color="auto"/>
        <w:left w:val="none" w:sz="0" w:space="0" w:color="auto"/>
        <w:bottom w:val="none" w:sz="0" w:space="0" w:color="auto"/>
        <w:right w:val="none" w:sz="0" w:space="0" w:color="auto"/>
      </w:divBdr>
    </w:div>
    <w:div w:id="1190335971">
      <w:bodyDiv w:val="1"/>
      <w:marLeft w:val="0"/>
      <w:marRight w:val="0"/>
      <w:marTop w:val="0"/>
      <w:marBottom w:val="0"/>
      <w:divBdr>
        <w:top w:val="none" w:sz="0" w:space="0" w:color="auto"/>
        <w:left w:val="none" w:sz="0" w:space="0" w:color="auto"/>
        <w:bottom w:val="none" w:sz="0" w:space="0" w:color="auto"/>
        <w:right w:val="none" w:sz="0" w:space="0" w:color="auto"/>
      </w:divBdr>
    </w:div>
    <w:div w:id="1287471175">
      <w:bodyDiv w:val="1"/>
      <w:marLeft w:val="0"/>
      <w:marRight w:val="0"/>
      <w:marTop w:val="0"/>
      <w:marBottom w:val="0"/>
      <w:divBdr>
        <w:top w:val="none" w:sz="0" w:space="0" w:color="auto"/>
        <w:left w:val="none" w:sz="0" w:space="0" w:color="auto"/>
        <w:bottom w:val="none" w:sz="0" w:space="0" w:color="auto"/>
        <w:right w:val="none" w:sz="0" w:space="0" w:color="auto"/>
      </w:divBdr>
    </w:div>
    <w:div w:id="1336036248">
      <w:bodyDiv w:val="1"/>
      <w:marLeft w:val="0"/>
      <w:marRight w:val="0"/>
      <w:marTop w:val="0"/>
      <w:marBottom w:val="0"/>
      <w:divBdr>
        <w:top w:val="none" w:sz="0" w:space="0" w:color="auto"/>
        <w:left w:val="none" w:sz="0" w:space="0" w:color="auto"/>
        <w:bottom w:val="none" w:sz="0" w:space="0" w:color="auto"/>
        <w:right w:val="none" w:sz="0" w:space="0" w:color="auto"/>
      </w:divBdr>
    </w:div>
    <w:div w:id="1387101548">
      <w:bodyDiv w:val="1"/>
      <w:marLeft w:val="0"/>
      <w:marRight w:val="0"/>
      <w:marTop w:val="0"/>
      <w:marBottom w:val="0"/>
      <w:divBdr>
        <w:top w:val="none" w:sz="0" w:space="0" w:color="auto"/>
        <w:left w:val="none" w:sz="0" w:space="0" w:color="auto"/>
        <w:bottom w:val="none" w:sz="0" w:space="0" w:color="auto"/>
        <w:right w:val="none" w:sz="0" w:space="0" w:color="auto"/>
      </w:divBdr>
    </w:div>
    <w:div w:id="1444498232">
      <w:bodyDiv w:val="1"/>
      <w:marLeft w:val="0"/>
      <w:marRight w:val="0"/>
      <w:marTop w:val="0"/>
      <w:marBottom w:val="0"/>
      <w:divBdr>
        <w:top w:val="none" w:sz="0" w:space="0" w:color="auto"/>
        <w:left w:val="none" w:sz="0" w:space="0" w:color="auto"/>
        <w:bottom w:val="none" w:sz="0" w:space="0" w:color="auto"/>
        <w:right w:val="none" w:sz="0" w:space="0" w:color="auto"/>
      </w:divBdr>
    </w:div>
    <w:div w:id="1456292113">
      <w:bodyDiv w:val="1"/>
      <w:marLeft w:val="0"/>
      <w:marRight w:val="0"/>
      <w:marTop w:val="0"/>
      <w:marBottom w:val="0"/>
      <w:divBdr>
        <w:top w:val="none" w:sz="0" w:space="0" w:color="auto"/>
        <w:left w:val="none" w:sz="0" w:space="0" w:color="auto"/>
        <w:bottom w:val="none" w:sz="0" w:space="0" w:color="auto"/>
        <w:right w:val="none" w:sz="0" w:space="0" w:color="auto"/>
      </w:divBdr>
    </w:div>
    <w:div w:id="1472987351">
      <w:bodyDiv w:val="1"/>
      <w:marLeft w:val="0"/>
      <w:marRight w:val="0"/>
      <w:marTop w:val="0"/>
      <w:marBottom w:val="0"/>
      <w:divBdr>
        <w:top w:val="none" w:sz="0" w:space="0" w:color="auto"/>
        <w:left w:val="none" w:sz="0" w:space="0" w:color="auto"/>
        <w:bottom w:val="none" w:sz="0" w:space="0" w:color="auto"/>
        <w:right w:val="none" w:sz="0" w:space="0" w:color="auto"/>
      </w:divBdr>
    </w:div>
    <w:div w:id="1503861051">
      <w:bodyDiv w:val="1"/>
      <w:marLeft w:val="0"/>
      <w:marRight w:val="0"/>
      <w:marTop w:val="0"/>
      <w:marBottom w:val="0"/>
      <w:divBdr>
        <w:top w:val="none" w:sz="0" w:space="0" w:color="auto"/>
        <w:left w:val="none" w:sz="0" w:space="0" w:color="auto"/>
        <w:bottom w:val="none" w:sz="0" w:space="0" w:color="auto"/>
        <w:right w:val="none" w:sz="0" w:space="0" w:color="auto"/>
      </w:divBdr>
    </w:div>
    <w:div w:id="1556426223">
      <w:bodyDiv w:val="1"/>
      <w:marLeft w:val="0"/>
      <w:marRight w:val="0"/>
      <w:marTop w:val="0"/>
      <w:marBottom w:val="0"/>
      <w:divBdr>
        <w:top w:val="none" w:sz="0" w:space="0" w:color="auto"/>
        <w:left w:val="none" w:sz="0" w:space="0" w:color="auto"/>
        <w:bottom w:val="none" w:sz="0" w:space="0" w:color="auto"/>
        <w:right w:val="none" w:sz="0" w:space="0" w:color="auto"/>
      </w:divBdr>
    </w:div>
    <w:div w:id="1658024804">
      <w:bodyDiv w:val="1"/>
      <w:marLeft w:val="0"/>
      <w:marRight w:val="0"/>
      <w:marTop w:val="0"/>
      <w:marBottom w:val="0"/>
      <w:divBdr>
        <w:top w:val="none" w:sz="0" w:space="0" w:color="auto"/>
        <w:left w:val="none" w:sz="0" w:space="0" w:color="auto"/>
        <w:bottom w:val="none" w:sz="0" w:space="0" w:color="auto"/>
        <w:right w:val="none" w:sz="0" w:space="0" w:color="auto"/>
      </w:divBdr>
    </w:div>
    <w:div w:id="1683776590">
      <w:bodyDiv w:val="1"/>
      <w:marLeft w:val="0"/>
      <w:marRight w:val="0"/>
      <w:marTop w:val="0"/>
      <w:marBottom w:val="0"/>
      <w:divBdr>
        <w:top w:val="none" w:sz="0" w:space="0" w:color="auto"/>
        <w:left w:val="none" w:sz="0" w:space="0" w:color="auto"/>
        <w:bottom w:val="none" w:sz="0" w:space="0" w:color="auto"/>
        <w:right w:val="none" w:sz="0" w:space="0" w:color="auto"/>
      </w:divBdr>
    </w:div>
    <w:div w:id="1737124525">
      <w:bodyDiv w:val="1"/>
      <w:marLeft w:val="0"/>
      <w:marRight w:val="0"/>
      <w:marTop w:val="0"/>
      <w:marBottom w:val="0"/>
      <w:divBdr>
        <w:top w:val="none" w:sz="0" w:space="0" w:color="auto"/>
        <w:left w:val="none" w:sz="0" w:space="0" w:color="auto"/>
        <w:bottom w:val="none" w:sz="0" w:space="0" w:color="auto"/>
        <w:right w:val="none" w:sz="0" w:space="0" w:color="auto"/>
      </w:divBdr>
    </w:div>
    <w:div w:id="1797259738">
      <w:bodyDiv w:val="1"/>
      <w:marLeft w:val="0"/>
      <w:marRight w:val="0"/>
      <w:marTop w:val="0"/>
      <w:marBottom w:val="0"/>
      <w:divBdr>
        <w:top w:val="none" w:sz="0" w:space="0" w:color="auto"/>
        <w:left w:val="none" w:sz="0" w:space="0" w:color="auto"/>
        <w:bottom w:val="none" w:sz="0" w:space="0" w:color="auto"/>
        <w:right w:val="none" w:sz="0" w:space="0" w:color="auto"/>
      </w:divBdr>
    </w:div>
    <w:div w:id="1966235645">
      <w:bodyDiv w:val="1"/>
      <w:marLeft w:val="0"/>
      <w:marRight w:val="0"/>
      <w:marTop w:val="0"/>
      <w:marBottom w:val="0"/>
      <w:divBdr>
        <w:top w:val="none" w:sz="0" w:space="0" w:color="auto"/>
        <w:left w:val="none" w:sz="0" w:space="0" w:color="auto"/>
        <w:bottom w:val="none" w:sz="0" w:space="0" w:color="auto"/>
        <w:right w:val="none" w:sz="0" w:space="0" w:color="auto"/>
      </w:divBdr>
    </w:div>
    <w:div w:id="2113283404">
      <w:bodyDiv w:val="1"/>
      <w:marLeft w:val="0"/>
      <w:marRight w:val="0"/>
      <w:marTop w:val="0"/>
      <w:marBottom w:val="0"/>
      <w:divBdr>
        <w:top w:val="none" w:sz="0" w:space="0" w:color="auto"/>
        <w:left w:val="none" w:sz="0" w:space="0" w:color="auto"/>
        <w:bottom w:val="none" w:sz="0" w:space="0" w:color="auto"/>
        <w:right w:val="none" w:sz="0" w:space="0" w:color="auto"/>
      </w:divBdr>
    </w:div>
    <w:div w:id="21349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6F5CF-7DB6-4CBB-B7C2-03DDEA14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26</Pages>
  <Words>3371</Words>
  <Characters>21654</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GRID Exam Data File Specification and Data Elements</vt:lpstr>
    </vt:vector>
  </TitlesOfParts>
  <Company>ACR</Company>
  <LinksUpToDate>false</LinksUpToDate>
  <CharactersWithSpaces>24976</CharactersWithSpaces>
  <SharedDoc>false</SharedDoc>
  <HLinks>
    <vt:vector size="24" baseType="variant">
      <vt:variant>
        <vt:i4>1245237</vt:i4>
      </vt:variant>
      <vt:variant>
        <vt:i4>20</vt:i4>
      </vt:variant>
      <vt:variant>
        <vt:i4>0</vt:i4>
      </vt:variant>
      <vt:variant>
        <vt:i4>5</vt:i4>
      </vt:variant>
      <vt:variant>
        <vt:lpwstr/>
      </vt:variant>
      <vt:variant>
        <vt:lpwstr>_Toc190847022</vt:lpwstr>
      </vt:variant>
      <vt:variant>
        <vt:i4>1245237</vt:i4>
      </vt:variant>
      <vt:variant>
        <vt:i4>14</vt:i4>
      </vt:variant>
      <vt:variant>
        <vt:i4>0</vt:i4>
      </vt:variant>
      <vt:variant>
        <vt:i4>5</vt:i4>
      </vt:variant>
      <vt:variant>
        <vt:lpwstr/>
      </vt:variant>
      <vt:variant>
        <vt:lpwstr>_Toc190847021</vt:lpwstr>
      </vt:variant>
      <vt:variant>
        <vt:i4>1245237</vt:i4>
      </vt:variant>
      <vt:variant>
        <vt:i4>8</vt:i4>
      </vt:variant>
      <vt:variant>
        <vt:i4>0</vt:i4>
      </vt:variant>
      <vt:variant>
        <vt:i4>5</vt:i4>
      </vt:variant>
      <vt:variant>
        <vt:lpwstr/>
      </vt:variant>
      <vt:variant>
        <vt:lpwstr>_Toc190847020</vt:lpwstr>
      </vt:variant>
      <vt:variant>
        <vt:i4>1048629</vt:i4>
      </vt:variant>
      <vt:variant>
        <vt:i4>2</vt:i4>
      </vt:variant>
      <vt:variant>
        <vt:i4>0</vt:i4>
      </vt:variant>
      <vt:variant>
        <vt:i4>5</vt:i4>
      </vt:variant>
      <vt:variant>
        <vt:lpwstr/>
      </vt:variant>
      <vt:variant>
        <vt:lpwstr>_Toc190847019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GRID Exam Data File Specification and Data Elements</dc:title>
  <dc:subject/>
  <dc:creator>kslo</dc:creator>
  <cp:keywords/>
  <dc:description/>
  <cp:lastModifiedBy>Lisnevskaya, Veronica</cp:lastModifiedBy>
  <cp:revision>128</cp:revision>
  <cp:lastPrinted>2014-10-13T13:22:00Z</cp:lastPrinted>
  <dcterms:created xsi:type="dcterms:W3CDTF">2019-10-02T07:30:00Z</dcterms:created>
  <dcterms:modified xsi:type="dcterms:W3CDTF">2023-10-27T17:53:00Z</dcterms:modified>
</cp:coreProperties>
</file>