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olor w:val="323E4F" w:themeColor="text2" w:themeShade="BF"/>
          <w:spacing w:val="5"/>
          <w:kern w:val="28"/>
          <w:sz w:val="52"/>
          <w:szCs w:val="52"/>
        </w:rPr>
        <w:id w:val="664754008"/>
        <w:docPartObj>
          <w:docPartGallery w:val="Cover Pages"/>
          <w:docPartUnique/>
        </w:docPartObj>
      </w:sdtPr>
      <w:sdtEndPr>
        <w:rPr>
          <w:rFonts w:cs="Arial"/>
          <w:lang w:val="en-US" w:eastAsia="en-US"/>
        </w:rPr>
      </w:sdtEndPr>
      <w:sdtContent>
        <w:p w14:paraId="16904F54" w14:textId="77777777" w:rsidR="007A7576" w:rsidRPr="00EC4C4F" w:rsidRDefault="007A7576" w:rsidP="007A7576">
          <w:pPr>
            <w:spacing w:before="120" w:after="120"/>
            <w:jc w:val="both"/>
          </w:pPr>
        </w:p>
        <w:p w14:paraId="39400D2D" w14:textId="77777777" w:rsidR="007A7576" w:rsidRPr="00EC4C4F" w:rsidRDefault="007A7576" w:rsidP="007A7576">
          <w:pPr>
            <w:spacing w:before="120" w:after="120"/>
            <w:jc w:val="both"/>
          </w:pPr>
        </w:p>
        <w:p w14:paraId="69465202" w14:textId="77777777" w:rsidR="007A7576" w:rsidRPr="00EC4C4F" w:rsidRDefault="007A7576" w:rsidP="007A7576">
          <w:pPr>
            <w:spacing w:before="120" w:after="120"/>
            <w:jc w:val="center"/>
          </w:pPr>
          <w:r w:rsidRPr="00EC4C4F">
            <w:rPr>
              <w:noProof/>
              <w:lang w:val="en-US" w:eastAsia="en-US"/>
            </w:rPr>
            <w:drawing>
              <wp:inline distT="0" distB="0" distL="0" distR="0" wp14:anchorId="058AA2EF" wp14:editId="32996F16">
                <wp:extent cx="1695450" cy="880753"/>
                <wp:effectExtent l="0" t="0" r="0" b="0"/>
                <wp:docPr id="1" name="Picture 1" descr="H:\ACR\Logo\ACR logo tag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CR\Logo\ACR logo taglin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880753"/>
                        </a:xfrm>
                        <a:prstGeom prst="rect">
                          <a:avLst/>
                        </a:prstGeom>
                        <a:noFill/>
                        <a:ln>
                          <a:noFill/>
                        </a:ln>
                      </pic:spPr>
                    </pic:pic>
                  </a:graphicData>
                </a:graphic>
              </wp:inline>
            </w:drawing>
          </w:r>
        </w:p>
        <w:p w14:paraId="49C50EB0" w14:textId="77777777" w:rsidR="007A7576" w:rsidRPr="00EC4C4F" w:rsidRDefault="007A7576" w:rsidP="007A7576">
          <w:pPr>
            <w:spacing w:before="120" w:after="120"/>
            <w:jc w:val="both"/>
          </w:pPr>
        </w:p>
        <w:p w14:paraId="7A99DD9E" w14:textId="77777777" w:rsidR="007A7576" w:rsidRPr="00EC4C4F" w:rsidRDefault="007A7576" w:rsidP="007A7576">
          <w:pPr>
            <w:spacing w:before="120" w:after="120"/>
            <w:jc w:val="both"/>
          </w:pPr>
        </w:p>
        <w:p w14:paraId="7BD7FCBE" w14:textId="4120804F" w:rsidR="007A7576" w:rsidRPr="00EC4C4F" w:rsidRDefault="00000000" w:rsidP="007A7576">
          <w:pPr>
            <w:spacing w:before="120" w:after="120"/>
            <w:jc w:val="center"/>
            <w:rPr>
              <w:lang w:val="en-US"/>
            </w:rPr>
          </w:pPr>
          <w:sdt>
            <w:sdtPr>
              <w:rPr>
                <w:rFonts w:eastAsiaTheme="majorEastAsia" w:cstheme="majorBidi"/>
                <w:sz w:val="48"/>
                <w:szCs w:val="48"/>
                <w:lang w:val="en-US"/>
              </w:rPr>
              <w:alias w:val="Title"/>
              <w:id w:val="277228181"/>
              <w:dataBinding w:prefixMappings="xmlns:ns0='http://schemas.openxmlformats.org/package/2006/metadata/core-properties' xmlns:ns1='http://purl.org/dc/elements/1.1/'" w:xpath="/ns0:coreProperties[1]/ns1:title[1]" w:storeItemID="{6C3C8BC8-F283-45AE-878A-BAB7291924A1}"/>
              <w:text/>
            </w:sdtPr>
            <w:sdtContent>
              <w:r w:rsidR="007A7576">
                <w:rPr>
                  <w:rFonts w:eastAsiaTheme="majorEastAsia" w:cstheme="majorBidi"/>
                  <w:sz w:val="48"/>
                  <w:szCs w:val="48"/>
                  <w:lang w:val="en-US"/>
                </w:rPr>
                <w:t>NRDR CDSR Data Exchange</w:t>
              </w:r>
            </w:sdtContent>
          </w:sdt>
        </w:p>
        <w:p w14:paraId="27D1485C" w14:textId="77777777" w:rsidR="007A7576" w:rsidRPr="007A7576" w:rsidRDefault="007A7576" w:rsidP="007A7576">
          <w:pPr>
            <w:spacing w:before="120" w:after="120"/>
            <w:jc w:val="both"/>
            <w:rPr>
              <w:lang w:val="en-US"/>
            </w:rPr>
          </w:pPr>
        </w:p>
        <w:p w14:paraId="22D1C3C5" w14:textId="77777777" w:rsidR="007A7576" w:rsidRPr="007A7576" w:rsidRDefault="007A7576" w:rsidP="007A7576">
          <w:pPr>
            <w:spacing w:before="120" w:after="120"/>
            <w:jc w:val="both"/>
            <w:rPr>
              <w:lang w:val="en-US"/>
            </w:rPr>
          </w:pPr>
        </w:p>
        <w:p w14:paraId="645027F1" w14:textId="5DA36EC9" w:rsidR="007A7576" w:rsidRPr="00EC4C4F" w:rsidRDefault="007A7576" w:rsidP="007A7576">
          <w:pPr>
            <w:spacing w:before="120" w:after="120"/>
            <w:rPr>
              <w:lang w:val="en-US"/>
            </w:rPr>
          </w:pPr>
        </w:p>
        <w:p w14:paraId="72193E69" w14:textId="77777777" w:rsidR="007A7576" w:rsidRPr="00EC4C4F" w:rsidRDefault="007A7576" w:rsidP="007A7576">
          <w:pPr>
            <w:spacing w:before="120" w:after="120"/>
            <w:jc w:val="center"/>
            <w:rPr>
              <w:lang w:val="en-US"/>
            </w:rPr>
          </w:pPr>
        </w:p>
        <w:p w14:paraId="4B33F469" w14:textId="77777777" w:rsidR="00893AFD" w:rsidRDefault="007A7576" w:rsidP="00893AFD">
          <w:pPr>
            <w:spacing w:before="120" w:after="120"/>
            <w:jc w:val="center"/>
            <w:rPr>
              <w:lang w:val="en-US"/>
            </w:rPr>
          </w:pPr>
          <w:r w:rsidRPr="00EC4C4F">
            <w:rPr>
              <w:lang w:val="en-US"/>
            </w:rPr>
            <w:t>Version 1.</w:t>
          </w:r>
          <w:r>
            <w:rPr>
              <w:lang w:val="en-US"/>
            </w:rPr>
            <w:t>0</w:t>
          </w:r>
          <w:r w:rsidRPr="00EC4C4F">
            <w:rPr>
              <w:lang w:val="en-US"/>
            </w:rPr>
            <w:br w:type="page"/>
          </w:r>
        </w:p>
        <w:sdt>
          <w:sdtPr>
            <w:rPr>
              <w:rFonts w:asciiTheme="minorHAnsi" w:eastAsiaTheme="minorEastAsia" w:hAnsiTheme="minorHAnsi" w:cstheme="minorBidi"/>
              <w:b w:val="0"/>
              <w:bCs w:val="0"/>
              <w:color w:val="auto"/>
              <w:sz w:val="22"/>
              <w:szCs w:val="22"/>
              <w:lang w:val="ru-RU" w:eastAsia="en-US"/>
            </w:rPr>
            <w:id w:val="-1587141703"/>
            <w:docPartObj>
              <w:docPartGallery w:val="Table of Contents"/>
              <w:docPartUnique/>
            </w:docPartObj>
          </w:sdtPr>
          <w:sdtEndPr>
            <w:rPr>
              <w:rFonts w:ascii="Arial" w:eastAsia="Times New Roman" w:hAnsi="Arial" w:cs="Times New Roman"/>
              <w:noProof/>
              <w:sz w:val="24"/>
              <w:szCs w:val="24"/>
              <w:lang w:eastAsia="ru-RU"/>
            </w:rPr>
          </w:sdtEndPr>
          <w:sdtContent>
            <w:p w14:paraId="5CC68793" w14:textId="77777777" w:rsidR="00893AFD" w:rsidRDefault="00893AFD" w:rsidP="00893AFD">
              <w:pPr>
                <w:pStyle w:val="TOCHeading"/>
              </w:pPr>
              <w:r>
                <w:t>Table of Contents</w:t>
              </w:r>
            </w:p>
            <w:p w14:paraId="3805F65C" w14:textId="054B1E9F" w:rsidR="00BF3BB0" w:rsidRDefault="00893AFD">
              <w:pPr>
                <w:pStyle w:val="TOC1"/>
                <w:rPr>
                  <w:rFonts w:eastAsiaTheme="minorEastAsia"/>
                  <w:noProof/>
                  <w:kern w:val="2"/>
                  <w14:ligatures w14:val="standardContextual"/>
                </w:rPr>
              </w:pPr>
              <w:r>
                <w:fldChar w:fldCharType="begin"/>
              </w:r>
              <w:r>
                <w:instrText xml:space="preserve"> TOC \o "1-3" \h \z \u </w:instrText>
              </w:r>
              <w:r>
                <w:fldChar w:fldCharType="separate"/>
              </w:r>
              <w:hyperlink w:anchor="_Toc137743419" w:history="1">
                <w:r w:rsidR="00BF3BB0" w:rsidRPr="00715A10">
                  <w:rPr>
                    <w:rStyle w:val="Hyperlink"/>
                    <w:rFonts w:ascii="Arial" w:eastAsia="Times New Roman" w:hAnsi="Arial" w:cs="Arial"/>
                    <w:noProof/>
                    <w:kern w:val="32"/>
                  </w:rPr>
                  <w:t>1.</w:t>
                </w:r>
                <w:r w:rsidR="00BF3BB0">
                  <w:rPr>
                    <w:rFonts w:eastAsiaTheme="minorEastAsia"/>
                    <w:noProof/>
                    <w:kern w:val="2"/>
                    <w14:ligatures w14:val="standardContextual"/>
                  </w:rPr>
                  <w:tab/>
                </w:r>
                <w:r w:rsidR="00BF3BB0" w:rsidRPr="00715A10">
                  <w:rPr>
                    <w:rStyle w:val="Hyperlink"/>
                    <w:rFonts w:ascii="Arial" w:eastAsia="Times New Roman" w:hAnsi="Arial" w:cs="Arial"/>
                    <w:noProof/>
                    <w:kern w:val="32"/>
                  </w:rPr>
                  <w:t>Revision History</w:t>
                </w:r>
                <w:r w:rsidR="00BF3BB0">
                  <w:rPr>
                    <w:noProof/>
                    <w:webHidden/>
                  </w:rPr>
                  <w:tab/>
                </w:r>
                <w:r w:rsidR="00BF3BB0">
                  <w:rPr>
                    <w:noProof/>
                    <w:webHidden/>
                  </w:rPr>
                  <w:fldChar w:fldCharType="begin"/>
                </w:r>
                <w:r w:rsidR="00BF3BB0">
                  <w:rPr>
                    <w:noProof/>
                    <w:webHidden/>
                  </w:rPr>
                  <w:instrText xml:space="preserve"> PAGEREF _Toc137743419 \h </w:instrText>
                </w:r>
                <w:r w:rsidR="00BF3BB0">
                  <w:rPr>
                    <w:noProof/>
                    <w:webHidden/>
                  </w:rPr>
                </w:r>
                <w:r w:rsidR="00BF3BB0">
                  <w:rPr>
                    <w:noProof/>
                    <w:webHidden/>
                  </w:rPr>
                  <w:fldChar w:fldCharType="separate"/>
                </w:r>
                <w:r w:rsidR="00BF3BB0">
                  <w:rPr>
                    <w:noProof/>
                    <w:webHidden/>
                  </w:rPr>
                  <w:t>2</w:t>
                </w:r>
                <w:r w:rsidR="00BF3BB0">
                  <w:rPr>
                    <w:noProof/>
                    <w:webHidden/>
                  </w:rPr>
                  <w:fldChar w:fldCharType="end"/>
                </w:r>
              </w:hyperlink>
            </w:p>
            <w:p w14:paraId="57C8F605" w14:textId="347B1E37" w:rsidR="00BF3BB0" w:rsidRDefault="00000000">
              <w:pPr>
                <w:pStyle w:val="TOC1"/>
                <w:rPr>
                  <w:rFonts w:eastAsiaTheme="minorEastAsia"/>
                  <w:noProof/>
                  <w:kern w:val="2"/>
                  <w14:ligatures w14:val="standardContextual"/>
                </w:rPr>
              </w:pPr>
              <w:hyperlink w:anchor="_Toc137743420" w:history="1">
                <w:r w:rsidR="00BF3BB0" w:rsidRPr="00715A10">
                  <w:rPr>
                    <w:rStyle w:val="Hyperlink"/>
                    <w:rFonts w:ascii="Arial" w:eastAsia="Times New Roman" w:hAnsi="Arial" w:cs="Arial"/>
                    <w:noProof/>
                    <w:kern w:val="32"/>
                  </w:rPr>
                  <w:t>2.</w:t>
                </w:r>
                <w:r w:rsidR="00BF3BB0">
                  <w:rPr>
                    <w:rFonts w:eastAsiaTheme="minorEastAsia"/>
                    <w:noProof/>
                    <w:kern w:val="2"/>
                    <w14:ligatures w14:val="standardContextual"/>
                  </w:rPr>
                  <w:tab/>
                </w:r>
                <w:r w:rsidR="00BF3BB0" w:rsidRPr="00715A10">
                  <w:rPr>
                    <w:rStyle w:val="Hyperlink"/>
                    <w:rFonts w:ascii="Arial" w:eastAsia="Times New Roman" w:hAnsi="Arial" w:cs="Arial"/>
                    <w:noProof/>
                    <w:kern w:val="32"/>
                  </w:rPr>
                  <w:t>CDSR Data Elements</w:t>
                </w:r>
                <w:r w:rsidR="00BF3BB0">
                  <w:rPr>
                    <w:noProof/>
                    <w:webHidden/>
                  </w:rPr>
                  <w:tab/>
                </w:r>
                <w:r w:rsidR="00BF3BB0">
                  <w:rPr>
                    <w:noProof/>
                    <w:webHidden/>
                  </w:rPr>
                  <w:fldChar w:fldCharType="begin"/>
                </w:r>
                <w:r w:rsidR="00BF3BB0">
                  <w:rPr>
                    <w:noProof/>
                    <w:webHidden/>
                  </w:rPr>
                  <w:instrText xml:space="preserve"> PAGEREF _Toc137743420 \h </w:instrText>
                </w:r>
                <w:r w:rsidR="00BF3BB0">
                  <w:rPr>
                    <w:noProof/>
                    <w:webHidden/>
                  </w:rPr>
                </w:r>
                <w:r w:rsidR="00BF3BB0">
                  <w:rPr>
                    <w:noProof/>
                    <w:webHidden/>
                  </w:rPr>
                  <w:fldChar w:fldCharType="separate"/>
                </w:r>
                <w:r w:rsidR="00BF3BB0">
                  <w:rPr>
                    <w:noProof/>
                    <w:webHidden/>
                  </w:rPr>
                  <w:t>2</w:t>
                </w:r>
                <w:r w:rsidR="00BF3BB0">
                  <w:rPr>
                    <w:noProof/>
                    <w:webHidden/>
                  </w:rPr>
                  <w:fldChar w:fldCharType="end"/>
                </w:r>
              </w:hyperlink>
            </w:p>
            <w:p w14:paraId="53930C69" w14:textId="07C304F8" w:rsidR="00BF3BB0" w:rsidRDefault="00000000">
              <w:pPr>
                <w:pStyle w:val="TOC2"/>
                <w:tabs>
                  <w:tab w:val="left" w:pos="880"/>
                  <w:tab w:val="right" w:leader="dot" w:pos="10214"/>
                </w:tabs>
                <w:rPr>
                  <w:rFonts w:eastAsiaTheme="minorEastAsia"/>
                  <w:noProof/>
                  <w:kern w:val="2"/>
                  <w14:ligatures w14:val="standardContextual"/>
                </w:rPr>
              </w:pPr>
              <w:hyperlink w:anchor="_Toc137743421" w:history="1">
                <w:r w:rsidR="00BF3BB0" w:rsidRPr="00715A10">
                  <w:rPr>
                    <w:rStyle w:val="Hyperlink"/>
                    <w:rFonts w:ascii="Arial" w:hAnsi="Arial" w:cs="Arial"/>
                    <w:noProof/>
                  </w:rPr>
                  <w:t>2.1.</w:t>
                </w:r>
                <w:r w:rsidR="00BF3BB0">
                  <w:rPr>
                    <w:rFonts w:eastAsiaTheme="minorEastAsia"/>
                    <w:noProof/>
                    <w:kern w:val="2"/>
                    <w14:ligatures w14:val="standardContextual"/>
                  </w:rPr>
                  <w:tab/>
                </w:r>
                <w:r w:rsidR="00BF3BB0" w:rsidRPr="00715A10">
                  <w:rPr>
                    <w:rStyle w:val="Hyperlink"/>
                    <w:rFonts w:ascii="Arial" w:hAnsi="Arial" w:cs="Arial"/>
                    <w:noProof/>
                  </w:rPr>
                  <w:t>CDSR Data Submission</w:t>
                </w:r>
                <w:r w:rsidR="00BF3BB0">
                  <w:rPr>
                    <w:noProof/>
                    <w:webHidden/>
                  </w:rPr>
                  <w:tab/>
                </w:r>
                <w:r w:rsidR="00BF3BB0">
                  <w:rPr>
                    <w:noProof/>
                    <w:webHidden/>
                  </w:rPr>
                  <w:fldChar w:fldCharType="begin"/>
                </w:r>
                <w:r w:rsidR="00BF3BB0">
                  <w:rPr>
                    <w:noProof/>
                    <w:webHidden/>
                  </w:rPr>
                  <w:instrText xml:space="preserve"> PAGEREF _Toc137743421 \h </w:instrText>
                </w:r>
                <w:r w:rsidR="00BF3BB0">
                  <w:rPr>
                    <w:noProof/>
                    <w:webHidden/>
                  </w:rPr>
                </w:r>
                <w:r w:rsidR="00BF3BB0">
                  <w:rPr>
                    <w:noProof/>
                    <w:webHidden/>
                  </w:rPr>
                  <w:fldChar w:fldCharType="separate"/>
                </w:r>
                <w:r w:rsidR="00BF3BB0">
                  <w:rPr>
                    <w:noProof/>
                    <w:webHidden/>
                  </w:rPr>
                  <w:t>2</w:t>
                </w:r>
                <w:r w:rsidR="00BF3BB0">
                  <w:rPr>
                    <w:noProof/>
                    <w:webHidden/>
                  </w:rPr>
                  <w:fldChar w:fldCharType="end"/>
                </w:r>
              </w:hyperlink>
            </w:p>
            <w:p w14:paraId="4B4FF5E1" w14:textId="1A5701FC" w:rsidR="00BF3BB0" w:rsidRDefault="00000000">
              <w:pPr>
                <w:pStyle w:val="TOC2"/>
                <w:tabs>
                  <w:tab w:val="left" w:pos="880"/>
                  <w:tab w:val="right" w:leader="dot" w:pos="10214"/>
                </w:tabs>
                <w:rPr>
                  <w:rFonts w:eastAsiaTheme="minorEastAsia"/>
                  <w:noProof/>
                  <w:kern w:val="2"/>
                  <w14:ligatures w14:val="standardContextual"/>
                </w:rPr>
              </w:pPr>
              <w:hyperlink w:anchor="_Toc137743422" w:history="1">
                <w:r w:rsidR="00BF3BB0" w:rsidRPr="00715A10">
                  <w:rPr>
                    <w:rStyle w:val="Hyperlink"/>
                    <w:rFonts w:ascii="Arial" w:hAnsi="Arial" w:cs="Arial"/>
                    <w:noProof/>
                  </w:rPr>
                  <w:t>2.2.</w:t>
                </w:r>
                <w:r w:rsidR="00BF3BB0">
                  <w:rPr>
                    <w:rFonts w:eastAsiaTheme="minorEastAsia"/>
                    <w:noProof/>
                    <w:kern w:val="2"/>
                    <w14:ligatures w14:val="standardContextual"/>
                  </w:rPr>
                  <w:tab/>
                </w:r>
                <w:r w:rsidR="00BF3BB0" w:rsidRPr="00715A10">
                  <w:rPr>
                    <w:rStyle w:val="Hyperlink"/>
                    <w:rFonts w:ascii="Arial" w:hAnsi="Arial" w:cs="Arial"/>
                    <w:noProof/>
                  </w:rPr>
                  <w:t>Data Model</w:t>
                </w:r>
                <w:r w:rsidR="00BF3BB0">
                  <w:rPr>
                    <w:noProof/>
                    <w:webHidden/>
                  </w:rPr>
                  <w:tab/>
                </w:r>
                <w:r w:rsidR="00BF3BB0">
                  <w:rPr>
                    <w:noProof/>
                    <w:webHidden/>
                  </w:rPr>
                  <w:fldChar w:fldCharType="begin"/>
                </w:r>
                <w:r w:rsidR="00BF3BB0">
                  <w:rPr>
                    <w:noProof/>
                    <w:webHidden/>
                  </w:rPr>
                  <w:instrText xml:space="preserve"> PAGEREF _Toc137743422 \h </w:instrText>
                </w:r>
                <w:r w:rsidR="00BF3BB0">
                  <w:rPr>
                    <w:noProof/>
                    <w:webHidden/>
                  </w:rPr>
                </w:r>
                <w:r w:rsidR="00BF3BB0">
                  <w:rPr>
                    <w:noProof/>
                    <w:webHidden/>
                  </w:rPr>
                  <w:fldChar w:fldCharType="separate"/>
                </w:r>
                <w:r w:rsidR="00BF3BB0">
                  <w:rPr>
                    <w:noProof/>
                    <w:webHidden/>
                  </w:rPr>
                  <w:t>4</w:t>
                </w:r>
                <w:r w:rsidR="00BF3BB0">
                  <w:rPr>
                    <w:noProof/>
                    <w:webHidden/>
                  </w:rPr>
                  <w:fldChar w:fldCharType="end"/>
                </w:r>
              </w:hyperlink>
            </w:p>
            <w:p w14:paraId="55989B7E" w14:textId="38B1CBF8" w:rsidR="00BF3BB0" w:rsidRDefault="00000000">
              <w:pPr>
                <w:pStyle w:val="TOC1"/>
                <w:rPr>
                  <w:rFonts w:eastAsiaTheme="minorEastAsia"/>
                  <w:noProof/>
                  <w:kern w:val="2"/>
                  <w14:ligatures w14:val="standardContextual"/>
                </w:rPr>
              </w:pPr>
              <w:hyperlink w:anchor="_Toc137743423" w:history="1">
                <w:r w:rsidR="00BF3BB0" w:rsidRPr="00715A10">
                  <w:rPr>
                    <w:rStyle w:val="Hyperlink"/>
                    <w:rFonts w:ascii="Arial" w:eastAsia="Times New Roman" w:hAnsi="Arial" w:cs="Arial"/>
                    <w:noProof/>
                    <w:kern w:val="32"/>
                  </w:rPr>
                  <w:t>3.</w:t>
                </w:r>
                <w:r w:rsidR="00BF3BB0">
                  <w:rPr>
                    <w:rFonts w:eastAsiaTheme="minorEastAsia"/>
                    <w:noProof/>
                    <w:kern w:val="2"/>
                    <w14:ligatures w14:val="standardContextual"/>
                  </w:rPr>
                  <w:tab/>
                </w:r>
                <w:r w:rsidR="00BF3BB0" w:rsidRPr="00715A10">
                  <w:rPr>
                    <w:rStyle w:val="Hyperlink"/>
                    <w:rFonts w:ascii="Arial" w:eastAsia="Times New Roman" w:hAnsi="Arial" w:cs="Arial"/>
                    <w:noProof/>
                    <w:kern w:val="32"/>
                  </w:rPr>
                  <w:t>JSON Schema</w:t>
                </w:r>
                <w:r w:rsidR="00BF3BB0">
                  <w:rPr>
                    <w:noProof/>
                    <w:webHidden/>
                  </w:rPr>
                  <w:tab/>
                </w:r>
                <w:r w:rsidR="00BF3BB0">
                  <w:rPr>
                    <w:noProof/>
                    <w:webHidden/>
                  </w:rPr>
                  <w:fldChar w:fldCharType="begin"/>
                </w:r>
                <w:r w:rsidR="00BF3BB0">
                  <w:rPr>
                    <w:noProof/>
                    <w:webHidden/>
                  </w:rPr>
                  <w:instrText xml:space="preserve"> PAGEREF _Toc137743423 \h </w:instrText>
                </w:r>
                <w:r w:rsidR="00BF3BB0">
                  <w:rPr>
                    <w:noProof/>
                    <w:webHidden/>
                  </w:rPr>
                </w:r>
                <w:r w:rsidR="00BF3BB0">
                  <w:rPr>
                    <w:noProof/>
                    <w:webHidden/>
                  </w:rPr>
                  <w:fldChar w:fldCharType="separate"/>
                </w:r>
                <w:r w:rsidR="00BF3BB0">
                  <w:rPr>
                    <w:noProof/>
                    <w:webHidden/>
                  </w:rPr>
                  <w:t>5</w:t>
                </w:r>
                <w:r w:rsidR="00BF3BB0">
                  <w:rPr>
                    <w:noProof/>
                    <w:webHidden/>
                  </w:rPr>
                  <w:fldChar w:fldCharType="end"/>
                </w:r>
              </w:hyperlink>
            </w:p>
            <w:p w14:paraId="5A921A0C" w14:textId="65281A59" w:rsidR="00BF3BB0" w:rsidRDefault="00000000">
              <w:pPr>
                <w:pStyle w:val="TOC2"/>
                <w:tabs>
                  <w:tab w:val="left" w:pos="880"/>
                  <w:tab w:val="right" w:leader="dot" w:pos="10214"/>
                </w:tabs>
                <w:rPr>
                  <w:rFonts w:eastAsiaTheme="minorEastAsia"/>
                  <w:noProof/>
                  <w:kern w:val="2"/>
                  <w14:ligatures w14:val="standardContextual"/>
                </w:rPr>
              </w:pPr>
              <w:hyperlink w:anchor="_Toc137743424" w:history="1">
                <w:r w:rsidR="00BF3BB0" w:rsidRPr="00715A10">
                  <w:rPr>
                    <w:rStyle w:val="Hyperlink"/>
                    <w:rFonts w:ascii="Arial" w:hAnsi="Arial" w:cs="Arial"/>
                    <w:noProof/>
                  </w:rPr>
                  <w:t>3.1.</w:t>
                </w:r>
                <w:r w:rsidR="00BF3BB0">
                  <w:rPr>
                    <w:rFonts w:eastAsiaTheme="minorEastAsia"/>
                    <w:noProof/>
                    <w:kern w:val="2"/>
                    <w14:ligatures w14:val="standardContextual"/>
                  </w:rPr>
                  <w:tab/>
                </w:r>
                <w:r w:rsidR="00BF3BB0" w:rsidRPr="00715A10">
                  <w:rPr>
                    <w:rStyle w:val="Hyperlink"/>
                    <w:rFonts w:ascii="Arial" w:hAnsi="Arial" w:cs="Arial"/>
                    <w:noProof/>
                  </w:rPr>
                  <w:t>CDSR 1.0 JSON Schema</w:t>
                </w:r>
                <w:r w:rsidR="00BF3BB0">
                  <w:rPr>
                    <w:noProof/>
                    <w:webHidden/>
                  </w:rPr>
                  <w:tab/>
                </w:r>
                <w:r w:rsidR="00BF3BB0">
                  <w:rPr>
                    <w:noProof/>
                    <w:webHidden/>
                  </w:rPr>
                  <w:fldChar w:fldCharType="begin"/>
                </w:r>
                <w:r w:rsidR="00BF3BB0">
                  <w:rPr>
                    <w:noProof/>
                    <w:webHidden/>
                  </w:rPr>
                  <w:instrText xml:space="preserve"> PAGEREF _Toc137743424 \h </w:instrText>
                </w:r>
                <w:r w:rsidR="00BF3BB0">
                  <w:rPr>
                    <w:noProof/>
                    <w:webHidden/>
                  </w:rPr>
                </w:r>
                <w:r w:rsidR="00BF3BB0">
                  <w:rPr>
                    <w:noProof/>
                    <w:webHidden/>
                  </w:rPr>
                  <w:fldChar w:fldCharType="separate"/>
                </w:r>
                <w:r w:rsidR="00BF3BB0">
                  <w:rPr>
                    <w:noProof/>
                    <w:webHidden/>
                  </w:rPr>
                  <w:t>5</w:t>
                </w:r>
                <w:r w:rsidR="00BF3BB0">
                  <w:rPr>
                    <w:noProof/>
                    <w:webHidden/>
                  </w:rPr>
                  <w:fldChar w:fldCharType="end"/>
                </w:r>
              </w:hyperlink>
            </w:p>
            <w:p w14:paraId="31FE2011" w14:textId="16C01088" w:rsidR="00BF3BB0" w:rsidRDefault="00000000">
              <w:pPr>
                <w:pStyle w:val="TOC2"/>
                <w:tabs>
                  <w:tab w:val="left" w:pos="880"/>
                  <w:tab w:val="right" w:leader="dot" w:pos="10214"/>
                </w:tabs>
                <w:rPr>
                  <w:rFonts w:eastAsiaTheme="minorEastAsia"/>
                  <w:noProof/>
                  <w:kern w:val="2"/>
                  <w14:ligatures w14:val="standardContextual"/>
                </w:rPr>
              </w:pPr>
              <w:hyperlink w:anchor="_Toc137743425" w:history="1">
                <w:r w:rsidR="00BF3BB0" w:rsidRPr="00715A10">
                  <w:rPr>
                    <w:rStyle w:val="Hyperlink"/>
                    <w:rFonts w:ascii="Arial" w:hAnsi="Arial" w:cs="Arial"/>
                    <w:noProof/>
                  </w:rPr>
                  <w:t>3.2.</w:t>
                </w:r>
                <w:r w:rsidR="00BF3BB0">
                  <w:rPr>
                    <w:rFonts w:eastAsiaTheme="minorEastAsia"/>
                    <w:noProof/>
                    <w:kern w:val="2"/>
                    <w14:ligatures w14:val="standardContextual"/>
                  </w:rPr>
                  <w:tab/>
                </w:r>
                <w:r w:rsidR="00BF3BB0" w:rsidRPr="00715A10">
                  <w:rPr>
                    <w:rStyle w:val="Hyperlink"/>
                    <w:rFonts w:ascii="Arial" w:hAnsi="Arial" w:cs="Arial"/>
                    <w:noProof/>
                  </w:rPr>
                  <w:t>CDSR JSON Mapping Specification</w:t>
                </w:r>
                <w:r w:rsidR="00BF3BB0">
                  <w:rPr>
                    <w:noProof/>
                    <w:webHidden/>
                  </w:rPr>
                  <w:tab/>
                </w:r>
                <w:r w:rsidR="00BF3BB0">
                  <w:rPr>
                    <w:noProof/>
                    <w:webHidden/>
                  </w:rPr>
                  <w:fldChar w:fldCharType="begin"/>
                </w:r>
                <w:r w:rsidR="00BF3BB0">
                  <w:rPr>
                    <w:noProof/>
                    <w:webHidden/>
                  </w:rPr>
                  <w:instrText xml:space="preserve"> PAGEREF _Toc137743425 \h </w:instrText>
                </w:r>
                <w:r w:rsidR="00BF3BB0">
                  <w:rPr>
                    <w:noProof/>
                    <w:webHidden/>
                  </w:rPr>
                </w:r>
                <w:r w:rsidR="00BF3BB0">
                  <w:rPr>
                    <w:noProof/>
                    <w:webHidden/>
                  </w:rPr>
                  <w:fldChar w:fldCharType="separate"/>
                </w:r>
                <w:r w:rsidR="00BF3BB0">
                  <w:rPr>
                    <w:noProof/>
                    <w:webHidden/>
                  </w:rPr>
                  <w:t>9</w:t>
                </w:r>
                <w:r w:rsidR="00BF3BB0">
                  <w:rPr>
                    <w:noProof/>
                    <w:webHidden/>
                  </w:rPr>
                  <w:fldChar w:fldCharType="end"/>
                </w:r>
              </w:hyperlink>
            </w:p>
            <w:p w14:paraId="7D21009E" w14:textId="575326BF" w:rsidR="00BF3BB0" w:rsidRDefault="00000000">
              <w:pPr>
                <w:pStyle w:val="TOC2"/>
                <w:tabs>
                  <w:tab w:val="left" w:pos="880"/>
                  <w:tab w:val="right" w:leader="dot" w:pos="10214"/>
                </w:tabs>
                <w:rPr>
                  <w:rFonts w:eastAsiaTheme="minorEastAsia"/>
                  <w:noProof/>
                  <w:kern w:val="2"/>
                  <w14:ligatures w14:val="standardContextual"/>
                </w:rPr>
              </w:pPr>
              <w:hyperlink w:anchor="_Toc137743426" w:history="1">
                <w:r w:rsidR="00BF3BB0" w:rsidRPr="00715A10">
                  <w:rPr>
                    <w:rStyle w:val="Hyperlink"/>
                    <w:rFonts w:ascii="Arial" w:hAnsi="Arial" w:cs="Arial"/>
                    <w:noProof/>
                  </w:rPr>
                  <w:t>3.3.</w:t>
                </w:r>
                <w:r w:rsidR="00BF3BB0">
                  <w:rPr>
                    <w:rFonts w:eastAsiaTheme="minorEastAsia"/>
                    <w:noProof/>
                    <w:kern w:val="2"/>
                    <w14:ligatures w14:val="standardContextual"/>
                  </w:rPr>
                  <w:tab/>
                </w:r>
                <w:r w:rsidR="00BF3BB0" w:rsidRPr="00715A10">
                  <w:rPr>
                    <w:rStyle w:val="Hyperlink"/>
                    <w:rFonts w:ascii="Arial" w:hAnsi="Arial" w:cs="Arial"/>
                    <w:noProof/>
                  </w:rPr>
                  <w:t>NRDR Web Service Status Schema</w:t>
                </w:r>
                <w:r w:rsidR="00BF3BB0">
                  <w:rPr>
                    <w:noProof/>
                    <w:webHidden/>
                  </w:rPr>
                  <w:tab/>
                </w:r>
                <w:r w:rsidR="00BF3BB0">
                  <w:rPr>
                    <w:noProof/>
                    <w:webHidden/>
                  </w:rPr>
                  <w:fldChar w:fldCharType="begin"/>
                </w:r>
                <w:r w:rsidR="00BF3BB0">
                  <w:rPr>
                    <w:noProof/>
                    <w:webHidden/>
                  </w:rPr>
                  <w:instrText xml:space="preserve"> PAGEREF _Toc137743426 \h </w:instrText>
                </w:r>
                <w:r w:rsidR="00BF3BB0">
                  <w:rPr>
                    <w:noProof/>
                    <w:webHidden/>
                  </w:rPr>
                </w:r>
                <w:r w:rsidR="00BF3BB0">
                  <w:rPr>
                    <w:noProof/>
                    <w:webHidden/>
                  </w:rPr>
                  <w:fldChar w:fldCharType="separate"/>
                </w:r>
                <w:r w:rsidR="00BF3BB0">
                  <w:rPr>
                    <w:noProof/>
                    <w:webHidden/>
                  </w:rPr>
                  <w:t>9</w:t>
                </w:r>
                <w:r w:rsidR="00BF3BB0">
                  <w:rPr>
                    <w:noProof/>
                    <w:webHidden/>
                  </w:rPr>
                  <w:fldChar w:fldCharType="end"/>
                </w:r>
              </w:hyperlink>
            </w:p>
            <w:p w14:paraId="7621A26F" w14:textId="0F309A7D" w:rsidR="00BF3BB0" w:rsidRDefault="00000000">
              <w:pPr>
                <w:pStyle w:val="TOC3"/>
                <w:tabs>
                  <w:tab w:val="left" w:pos="1320"/>
                  <w:tab w:val="right" w:leader="dot" w:pos="10214"/>
                </w:tabs>
                <w:rPr>
                  <w:rFonts w:eastAsiaTheme="minorEastAsia"/>
                  <w:noProof/>
                  <w:kern w:val="2"/>
                  <w14:ligatures w14:val="standardContextual"/>
                </w:rPr>
              </w:pPr>
              <w:hyperlink w:anchor="_Toc137743427" w:history="1">
                <w:r w:rsidR="00BF3BB0" w:rsidRPr="00715A10">
                  <w:rPr>
                    <w:rStyle w:val="Hyperlink"/>
                    <w:rFonts w:ascii="Arial" w:hAnsi="Arial" w:cs="Arial"/>
                    <w:noProof/>
                  </w:rPr>
                  <w:t>3.3.1.</w:t>
                </w:r>
                <w:r w:rsidR="00BF3BB0">
                  <w:rPr>
                    <w:rFonts w:eastAsiaTheme="minorEastAsia"/>
                    <w:noProof/>
                    <w:kern w:val="2"/>
                    <w14:ligatures w14:val="standardContextual"/>
                  </w:rPr>
                  <w:tab/>
                </w:r>
                <w:r w:rsidR="00BF3BB0" w:rsidRPr="00715A10">
                  <w:rPr>
                    <w:rStyle w:val="Hyperlink"/>
                    <w:rFonts w:ascii="Arial" w:hAnsi="Arial" w:cs="Arial"/>
                    <w:noProof/>
                  </w:rPr>
                  <w:t>Transaction Statuses</w:t>
                </w:r>
                <w:r w:rsidR="00BF3BB0">
                  <w:rPr>
                    <w:noProof/>
                    <w:webHidden/>
                  </w:rPr>
                  <w:tab/>
                </w:r>
                <w:r w:rsidR="00BF3BB0">
                  <w:rPr>
                    <w:noProof/>
                    <w:webHidden/>
                  </w:rPr>
                  <w:fldChar w:fldCharType="begin"/>
                </w:r>
                <w:r w:rsidR="00BF3BB0">
                  <w:rPr>
                    <w:noProof/>
                    <w:webHidden/>
                  </w:rPr>
                  <w:instrText xml:space="preserve"> PAGEREF _Toc137743427 \h </w:instrText>
                </w:r>
                <w:r w:rsidR="00BF3BB0">
                  <w:rPr>
                    <w:noProof/>
                    <w:webHidden/>
                  </w:rPr>
                </w:r>
                <w:r w:rsidR="00BF3BB0">
                  <w:rPr>
                    <w:noProof/>
                    <w:webHidden/>
                  </w:rPr>
                  <w:fldChar w:fldCharType="separate"/>
                </w:r>
                <w:r w:rsidR="00BF3BB0">
                  <w:rPr>
                    <w:noProof/>
                    <w:webHidden/>
                  </w:rPr>
                  <w:t>10</w:t>
                </w:r>
                <w:r w:rsidR="00BF3BB0">
                  <w:rPr>
                    <w:noProof/>
                    <w:webHidden/>
                  </w:rPr>
                  <w:fldChar w:fldCharType="end"/>
                </w:r>
              </w:hyperlink>
            </w:p>
            <w:p w14:paraId="0361720A" w14:textId="548C7E42" w:rsidR="00BF3BB0" w:rsidRDefault="00000000">
              <w:pPr>
                <w:pStyle w:val="TOC2"/>
                <w:tabs>
                  <w:tab w:val="left" w:pos="880"/>
                  <w:tab w:val="right" w:leader="dot" w:pos="10214"/>
                </w:tabs>
                <w:rPr>
                  <w:rFonts w:eastAsiaTheme="minorEastAsia"/>
                  <w:noProof/>
                  <w:kern w:val="2"/>
                  <w14:ligatures w14:val="standardContextual"/>
                </w:rPr>
              </w:pPr>
              <w:hyperlink w:anchor="_Toc137743428" w:history="1">
                <w:r w:rsidR="00BF3BB0" w:rsidRPr="00715A10">
                  <w:rPr>
                    <w:rStyle w:val="Hyperlink"/>
                    <w:rFonts w:ascii="Arial" w:hAnsi="Arial" w:cs="Arial"/>
                    <w:noProof/>
                  </w:rPr>
                  <w:t>3.4.</w:t>
                </w:r>
                <w:r w:rsidR="00BF3BB0">
                  <w:rPr>
                    <w:rFonts w:eastAsiaTheme="minorEastAsia"/>
                    <w:noProof/>
                    <w:kern w:val="2"/>
                    <w14:ligatures w14:val="standardContextual"/>
                  </w:rPr>
                  <w:tab/>
                </w:r>
                <w:r w:rsidR="00BF3BB0" w:rsidRPr="00715A10">
                  <w:rPr>
                    <w:rStyle w:val="Hyperlink"/>
                    <w:rFonts w:ascii="Arial" w:hAnsi="Arial" w:cs="Arial"/>
                    <w:noProof/>
                  </w:rPr>
                  <w:t>NRDR Web Service Error Response Schema</w:t>
                </w:r>
                <w:r w:rsidR="00BF3BB0">
                  <w:rPr>
                    <w:noProof/>
                    <w:webHidden/>
                  </w:rPr>
                  <w:tab/>
                </w:r>
                <w:r w:rsidR="00BF3BB0">
                  <w:rPr>
                    <w:noProof/>
                    <w:webHidden/>
                  </w:rPr>
                  <w:fldChar w:fldCharType="begin"/>
                </w:r>
                <w:r w:rsidR="00BF3BB0">
                  <w:rPr>
                    <w:noProof/>
                    <w:webHidden/>
                  </w:rPr>
                  <w:instrText xml:space="preserve"> PAGEREF _Toc137743428 \h </w:instrText>
                </w:r>
                <w:r w:rsidR="00BF3BB0">
                  <w:rPr>
                    <w:noProof/>
                    <w:webHidden/>
                  </w:rPr>
                </w:r>
                <w:r w:rsidR="00BF3BB0">
                  <w:rPr>
                    <w:noProof/>
                    <w:webHidden/>
                  </w:rPr>
                  <w:fldChar w:fldCharType="separate"/>
                </w:r>
                <w:r w:rsidR="00BF3BB0">
                  <w:rPr>
                    <w:noProof/>
                    <w:webHidden/>
                  </w:rPr>
                  <w:t>11</w:t>
                </w:r>
                <w:r w:rsidR="00BF3BB0">
                  <w:rPr>
                    <w:noProof/>
                    <w:webHidden/>
                  </w:rPr>
                  <w:fldChar w:fldCharType="end"/>
                </w:r>
              </w:hyperlink>
            </w:p>
            <w:p w14:paraId="4C60AAE5" w14:textId="4BDF6CB6" w:rsidR="00BF3BB0" w:rsidRDefault="00000000">
              <w:pPr>
                <w:pStyle w:val="TOC1"/>
                <w:rPr>
                  <w:rFonts w:eastAsiaTheme="minorEastAsia"/>
                  <w:noProof/>
                  <w:kern w:val="2"/>
                  <w14:ligatures w14:val="standardContextual"/>
                </w:rPr>
              </w:pPr>
              <w:hyperlink w:anchor="_Toc137743429" w:history="1">
                <w:r w:rsidR="00BF3BB0" w:rsidRPr="00715A10">
                  <w:rPr>
                    <w:rStyle w:val="Hyperlink"/>
                    <w:rFonts w:ascii="Arial" w:eastAsia="Times New Roman" w:hAnsi="Arial" w:cs="Arial"/>
                    <w:noProof/>
                    <w:kern w:val="32"/>
                  </w:rPr>
                  <w:t>4.</w:t>
                </w:r>
                <w:r w:rsidR="00BF3BB0">
                  <w:rPr>
                    <w:rFonts w:eastAsiaTheme="minorEastAsia"/>
                    <w:noProof/>
                    <w:kern w:val="2"/>
                    <w14:ligatures w14:val="standardContextual"/>
                  </w:rPr>
                  <w:tab/>
                </w:r>
                <w:r w:rsidR="00BF3BB0" w:rsidRPr="00715A10">
                  <w:rPr>
                    <w:rStyle w:val="Hyperlink"/>
                    <w:rFonts w:ascii="Arial" w:eastAsia="Times New Roman" w:hAnsi="Arial" w:cs="Arial"/>
                    <w:noProof/>
                    <w:kern w:val="32"/>
                  </w:rPr>
                  <w:t>NRDR Transaction API</w:t>
                </w:r>
                <w:r w:rsidR="00BF3BB0">
                  <w:rPr>
                    <w:noProof/>
                    <w:webHidden/>
                  </w:rPr>
                  <w:tab/>
                </w:r>
                <w:r w:rsidR="00BF3BB0">
                  <w:rPr>
                    <w:noProof/>
                    <w:webHidden/>
                  </w:rPr>
                  <w:fldChar w:fldCharType="begin"/>
                </w:r>
                <w:r w:rsidR="00BF3BB0">
                  <w:rPr>
                    <w:noProof/>
                    <w:webHidden/>
                  </w:rPr>
                  <w:instrText xml:space="preserve"> PAGEREF _Toc137743429 \h </w:instrText>
                </w:r>
                <w:r w:rsidR="00BF3BB0">
                  <w:rPr>
                    <w:noProof/>
                    <w:webHidden/>
                  </w:rPr>
                </w:r>
                <w:r w:rsidR="00BF3BB0">
                  <w:rPr>
                    <w:noProof/>
                    <w:webHidden/>
                  </w:rPr>
                  <w:fldChar w:fldCharType="separate"/>
                </w:r>
                <w:r w:rsidR="00BF3BB0">
                  <w:rPr>
                    <w:noProof/>
                    <w:webHidden/>
                  </w:rPr>
                  <w:t>11</w:t>
                </w:r>
                <w:r w:rsidR="00BF3BB0">
                  <w:rPr>
                    <w:noProof/>
                    <w:webHidden/>
                  </w:rPr>
                  <w:fldChar w:fldCharType="end"/>
                </w:r>
              </w:hyperlink>
            </w:p>
            <w:p w14:paraId="3388F50D" w14:textId="52AB1EDE" w:rsidR="00BF3BB0" w:rsidRDefault="00000000">
              <w:pPr>
                <w:pStyle w:val="TOC2"/>
                <w:tabs>
                  <w:tab w:val="left" w:pos="880"/>
                  <w:tab w:val="right" w:leader="dot" w:pos="10214"/>
                </w:tabs>
                <w:rPr>
                  <w:rFonts w:eastAsiaTheme="minorEastAsia"/>
                  <w:noProof/>
                  <w:kern w:val="2"/>
                  <w14:ligatures w14:val="standardContextual"/>
                </w:rPr>
              </w:pPr>
              <w:hyperlink w:anchor="_Toc137743430" w:history="1">
                <w:r w:rsidR="00BF3BB0" w:rsidRPr="00715A10">
                  <w:rPr>
                    <w:rStyle w:val="Hyperlink"/>
                    <w:rFonts w:ascii="Arial" w:hAnsi="Arial" w:cs="Arial"/>
                    <w:noProof/>
                  </w:rPr>
                  <w:t>4.1.</w:t>
                </w:r>
                <w:r w:rsidR="00BF3BB0">
                  <w:rPr>
                    <w:rFonts w:eastAsiaTheme="minorEastAsia"/>
                    <w:noProof/>
                    <w:kern w:val="2"/>
                    <w14:ligatures w14:val="standardContextual"/>
                  </w:rPr>
                  <w:tab/>
                </w:r>
                <w:r w:rsidR="00BF3BB0" w:rsidRPr="00715A10">
                  <w:rPr>
                    <w:rStyle w:val="Hyperlink"/>
                    <w:rFonts w:ascii="Arial" w:hAnsi="Arial" w:cs="Arial"/>
                    <w:noProof/>
                  </w:rPr>
                  <w:t>Test Environment</w:t>
                </w:r>
                <w:r w:rsidR="00BF3BB0">
                  <w:rPr>
                    <w:noProof/>
                    <w:webHidden/>
                  </w:rPr>
                  <w:tab/>
                </w:r>
                <w:r w:rsidR="00BF3BB0">
                  <w:rPr>
                    <w:noProof/>
                    <w:webHidden/>
                  </w:rPr>
                  <w:fldChar w:fldCharType="begin"/>
                </w:r>
                <w:r w:rsidR="00BF3BB0">
                  <w:rPr>
                    <w:noProof/>
                    <w:webHidden/>
                  </w:rPr>
                  <w:instrText xml:space="preserve"> PAGEREF _Toc137743430 \h </w:instrText>
                </w:r>
                <w:r w:rsidR="00BF3BB0">
                  <w:rPr>
                    <w:noProof/>
                    <w:webHidden/>
                  </w:rPr>
                </w:r>
                <w:r w:rsidR="00BF3BB0">
                  <w:rPr>
                    <w:noProof/>
                    <w:webHidden/>
                  </w:rPr>
                  <w:fldChar w:fldCharType="separate"/>
                </w:r>
                <w:r w:rsidR="00BF3BB0">
                  <w:rPr>
                    <w:noProof/>
                    <w:webHidden/>
                  </w:rPr>
                  <w:t>11</w:t>
                </w:r>
                <w:r w:rsidR="00BF3BB0">
                  <w:rPr>
                    <w:noProof/>
                    <w:webHidden/>
                  </w:rPr>
                  <w:fldChar w:fldCharType="end"/>
                </w:r>
              </w:hyperlink>
            </w:p>
            <w:p w14:paraId="282DAFBE" w14:textId="762CEB1A" w:rsidR="00BF3BB0" w:rsidRDefault="00000000">
              <w:pPr>
                <w:pStyle w:val="TOC2"/>
                <w:tabs>
                  <w:tab w:val="left" w:pos="880"/>
                  <w:tab w:val="right" w:leader="dot" w:pos="10214"/>
                </w:tabs>
                <w:rPr>
                  <w:rFonts w:eastAsiaTheme="minorEastAsia"/>
                  <w:noProof/>
                  <w:kern w:val="2"/>
                  <w14:ligatures w14:val="standardContextual"/>
                </w:rPr>
              </w:pPr>
              <w:hyperlink w:anchor="_Toc137743431" w:history="1">
                <w:r w:rsidR="00BF3BB0" w:rsidRPr="00715A10">
                  <w:rPr>
                    <w:rStyle w:val="Hyperlink"/>
                    <w:rFonts w:ascii="Arial" w:hAnsi="Arial" w:cs="Arial"/>
                    <w:noProof/>
                  </w:rPr>
                  <w:t>4.2.</w:t>
                </w:r>
                <w:r w:rsidR="00BF3BB0">
                  <w:rPr>
                    <w:rFonts w:eastAsiaTheme="minorEastAsia"/>
                    <w:noProof/>
                    <w:kern w:val="2"/>
                    <w14:ligatures w14:val="standardContextual"/>
                  </w:rPr>
                  <w:tab/>
                </w:r>
                <w:r w:rsidR="00BF3BB0" w:rsidRPr="00715A10">
                  <w:rPr>
                    <w:rStyle w:val="Hyperlink"/>
                    <w:rFonts w:ascii="Arial" w:hAnsi="Arial" w:cs="Arial"/>
                    <w:noProof/>
                  </w:rPr>
                  <w:t>Authentication</w:t>
                </w:r>
                <w:r w:rsidR="00BF3BB0">
                  <w:rPr>
                    <w:noProof/>
                    <w:webHidden/>
                  </w:rPr>
                  <w:tab/>
                </w:r>
                <w:r w:rsidR="00BF3BB0">
                  <w:rPr>
                    <w:noProof/>
                    <w:webHidden/>
                  </w:rPr>
                  <w:fldChar w:fldCharType="begin"/>
                </w:r>
                <w:r w:rsidR="00BF3BB0">
                  <w:rPr>
                    <w:noProof/>
                    <w:webHidden/>
                  </w:rPr>
                  <w:instrText xml:space="preserve"> PAGEREF _Toc137743431 \h </w:instrText>
                </w:r>
                <w:r w:rsidR="00BF3BB0">
                  <w:rPr>
                    <w:noProof/>
                    <w:webHidden/>
                  </w:rPr>
                </w:r>
                <w:r w:rsidR="00BF3BB0">
                  <w:rPr>
                    <w:noProof/>
                    <w:webHidden/>
                  </w:rPr>
                  <w:fldChar w:fldCharType="separate"/>
                </w:r>
                <w:r w:rsidR="00BF3BB0">
                  <w:rPr>
                    <w:noProof/>
                    <w:webHidden/>
                  </w:rPr>
                  <w:t>11</w:t>
                </w:r>
                <w:r w:rsidR="00BF3BB0">
                  <w:rPr>
                    <w:noProof/>
                    <w:webHidden/>
                  </w:rPr>
                  <w:fldChar w:fldCharType="end"/>
                </w:r>
              </w:hyperlink>
            </w:p>
            <w:p w14:paraId="7BBBD274" w14:textId="5628D331" w:rsidR="00BF3BB0" w:rsidRDefault="00000000">
              <w:pPr>
                <w:pStyle w:val="TOC2"/>
                <w:tabs>
                  <w:tab w:val="left" w:pos="880"/>
                  <w:tab w:val="right" w:leader="dot" w:pos="10214"/>
                </w:tabs>
                <w:rPr>
                  <w:rFonts w:eastAsiaTheme="minorEastAsia"/>
                  <w:noProof/>
                  <w:kern w:val="2"/>
                  <w14:ligatures w14:val="standardContextual"/>
                </w:rPr>
              </w:pPr>
              <w:hyperlink w:anchor="_Toc137743432" w:history="1">
                <w:r w:rsidR="00BF3BB0" w:rsidRPr="00715A10">
                  <w:rPr>
                    <w:rStyle w:val="Hyperlink"/>
                    <w:rFonts w:ascii="Arial" w:hAnsi="Arial" w:cs="Arial"/>
                    <w:noProof/>
                  </w:rPr>
                  <w:t>4.3.</w:t>
                </w:r>
                <w:r w:rsidR="00BF3BB0">
                  <w:rPr>
                    <w:rFonts w:eastAsiaTheme="minorEastAsia"/>
                    <w:noProof/>
                    <w:kern w:val="2"/>
                    <w14:ligatures w14:val="standardContextual"/>
                  </w:rPr>
                  <w:tab/>
                </w:r>
                <w:r w:rsidR="00BF3BB0" w:rsidRPr="00715A10">
                  <w:rPr>
                    <w:rStyle w:val="Hyperlink"/>
                    <w:rFonts w:ascii="Arial" w:hAnsi="Arial" w:cs="Arial"/>
                    <w:noProof/>
                  </w:rPr>
                  <w:t>Create or Update Transaction</w:t>
                </w:r>
                <w:r w:rsidR="00BF3BB0">
                  <w:rPr>
                    <w:noProof/>
                    <w:webHidden/>
                  </w:rPr>
                  <w:tab/>
                </w:r>
                <w:r w:rsidR="00BF3BB0">
                  <w:rPr>
                    <w:noProof/>
                    <w:webHidden/>
                  </w:rPr>
                  <w:fldChar w:fldCharType="begin"/>
                </w:r>
                <w:r w:rsidR="00BF3BB0">
                  <w:rPr>
                    <w:noProof/>
                    <w:webHidden/>
                  </w:rPr>
                  <w:instrText xml:space="preserve"> PAGEREF _Toc137743432 \h </w:instrText>
                </w:r>
                <w:r w:rsidR="00BF3BB0">
                  <w:rPr>
                    <w:noProof/>
                    <w:webHidden/>
                  </w:rPr>
                </w:r>
                <w:r w:rsidR="00BF3BB0">
                  <w:rPr>
                    <w:noProof/>
                    <w:webHidden/>
                  </w:rPr>
                  <w:fldChar w:fldCharType="separate"/>
                </w:r>
                <w:r w:rsidR="00BF3BB0">
                  <w:rPr>
                    <w:noProof/>
                    <w:webHidden/>
                  </w:rPr>
                  <w:t>12</w:t>
                </w:r>
                <w:r w:rsidR="00BF3BB0">
                  <w:rPr>
                    <w:noProof/>
                    <w:webHidden/>
                  </w:rPr>
                  <w:fldChar w:fldCharType="end"/>
                </w:r>
              </w:hyperlink>
            </w:p>
            <w:p w14:paraId="6F85A273" w14:textId="7BCCB73E" w:rsidR="00BF3BB0" w:rsidRDefault="00000000">
              <w:pPr>
                <w:pStyle w:val="TOC3"/>
                <w:tabs>
                  <w:tab w:val="left" w:pos="1320"/>
                  <w:tab w:val="right" w:leader="dot" w:pos="10214"/>
                </w:tabs>
                <w:rPr>
                  <w:rFonts w:eastAsiaTheme="minorEastAsia"/>
                  <w:noProof/>
                  <w:kern w:val="2"/>
                  <w14:ligatures w14:val="standardContextual"/>
                </w:rPr>
              </w:pPr>
              <w:hyperlink w:anchor="_Toc137743433" w:history="1">
                <w:r w:rsidR="00BF3BB0" w:rsidRPr="00715A10">
                  <w:rPr>
                    <w:rStyle w:val="Hyperlink"/>
                    <w:rFonts w:ascii="Arial" w:hAnsi="Arial" w:cs="Arial"/>
                    <w:noProof/>
                  </w:rPr>
                  <w:t>4.3.1.</w:t>
                </w:r>
                <w:r w:rsidR="00BF3BB0">
                  <w:rPr>
                    <w:rFonts w:eastAsiaTheme="minorEastAsia"/>
                    <w:noProof/>
                    <w:kern w:val="2"/>
                    <w14:ligatures w14:val="standardContextual"/>
                  </w:rPr>
                  <w:tab/>
                </w:r>
                <w:r w:rsidR="00BF3BB0" w:rsidRPr="00715A10">
                  <w:rPr>
                    <w:rStyle w:val="Hyperlink"/>
                    <w:rFonts w:ascii="Arial" w:hAnsi="Arial" w:cs="Arial"/>
                    <w:noProof/>
                  </w:rPr>
                  <w:t>Examples POST</w:t>
                </w:r>
                <w:r w:rsidR="00BF3BB0">
                  <w:rPr>
                    <w:noProof/>
                    <w:webHidden/>
                  </w:rPr>
                  <w:tab/>
                </w:r>
                <w:r w:rsidR="00BF3BB0">
                  <w:rPr>
                    <w:noProof/>
                    <w:webHidden/>
                  </w:rPr>
                  <w:fldChar w:fldCharType="begin"/>
                </w:r>
                <w:r w:rsidR="00BF3BB0">
                  <w:rPr>
                    <w:noProof/>
                    <w:webHidden/>
                  </w:rPr>
                  <w:instrText xml:space="preserve"> PAGEREF _Toc137743433 \h </w:instrText>
                </w:r>
                <w:r w:rsidR="00BF3BB0">
                  <w:rPr>
                    <w:noProof/>
                    <w:webHidden/>
                  </w:rPr>
                </w:r>
                <w:r w:rsidR="00BF3BB0">
                  <w:rPr>
                    <w:noProof/>
                    <w:webHidden/>
                  </w:rPr>
                  <w:fldChar w:fldCharType="separate"/>
                </w:r>
                <w:r w:rsidR="00BF3BB0">
                  <w:rPr>
                    <w:noProof/>
                    <w:webHidden/>
                  </w:rPr>
                  <w:t>12</w:t>
                </w:r>
                <w:r w:rsidR="00BF3BB0">
                  <w:rPr>
                    <w:noProof/>
                    <w:webHidden/>
                  </w:rPr>
                  <w:fldChar w:fldCharType="end"/>
                </w:r>
              </w:hyperlink>
            </w:p>
            <w:p w14:paraId="74B60EC9" w14:textId="78795CA3" w:rsidR="00BF3BB0" w:rsidRDefault="00000000">
              <w:pPr>
                <w:pStyle w:val="TOC2"/>
                <w:tabs>
                  <w:tab w:val="left" w:pos="880"/>
                  <w:tab w:val="right" w:leader="dot" w:pos="10214"/>
                </w:tabs>
                <w:rPr>
                  <w:rFonts w:eastAsiaTheme="minorEastAsia"/>
                  <w:noProof/>
                  <w:kern w:val="2"/>
                  <w14:ligatures w14:val="standardContextual"/>
                </w:rPr>
              </w:pPr>
              <w:hyperlink w:anchor="_Toc137743434" w:history="1">
                <w:r w:rsidR="00BF3BB0" w:rsidRPr="00715A10">
                  <w:rPr>
                    <w:rStyle w:val="Hyperlink"/>
                    <w:rFonts w:ascii="Arial" w:hAnsi="Arial" w:cs="Arial"/>
                    <w:noProof/>
                  </w:rPr>
                  <w:t>4.4.</w:t>
                </w:r>
                <w:r w:rsidR="00BF3BB0">
                  <w:rPr>
                    <w:rFonts w:eastAsiaTheme="minorEastAsia"/>
                    <w:noProof/>
                    <w:kern w:val="2"/>
                    <w14:ligatures w14:val="standardContextual"/>
                  </w:rPr>
                  <w:tab/>
                </w:r>
                <w:r w:rsidR="00BF3BB0" w:rsidRPr="00715A10">
                  <w:rPr>
                    <w:rStyle w:val="Hyperlink"/>
                    <w:rFonts w:ascii="Arial" w:hAnsi="Arial" w:cs="Arial"/>
                    <w:noProof/>
                  </w:rPr>
                  <w:t>Get Transaction Status</w:t>
                </w:r>
                <w:r w:rsidR="00BF3BB0">
                  <w:rPr>
                    <w:noProof/>
                    <w:webHidden/>
                  </w:rPr>
                  <w:tab/>
                </w:r>
                <w:r w:rsidR="00BF3BB0">
                  <w:rPr>
                    <w:noProof/>
                    <w:webHidden/>
                  </w:rPr>
                  <w:fldChar w:fldCharType="begin"/>
                </w:r>
                <w:r w:rsidR="00BF3BB0">
                  <w:rPr>
                    <w:noProof/>
                    <w:webHidden/>
                  </w:rPr>
                  <w:instrText xml:space="preserve"> PAGEREF _Toc137743434 \h </w:instrText>
                </w:r>
                <w:r w:rsidR="00BF3BB0">
                  <w:rPr>
                    <w:noProof/>
                    <w:webHidden/>
                  </w:rPr>
                </w:r>
                <w:r w:rsidR="00BF3BB0">
                  <w:rPr>
                    <w:noProof/>
                    <w:webHidden/>
                  </w:rPr>
                  <w:fldChar w:fldCharType="separate"/>
                </w:r>
                <w:r w:rsidR="00BF3BB0">
                  <w:rPr>
                    <w:noProof/>
                    <w:webHidden/>
                  </w:rPr>
                  <w:t>14</w:t>
                </w:r>
                <w:r w:rsidR="00BF3BB0">
                  <w:rPr>
                    <w:noProof/>
                    <w:webHidden/>
                  </w:rPr>
                  <w:fldChar w:fldCharType="end"/>
                </w:r>
              </w:hyperlink>
            </w:p>
            <w:p w14:paraId="07621C59" w14:textId="4350AE0B" w:rsidR="00BF3BB0" w:rsidRDefault="00000000">
              <w:pPr>
                <w:pStyle w:val="TOC3"/>
                <w:tabs>
                  <w:tab w:val="left" w:pos="1320"/>
                  <w:tab w:val="right" w:leader="dot" w:pos="10214"/>
                </w:tabs>
                <w:rPr>
                  <w:rFonts w:eastAsiaTheme="minorEastAsia"/>
                  <w:noProof/>
                  <w:kern w:val="2"/>
                  <w14:ligatures w14:val="standardContextual"/>
                </w:rPr>
              </w:pPr>
              <w:hyperlink w:anchor="_Toc137743435" w:history="1">
                <w:r w:rsidR="00BF3BB0" w:rsidRPr="00715A10">
                  <w:rPr>
                    <w:rStyle w:val="Hyperlink"/>
                    <w:rFonts w:ascii="Arial" w:hAnsi="Arial" w:cs="Arial"/>
                    <w:noProof/>
                  </w:rPr>
                  <w:t>4.4.1.</w:t>
                </w:r>
                <w:r w:rsidR="00BF3BB0">
                  <w:rPr>
                    <w:rFonts w:eastAsiaTheme="minorEastAsia"/>
                    <w:noProof/>
                    <w:kern w:val="2"/>
                    <w14:ligatures w14:val="standardContextual"/>
                  </w:rPr>
                  <w:tab/>
                </w:r>
                <w:r w:rsidR="00BF3BB0" w:rsidRPr="00715A10">
                  <w:rPr>
                    <w:rStyle w:val="Hyperlink"/>
                    <w:rFonts w:ascii="Arial" w:hAnsi="Arial" w:cs="Arial"/>
                    <w:noProof/>
                  </w:rPr>
                  <w:t>Examples GET</w:t>
                </w:r>
                <w:r w:rsidR="00BF3BB0">
                  <w:rPr>
                    <w:noProof/>
                    <w:webHidden/>
                  </w:rPr>
                  <w:tab/>
                </w:r>
                <w:r w:rsidR="00BF3BB0">
                  <w:rPr>
                    <w:noProof/>
                    <w:webHidden/>
                  </w:rPr>
                  <w:fldChar w:fldCharType="begin"/>
                </w:r>
                <w:r w:rsidR="00BF3BB0">
                  <w:rPr>
                    <w:noProof/>
                    <w:webHidden/>
                  </w:rPr>
                  <w:instrText xml:space="preserve"> PAGEREF _Toc137743435 \h </w:instrText>
                </w:r>
                <w:r w:rsidR="00BF3BB0">
                  <w:rPr>
                    <w:noProof/>
                    <w:webHidden/>
                  </w:rPr>
                </w:r>
                <w:r w:rsidR="00BF3BB0">
                  <w:rPr>
                    <w:noProof/>
                    <w:webHidden/>
                  </w:rPr>
                  <w:fldChar w:fldCharType="separate"/>
                </w:r>
                <w:r w:rsidR="00BF3BB0">
                  <w:rPr>
                    <w:noProof/>
                    <w:webHidden/>
                  </w:rPr>
                  <w:t>14</w:t>
                </w:r>
                <w:r w:rsidR="00BF3BB0">
                  <w:rPr>
                    <w:noProof/>
                    <w:webHidden/>
                  </w:rPr>
                  <w:fldChar w:fldCharType="end"/>
                </w:r>
              </w:hyperlink>
            </w:p>
            <w:p w14:paraId="59E64864" w14:textId="5C9FA5FE" w:rsidR="00BF3BB0" w:rsidRDefault="00000000">
              <w:pPr>
                <w:pStyle w:val="TOC1"/>
                <w:rPr>
                  <w:rFonts w:eastAsiaTheme="minorEastAsia"/>
                  <w:noProof/>
                  <w:kern w:val="2"/>
                  <w14:ligatures w14:val="standardContextual"/>
                </w:rPr>
              </w:pPr>
              <w:hyperlink w:anchor="_Toc137743436" w:history="1">
                <w:r w:rsidR="00BF3BB0" w:rsidRPr="00715A10">
                  <w:rPr>
                    <w:rStyle w:val="Hyperlink"/>
                    <w:rFonts w:ascii="Arial" w:hAnsi="Arial"/>
                    <w:noProof/>
                  </w:rPr>
                  <w:t>5.</w:t>
                </w:r>
                <w:r w:rsidR="00BF3BB0">
                  <w:rPr>
                    <w:rFonts w:eastAsiaTheme="minorEastAsia"/>
                    <w:noProof/>
                    <w:kern w:val="2"/>
                    <w14:ligatures w14:val="standardContextual"/>
                  </w:rPr>
                  <w:tab/>
                </w:r>
                <w:r w:rsidR="00BF3BB0" w:rsidRPr="00715A10">
                  <w:rPr>
                    <w:rStyle w:val="Hyperlink"/>
                    <w:rFonts w:ascii="Arial" w:eastAsia="Times New Roman" w:hAnsi="Arial" w:cs="Arial"/>
                    <w:noProof/>
                    <w:kern w:val="32"/>
                  </w:rPr>
                  <w:t>Validation &amp; Error Messages</w:t>
                </w:r>
                <w:r w:rsidR="00BF3BB0">
                  <w:rPr>
                    <w:noProof/>
                    <w:webHidden/>
                  </w:rPr>
                  <w:tab/>
                </w:r>
                <w:r w:rsidR="00BF3BB0">
                  <w:rPr>
                    <w:noProof/>
                    <w:webHidden/>
                  </w:rPr>
                  <w:fldChar w:fldCharType="begin"/>
                </w:r>
                <w:r w:rsidR="00BF3BB0">
                  <w:rPr>
                    <w:noProof/>
                    <w:webHidden/>
                  </w:rPr>
                  <w:instrText xml:space="preserve"> PAGEREF _Toc137743436 \h </w:instrText>
                </w:r>
                <w:r w:rsidR="00BF3BB0">
                  <w:rPr>
                    <w:noProof/>
                    <w:webHidden/>
                  </w:rPr>
                </w:r>
                <w:r w:rsidR="00BF3BB0">
                  <w:rPr>
                    <w:noProof/>
                    <w:webHidden/>
                  </w:rPr>
                  <w:fldChar w:fldCharType="separate"/>
                </w:r>
                <w:r w:rsidR="00BF3BB0">
                  <w:rPr>
                    <w:noProof/>
                    <w:webHidden/>
                  </w:rPr>
                  <w:t>16</w:t>
                </w:r>
                <w:r w:rsidR="00BF3BB0">
                  <w:rPr>
                    <w:noProof/>
                    <w:webHidden/>
                  </w:rPr>
                  <w:fldChar w:fldCharType="end"/>
                </w:r>
              </w:hyperlink>
            </w:p>
            <w:p w14:paraId="573FDDD9" w14:textId="7273F7CC" w:rsidR="00893AFD" w:rsidRDefault="00893AFD" w:rsidP="00893AFD">
              <w:pPr>
                <w:spacing w:after="200" w:line="276" w:lineRule="auto"/>
                <w:rPr>
                  <w:noProof/>
                </w:rPr>
              </w:pPr>
              <w:r>
                <w:rPr>
                  <w:b/>
                  <w:bCs/>
                  <w:noProof/>
                </w:rPr>
                <w:fldChar w:fldCharType="end"/>
              </w:r>
            </w:p>
          </w:sdtContent>
        </w:sdt>
        <w:p w14:paraId="671BD739" w14:textId="77777777" w:rsidR="00A96364" w:rsidRDefault="00A96364">
          <w:pPr>
            <w:spacing w:after="160" w:line="259" w:lineRule="auto"/>
            <w:rPr>
              <w:rFonts w:asciiTheme="majorHAnsi" w:eastAsiaTheme="majorEastAsia" w:hAnsiTheme="majorHAnsi" w:cstheme="majorBidi"/>
              <w:color w:val="323E4F" w:themeColor="text2" w:themeShade="BF"/>
              <w:spacing w:val="5"/>
              <w:kern w:val="28"/>
              <w:sz w:val="52"/>
              <w:szCs w:val="52"/>
              <w:lang w:val="en-US"/>
            </w:rPr>
          </w:pPr>
          <w:r>
            <w:rPr>
              <w:lang w:val="en-US"/>
            </w:rPr>
            <w:br w:type="page"/>
          </w:r>
        </w:p>
        <w:p w14:paraId="6B31913D" w14:textId="09671A1F" w:rsidR="00893AFD" w:rsidRPr="002E2A0E" w:rsidRDefault="004D0EA1" w:rsidP="00A96364">
          <w:pPr>
            <w:pStyle w:val="Title"/>
            <w:rPr>
              <w:ins w:id="0" w:author="Lisnevskaya, Veronica" w:date="2023-06-14T15:02:00Z"/>
              <w:rFonts w:ascii="Arial" w:hAnsi="Arial" w:cs="Arial"/>
              <w:lang w:val="en-US" w:eastAsia="en-US"/>
            </w:rPr>
          </w:pPr>
          <w:r w:rsidRPr="002E2A0E">
            <w:rPr>
              <w:rFonts w:ascii="Arial" w:hAnsi="Arial" w:cs="Arial"/>
              <w:lang w:val="en-US" w:eastAsia="en-US"/>
            </w:rPr>
            <w:lastRenderedPageBreak/>
            <w:t xml:space="preserve">NRDR </w:t>
          </w:r>
          <w:r w:rsidR="00A96364" w:rsidRPr="002E2A0E">
            <w:rPr>
              <w:rFonts w:ascii="Arial" w:hAnsi="Arial" w:cs="Arial"/>
              <w:lang w:val="en-US" w:eastAsia="en-US"/>
            </w:rPr>
            <w:t>CDSR</w:t>
          </w:r>
          <w:r w:rsidRPr="002E2A0E">
            <w:rPr>
              <w:rFonts w:ascii="Arial" w:hAnsi="Arial" w:cs="Arial"/>
              <w:lang w:val="en-US" w:eastAsia="en-US"/>
            </w:rPr>
            <w:t xml:space="preserve"> Data Exchange</w:t>
          </w:r>
        </w:p>
      </w:sdtContent>
    </w:sdt>
    <w:p w14:paraId="0127DD0C" w14:textId="77777777" w:rsidR="005561F6" w:rsidRPr="00026469" w:rsidRDefault="005561F6" w:rsidP="005561F6">
      <w:pPr>
        <w:pStyle w:val="Heading1"/>
        <w:keepLines w:val="0"/>
        <w:numPr>
          <w:ilvl w:val="0"/>
          <w:numId w:val="14"/>
        </w:numPr>
        <w:shd w:val="clear" w:color="auto" w:fill="000000"/>
        <w:tabs>
          <w:tab w:val="num" w:pos="612"/>
        </w:tabs>
        <w:spacing w:before="240" w:after="60"/>
        <w:ind w:left="0" w:firstLine="0"/>
        <w:rPr>
          <w:rFonts w:ascii="Arial" w:eastAsia="Times New Roman" w:hAnsi="Arial" w:cs="Arial"/>
          <w:color w:val="auto"/>
          <w:kern w:val="32"/>
          <w:szCs w:val="32"/>
        </w:rPr>
      </w:pPr>
      <w:bookmarkStart w:id="1" w:name="_Toc136957430"/>
      <w:bookmarkStart w:id="2" w:name="_Toc137743419"/>
      <w:r w:rsidRPr="00026469">
        <w:rPr>
          <w:rFonts w:ascii="Arial" w:eastAsia="Times New Roman" w:hAnsi="Arial" w:cs="Arial"/>
          <w:color w:val="auto"/>
          <w:kern w:val="32"/>
          <w:szCs w:val="32"/>
        </w:rPr>
        <w:t>Revision History</w:t>
      </w:r>
      <w:bookmarkEnd w:id="1"/>
      <w:bookmarkEnd w:id="2"/>
    </w:p>
    <w:tbl>
      <w:tblPr>
        <w:tblStyle w:val="TableGrid"/>
        <w:tblW w:w="10255" w:type="dxa"/>
        <w:tblLook w:val="04A0" w:firstRow="1" w:lastRow="0" w:firstColumn="1" w:lastColumn="0" w:noHBand="0" w:noVBand="1"/>
      </w:tblPr>
      <w:tblGrid>
        <w:gridCol w:w="1440"/>
        <w:gridCol w:w="1615"/>
        <w:gridCol w:w="7200"/>
      </w:tblGrid>
      <w:tr w:rsidR="007A7576" w:rsidRPr="00EC4C4F" w14:paraId="56837CEC" w14:textId="77777777" w:rsidTr="00A343D9">
        <w:tc>
          <w:tcPr>
            <w:tcW w:w="1440" w:type="dxa"/>
          </w:tcPr>
          <w:p w14:paraId="712A4257" w14:textId="77777777" w:rsidR="007A7576" w:rsidRPr="005561F6" w:rsidRDefault="007A7576" w:rsidP="00893AFD">
            <w:pPr>
              <w:rPr>
                <w:b/>
                <w:bCs/>
              </w:rPr>
            </w:pPr>
            <w:r w:rsidRPr="005561F6">
              <w:rPr>
                <w:b/>
                <w:bCs/>
              </w:rPr>
              <w:t>Date</w:t>
            </w:r>
          </w:p>
        </w:tc>
        <w:tc>
          <w:tcPr>
            <w:tcW w:w="1615" w:type="dxa"/>
          </w:tcPr>
          <w:p w14:paraId="7D3FFA97" w14:textId="77777777" w:rsidR="007A7576" w:rsidRPr="005561F6" w:rsidRDefault="007A7576" w:rsidP="00893AFD">
            <w:pPr>
              <w:rPr>
                <w:b/>
                <w:bCs/>
              </w:rPr>
            </w:pPr>
            <w:r w:rsidRPr="005561F6">
              <w:rPr>
                <w:b/>
                <w:bCs/>
              </w:rPr>
              <w:t>Version</w:t>
            </w:r>
          </w:p>
        </w:tc>
        <w:tc>
          <w:tcPr>
            <w:tcW w:w="7200" w:type="dxa"/>
          </w:tcPr>
          <w:p w14:paraId="1A7D5DC8" w14:textId="77777777" w:rsidR="007A7576" w:rsidRPr="005561F6" w:rsidRDefault="007A7576" w:rsidP="00893AFD">
            <w:pPr>
              <w:rPr>
                <w:b/>
                <w:bCs/>
              </w:rPr>
            </w:pPr>
            <w:r w:rsidRPr="005561F6">
              <w:rPr>
                <w:b/>
                <w:bCs/>
              </w:rPr>
              <w:t>Description</w:t>
            </w:r>
          </w:p>
        </w:tc>
      </w:tr>
      <w:tr w:rsidR="007A7576" w:rsidRPr="00EC4C4F" w14:paraId="3C5F1BD5" w14:textId="77777777" w:rsidTr="00A343D9">
        <w:tc>
          <w:tcPr>
            <w:tcW w:w="1440" w:type="dxa"/>
          </w:tcPr>
          <w:p w14:paraId="0D5C5D94" w14:textId="65794173" w:rsidR="007A7576" w:rsidRPr="006263B5" w:rsidRDefault="007A7576" w:rsidP="00893AFD">
            <w:pPr>
              <w:rPr>
                <w:b/>
                <w:lang w:val="en-AU"/>
              </w:rPr>
            </w:pPr>
            <w:r>
              <w:rPr>
                <w:lang w:val="en-AU"/>
              </w:rPr>
              <w:t>02/10/2022</w:t>
            </w:r>
          </w:p>
        </w:tc>
        <w:tc>
          <w:tcPr>
            <w:tcW w:w="1615" w:type="dxa"/>
          </w:tcPr>
          <w:p w14:paraId="2B7EA333" w14:textId="058F3FBA" w:rsidR="007A7576" w:rsidRPr="007A7576" w:rsidRDefault="007A7576" w:rsidP="00893AFD">
            <w:pPr>
              <w:rPr>
                <w:b/>
                <w:lang w:val="en-US"/>
              </w:rPr>
            </w:pPr>
            <w:r>
              <w:rPr>
                <w:lang w:val="en-US"/>
              </w:rPr>
              <w:t>1.0</w:t>
            </w:r>
          </w:p>
        </w:tc>
        <w:tc>
          <w:tcPr>
            <w:tcW w:w="7200" w:type="dxa"/>
          </w:tcPr>
          <w:p w14:paraId="3447AA5A" w14:textId="61C3483A" w:rsidR="007A7576" w:rsidRPr="007A7576" w:rsidRDefault="007A7576" w:rsidP="00893AFD">
            <w:pPr>
              <w:rPr>
                <w:b/>
                <w:lang w:val="en-US"/>
              </w:rPr>
            </w:pPr>
            <w:r>
              <w:rPr>
                <w:lang w:val="en-US"/>
              </w:rPr>
              <w:t>Initial creation</w:t>
            </w:r>
          </w:p>
        </w:tc>
      </w:tr>
      <w:tr w:rsidR="007A7576" w:rsidRPr="007A7576" w14:paraId="7E1B79C7" w14:textId="77777777" w:rsidTr="00A343D9">
        <w:tc>
          <w:tcPr>
            <w:tcW w:w="1440" w:type="dxa"/>
          </w:tcPr>
          <w:p w14:paraId="27BB8BC1" w14:textId="44B17803" w:rsidR="007A7576" w:rsidRPr="00F732F6" w:rsidRDefault="002C6DB9" w:rsidP="00893AFD">
            <w:pPr>
              <w:rPr>
                <w:b/>
                <w:lang w:val="en-US"/>
              </w:rPr>
            </w:pPr>
            <w:r>
              <w:rPr>
                <w:lang w:val="en-US"/>
              </w:rPr>
              <w:t>03/24/2023</w:t>
            </w:r>
          </w:p>
        </w:tc>
        <w:tc>
          <w:tcPr>
            <w:tcW w:w="1615" w:type="dxa"/>
          </w:tcPr>
          <w:p w14:paraId="60ED28A1" w14:textId="4CBE7268" w:rsidR="007A7576" w:rsidRPr="00F732F6" w:rsidRDefault="002C6DB9" w:rsidP="00893AFD">
            <w:pPr>
              <w:rPr>
                <w:b/>
                <w:lang w:val="en-US"/>
              </w:rPr>
            </w:pPr>
            <w:r>
              <w:rPr>
                <w:lang w:val="en-US"/>
              </w:rPr>
              <w:t>1.0</w:t>
            </w:r>
          </w:p>
        </w:tc>
        <w:tc>
          <w:tcPr>
            <w:tcW w:w="7200" w:type="dxa"/>
          </w:tcPr>
          <w:p w14:paraId="053C8734" w14:textId="4867F2E8" w:rsidR="007A7576" w:rsidRPr="00F732F6" w:rsidRDefault="002C6DB9" w:rsidP="00893AFD">
            <w:pPr>
              <w:rPr>
                <w:b/>
                <w:lang w:val="en-US"/>
              </w:rPr>
            </w:pPr>
            <w:r>
              <w:rPr>
                <w:lang w:val="en-US"/>
              </w:rPr>
              <w:t>Error code CD3003 deleted</w:t>
            </w:r>
          </w:p>
        </w:tc>
      </w:tr>
      <w:tr w:rsidR="007A7576" w:rsidRPr="007A7576" w14:paraId="4DB4FD57" w14:textId="77777777" w:rsidTr="00A343D9">
        <w:tc>
          <w:tcPr>
            <w:tcW w:w="1440" w:type="dxa"/>
          </w:tcPr>
          <w:p w14:paraId="7F1BC7B7" w14:textId="7EDFDA10" w:rsidR="007A7576" w:rsidRPr="007021D6" w:rsidRDefault="007A7576" w:rsidP="00893AFD">
            <w:pPr>
              <w:rPr>
                <w:b/>
                <w:lang w:val="en-US"/>
              </w:rPr>
            </w:pPr>
          </w:p>
        </w:tc>
        <w:tc>
          <w:tcPr>
            <w:tcW w:w="1615" w:type="dxa"/>
          </w:tcPr>
          <w:p w14:paraId="67C9C491" w14:textId="0F1DA216" w:rsidR="007A7576" w:rsidRDefault="007A7576" w:rsidP="00893AFD">
            <w:pPr>
              <w:rPr>
                <w:b/>
                <w:lang w:val="en-US"/>
              </w:rPr>
            </w:pPr>
          </w:p>
        </w:tc>
        <w:tc>
          <w:tcPr>
            <w:tcW w:w="7200" w:type="dxa"/>
          </w:tcPr>
          <w:p w14:paraId="4286F014" w14:textId="754264B0" w:rsidR="007A7576" w:rsidRPr="00F732F6" w:rsidRDefault="007A7576" w:rsidP="00893AFD">
            <w:pPr>
              <w:rPr>
                <w:b/>
                <w:lang w:val="en-US"/>
              </w:rPr>
            </w:pPr>
          </w:p>
        </w:tc>
      </w:tr>
      <w:tr w:rsidR="007A7576" w:rsidRPr="004A4B80" w14:paraId="100685D0" w14:textId="77777777" w:rsidTr="00A343D9">
        <w:tc>
          <w:tcPr>
            <w:tcW w:w="1440" w:type="dxa"/>
          </w:tcPr>
          <w:p w14:paraId="3367D6C9" w14:textId="2AC27C62" w:rsidR="007A7576" w:rsidRPr="004A4B80" w:rsidRDefault="007A7576" w:rsidP="00893AFD">
            <w:pPr>
              <w:rPr>
                <w:b/>
              </w:rPr>
            </w:pPr>
          </w:p>
        </w:tc>
        <w:tc>
          <w:tcPr>
            <w:tcW w:w="1615" w:type="dxa"/>
          </w:tcPr>
          <w:p w14:paraId="31A7B13D" w14:textId="41DF335E" w:rsidR="007A7576" w:rsidRPr="004A4B80" w:rsidRDefault="007A7576" w:rsidP="00893AFD">
            <w:pPr>
              <w:rPr>
                <w:b/>
              </w:rPr>
            </w:pPr>
          </w:p>
        </w:tc>
        <w:tc>
          <w:tcPr>
            <w:tcW w:w="7200" w:type="dxa"/>
          </w:tcPr>
          <w:p w14:paraId="0947514C" w14:textId="6CBDA13B" w:rsidR="007A7576" w:rsidRPr="004A4B80" w:rsidRDefault="007A7576" w:rsidP="00893AFD">
            <w:pPr>
              <w:rPr>
                <w:b/>
                <w:lang w:val="en-AU"/>
              </w:rPr>
            </w:pPr>
          </w:p>
        </w:tc>
      </w:tr>
      <w:tr w:rsidR="007A7576" w:rsidRPr="005E08BE" w14:paraId="5A88685E" w14:textId="77777777" w:rsidTr="00A343D9">
        <w:tc>
          <w:tcPr>
            <w:tcW w:w="1440" w:type="dxa"/>
          </w:tcPr>
          <w:p w14:paraId="65482EB0" w14:textId="74ECC524" w:rsidR="007A7576" w:rsidRDefault="007A7576" w:rsidP="00893AFD">
            <w:pPr>
              <w:rPr>
                <w:b/>
              </w:rPr>
            </w:pPr>
          </w:p>
        </w:tc>
        <w:tc>
          <w:tcPr>
            <w:tcW w:w="1615" w:type="dxa"/>
          </w:tcPr>
          <w:p w14:paraId="1D3403A3" w14:textId="35ED8AA6" w:rsidR="007A7576" w:rsidRDefault="007A7576" w:rsidP="00893AFD">
            <w:pPr>
              <w:rPr>
                <w:b/>
              </w:rPr>
            </w:pPr>
          </w:p>
        </w:tc>
        <w:tc>
          <w:tcPr>
            <w:tcW w:w="7200" w:type="dxa"/>
          </w:tcPr>
          <w:p w14:paraId="0AFE5826" w14:textId="022A9046" w:rsidR="007A7576" w:rsidRDefault="007A7576" w:rsidP="00893AFD">
            <w:pPr>
              <w:rPr>
                <w:b/>
                <w:lang w:val="en-AU"/>
              </w:rPr>
            </w:pPr>
          </w:p>
        </w:tc>
      </w:tr>
      <w:tr w:rsidR="007A7576" w:rsidRPr="007A7576" w14:paraId="6CF904EE" w14:textId="77777777" w:rsidTr="00A343D9">
        <w:tc>
          <w:tcPr>
            <w:tcW w:w="1440" w:type="dxa"/>
          </w:tcPr>
          <w:p w14:paraId="3E18D1B0" w14:textId="233BFE40" w:rsidR="007A7576" w:rsidRPr="00A47DAC" w:rsidRDefault="007A7576" w:rsidP="00893AFD">
            <w:pPr>
              <w:rPr>
                <w:b/>
                <w:lang w:val="en-US"/>
              </w:rPr>
            </w:pPr>
          </w:p>
        </w:tc>
        <w:tc>
          <w:tcPr>
            <w:tcW w:w="1615" w:type="dxa"/>
          </w:tcPr>
          <w:p w14:paraId="59312A39" w14:textId="3FF132F0" w:rsidR="007A7576" w:rsidRDefault="007A7576" w:rsidP="00893AFD">
            <w:pPr>
              <w:rPr>
                <w:b/>
                <w:lang w:val="en-AU"/>
              </w:rPr>
            </w:pPr>
          </w:p>
        </w:tc>
        <w:tc>
          <w:tcPr>
            <w:tcW w:w="7200" w:type="dxa"/>
          </w:tcPr>
          <w:p w14:paraId="4D55BB23" w14:textId="3A53E7D2" w:rsidR="007A7576" w:rsidRPr="00325BD8" w:rsidRDefault="007A7576" w:rsidP="00893AFD">
            <w:pPr>
              <w:rPr>
                <w:lang w:val="en-US"/>
              </w:rPr>
            </w:pPr>
          </w:p>
        </w:tc>
      </w:tr>
      <w:tr w:rsidR="007A7576" w:rsidRPr="00020820" w14:paraId="1113FA3E" w14:textId="77777777" w:rsidTr="00A343D9">
        <w:tc>
          <w:tcPr>
            <w:tcW w:w="1440" w:type="dxa"/>
          </w:tcPr>
          <w:p w14:paraId="283F08C9" w14:textId="2B0D1375" w:rsidR="007A7576" w:rsidRDefault="007A7576" w:rsidP="00893AFD">
            <w:pPr>
              <w:rPr>
                <w:b/>
                <w:lang w:val="en-US"/>
              </w:rPr>
            </w:pPr>
          </w:p>
        </w:tc>
        <w:tc>
          <w:tcPr>
            <w:tcW w:w="1615" w:type="dxa"/>
          </w:tcPr>
          <w:p w14:paraId="1540D745" w14:textId="3B4D99AB" w:rsidR="007A7576" w:rsidRDefault="007A7576" w:rsidP="00893AFD">
            <w:pPr>
              <w:rPr>
                <w:b/>
                <w:lang w:val="en-AU"/>
              </w:rPr>
            </w:pPr>
          </w:p>
        </w:tc>
        <w:tc>
          <w:tcPr>
            <w:tcW w:w="7200" w:type="dxa"/>
          </w:tcPr>
          <w:p w14:paraId="1C3AA68C" w14:textId="4F95A7A7" w:rsidR="007A7576" w:rsidRPr="002A4050" w:rsidRDefault="007A7576" w:rsidP="00893AFD">
            <w:pPr>
              <w:rPr>
                <w:lang w:val="en-AU"/>
              </w:rPr>
            </w:pPr>
          </w:p>
        </w:tc>
      </w:tr>
      <w:tr w:rsidR="007A7576" w:rsidRPr="007A7576" w14:paraId="28545C94" w14:textId="77777777" w:rsidTr="00A343D9">
        <w:tc>
          <w:tcPr>
            <w:tcW w:w="1440" w:type="dxa"/>
          </w:tcPr>
          <w:p w14:paraId="4673C489" w14:textId="03C38293" w:rsidR="007A7576" w:rsidRDefault="007A7576" w:rsidP="00893AFD">
            <w:pPr>
              <w:rPr>
                <w:b/>
                <w:lang w:val="en-US"/>
              </w:rPr>
            </w:pPr>
          </w:p>
        </w:tc>
        <w:tc>
          <w:tcPr>
            <w:tcW w:w="1615" w:type="dxa"/>
          </w:tcPr>
          <w:p w14:paraId="62479575" w14:textId="172BBB77" w:rsidR="007A7576" w:rsidRDefault="007A7576" w:rsidP="00893AFD">
            <w:pPr>
              <w:rPr>
                <w:b/>
                <w:lang w:val="en-AU"/>
              </w:rPr>
            </w:pPr>
          </w:p>
        </w:tc>
        <w:tc>
          <w:tcPr>
            <w:tcW w:w="7200" w:type="dxa"/>
          </w:tcPr>
          <w:p w14:paraId="6F3D939A" w14:textId="2FB03D48" w:rsidR="007A7576" w:rsidRDefault="007A7576" w:rsidP="00893AFD">
            <w:pPr>
              <w:rPr>
                <w:b/>
                <w:lang w:val="en-AU"/>
              </w:rPr>
            </w:pPr>
          </w:p>
        </w:tc>
      </w:tr>
    </w:tbl>
    <w:p w14:paraId="47706751" w14:textId="77777777" w:rsidR="007A7576" w:rsidRPr="006959C7" w:rsidRDefault="007A7576" w:rsidP="007A7576">
      <w:pPr>
        <w:spacing w:before="120" w:after="120"/>
        <w:jc w:val="both"/>
        <w:rPr>
          <w:rFonts w:eastAsiaTheme="majorEastAsia" w:cstheme="majorBidi"/>
          <w:b/>
          <w:bCs/>
          <w:color w:val="2F5496" w:themeColor="accent1" w:themeShade="BF"/>
          <w:sz w:val="28"/>
          <w:szCs w:val="28"/>
          <w:lang w:val="en-US"/>
        </w:rPr>
      </w:pPr>
    </w:p>
    <w:p w14:paraId="560B3A21" w14:textId="637849C5" w:rsidR="0003538F" w:rsidRDefault="0003538F" w:rsidP="0003538F">
      <w:pPr>
        <w:pStyle w:val="Heading1"/>
        <w:keepLines w:val="0"/>
        <w:numPr>
          <w:ilvl w:val="0"/>
          <w:numId w:val="14"/>
        </w:numPr>
        <w:shd w:val="clear" w:color="auto" w:fill="000000"/>
        <w:tabs>
          <w:tab w:val="num" w:pos="612"/>
        </w:tabs>
        <w:spacing w:before="240" w:after="60"/>
        <w:ind w:left="0" w:firstLine="0"/>
        <w:rPr>
          <w:rFonts w:ascii="Arial" w:eastAsia="Times New Roman" w:hAnsi="Arial" w:cs="Arial"/>
          <w:color w:val="auto"/>
          <w:kern w:val="32"/>
          <w:szCs w:val="32"/>
        </w:rPr>
      </w:pPr>
      <w:bookmarkStart w:id="3" w:name="_Toc136957431"/>
      <w:bookmarkStart w:id="4" w:name="_Toc137743420"/>
      <w:r>
        <w:rPr>
          <w:rFonts w:ascii="Arial" w:eastAsia="Times New Roman" w:hAnsi="Arial" w:cs="Arial"/>
          <w:color w:val="auto"/>
          <w:kern w:val="32"/>
          <w:szCs w:val="32"/>
          <w:lang w:val="en-US"/>
        </w:rPr>
        <w:t>CDSR</w:t>
      </w:r>
      <w:r w:rsidRPr="00864D0C">
        <w:rPr>
          <w:rFonts w:ascii="Arial" w:eastAsia="Times New Roman" w:hAnsi="Arial" w:cs="Arial"/>
          <w:color w:val="auto"/>
          <w:kern w:val="32"/>
          <w:szCs w:val="32"/>
        </w:rPr>
        <w:t xml:space="preserve"> Data Elements</w:t>
      </w:r>
      <w:bookmarkEnd w:id="3"/>
      <w:bookmarkEnd w:id="4"/>
    </w:p>
    <w:p w14:paraId="07C1DC8F" w14:textId="77777777" w:rsidR="0003538F" w:rsidRDefault="0003538F" w:rsidP="0003538F">
      <w:pPr>
        <w:jc w:val="both"/>
      </w:pPr>
    </w:p>
    <w:p w14:paraId="0A099627" w14:textId="77777777" w:rsidR="0003538F" w:rsidRDefault="0003538F" w:rsidP="0003538F">
      <w:pPr>
        <w:spacing w:before="120" w:after="120"/>
        <w:jc w:val="both"/>
        <w:rPr>
          <w:lang w:val="en-US"/>
        </w:rPr>
      </w:pPr>
      <w:r w:rsidRPr="00EC4C4F">
        <w:rPr>
          <w:lang w:val="en-US"/>
        </w:rPr>
        <w:t xml:space="preserve">This document describes the </w:t>
      </w:r>
      <w:r>
        <w:rPr>
          <w:lang w:val="en-US"/>
        </w:rPr>
        <w:t>CDSR encounter and</w:t>
      </w:r>
      <w:r w:rsidRPr="00EC4C4F">
        <w:rPr>
          <w:lang w:val="en-US"/>
        </w:rPr>
        <w:t xml:space="preserve"> </w:t>
      </w:r>
      <w:r>
        <w:rPr>
          <w:lang w:val="en-US"/>
        </w:rPr>
        <w:t>consultation</w:t>
      </w:r>
      <w:r w:rsidRPr="00EC4C4F">
        <w:rPr>
          <w:lang w:val="en-US"/>
        </w:rPr>
        <w:t xml:space="preserve"> data elements, JSON schema, NRDR </w:t>
      </w:r>
      <w:r>
        <w:rPr>
          <w:lang w:val="en-US"/>
        </w:rPr>
        <w:t>CDSR</w:t>
      </w:r>
      <w:r w:rsidRPr="00EC4C4F">
        <w:rPr>
          <w:lang w:val="en-US"/>
        </w:rPr>
        <w:t xml:space="preserve"> APIs and error messages.  It also demonstrates how to use the authorization token when consuming the </w:t>
      </w:r>
      <w:r>
        <w:rPr>
          <w:lang w:val="en-US"/>
        </w:rPr>
        <w:t>NRDR CDSR</w:t>
      </w:r>
      <w:r w:rsidRPr="00EC4C4F">
        <w:rPr>
          <w:lang w:val="en-US"/>
        </w:rPr>
        <w:t xml:space="preserve"> API.</w:t>
      </w:r>
    </w:p>
    <w:p w14:paraId="7CCD938C" w14:textId="39BBA659" w:rsidR="00E73354" w:rsidRPr="00C872BD" w:rsidRDefault="00E73354" w:rsidP="001E6E84">
      <w:pPr>
        <w:pStyle w:val="Heading2"/>
        <w:numPr>
          <w:ilvl w:val="1"/>
          <w:numId w:val="14"/>
        </w:numPr>
        <w:spacing w:before="360"/>
        <w:ind w:left="576" w:hanging="576"/>
        <w:rPr>
          <w:rFonts w:ascii="Arial" w:hAnsi="Arial" w:cs="Arial"/>
        </w:rPr>
      </w:pPr>
      <w:bookmarkStart w:id="5" w:name="_Toc136957432"/>
      <w:bookmarkStart w:id="6" w:name="_Toc137743421"/>
      <w:r>
        <w:rPr>
          <w:rFonts w:ascii="Arial" w:hAnsi="Arial" w:cs="Arial"/>
          <w:lang w:val="en-US"/>
        </w:rPr>
        <w:t>CDSR</w:t>
      </w:r>
      <w:r w:rsidRPr="00C872BD">
        <w:rPr>
          <w:rFonts w:ascii="Arial" w:hAnsi="Arial" w:cs="Arial"/>
        </w:rPr>
        <w:t xml:space="preserve"> Data Submission</w:t>
      </w:r>
      <w:bookmarkEnd w:id="5"/>
      <w:bookmarkEnd w:id="6"/>
    </w:p>
    <w:p w14:paraId="51AEE7FC" w14:textId="7363A8DD" w:rsidR="006258EB" w:rsidRPr="00EC4C4F" w:rsidRDefault="000E589C" w:rsidP="007A7576">
      <w:pPr>
        <w:spacing w:before="120" w:after="120"/>
        <w:jc w:val="both"/>
      </w:pPr>
      <w:r>
        <w:rPr>
          <w:noProof/>
        </w:rPr>
        <w:drawing>
          <wp:inline distT="0" distB="0" distL="0" distR="0" wp14:anchorId="6DAD6AE1" wp14:editId="13C7A679">
            <wp:extent cx="6492240" cy="1772920"/>
            <wp:effectExtent l="0" t="0" r="3810" b="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2240" cy="1772920"/>
                    </a:xfrm>
                    <a:prstGeom prst="rect">
                      <a:avLst/>
                    </a:prstGeom>
                    <a:noFill/>
                    <a:ln>
                      <a:noFill/>
                    </a:ln>
                  </pic:spPr>
                </pic:pic>
              </a:graphicData>
            </a:graphic>
          </wp:inline>
        </w:drawing>
      </w:r>
    </w:p>
    <w:p w14:paraId="12972CCA" w14:textId="132F24DA" w:rsidR="00711B01" w:rsidRPr="00711B01" w:rsidRDefault="00711B01" w:rsidP="00711B01">
      <w:pPr>
        <w:jc w:val="both"/>
        <w:rPr>
          <w:lang w:val="en-US"/>
        </w:rPr>
      </w:pPr>
      <w:r w:rsidRPr="00711B01">
        <w:rPr>
          <w:lang w:val="en-US"/>
        </w:rPr>
        <w:t xml:space="preserve">The diagram below depicts the events that take place in the ACR </w:t>
      </w:r>
      <w:r w:rsidR="00206A33">
        <w:rPr>
          <w:lang w:val="en-US"/>
        </w:rPr>
        <w:t>SSO</w:t>
      </w:r>
      <w:r w:rsidRPr="00711B01">
        <w:rPr>
          <w:lang w:val="en-US"/>
        </w:rPr>
        <w:t xml:space="preserve"> during the authentication and authorization processes.  Please refer to the </w:t>
      </w:r>
      <w:hyperlink r:id="rId9" w:history="1">
        <w:r w:rsidRPr="00973617">
          <w:rPr>
            <w:rStyle w:val="Hyperlink"/>
            <w:i/>
            <w:lang w:val="en-US"/>
          </w:rPr>
          <w:t xml:space="preserve">ACR </w:t>
        </w:r>
        <w:r w:rsidR="00206A33" w:rsidRPr="00973617">
          <w:rPr>
            <w:rStyle w:val="Hyperlink"/>
            <w:i/>
            <w:lang w:val="en-US"/>
          </w:rPr>
          <w:t xml:space="preserve">SSO </w:t>
        </w:r>
        <w:r w:rsidR="00973617" w:rsidRPr="00973617">
          <w:rPr>
            <w:rStyle w:val="Hyperlink"/>
            <w:i/>
            <w:lang w:val="en-US"/>
          </w:rPr>
          <w:t>Au</w:t>
        </w:r>
        <w:r w:rsidR="00973617" w:rsidRPr="00973617">
          <w:rPr>
            <w:rStyle w:val="Hyperlink"/>
            <w:i/>
            <w:lang w:val="en-US"/>
          </w:rPr>
          <w:t>t</w:t>
        </w:r>
        <w:r w:rsidR="00973617" w:rsidRPr="00973617">
          <w:rPr>
            <w:rStyle w:val="Hyperlink"/>
            <w:i/>
            <w:lang w:val="en-US"/>
          </w:rPr>
          <w:t>hentication</w:t>
        </w:r>
      </w:hyperlink>
      <w:r w:rsidR="00973617">
        <w:rPr>
          <w:i/>
          <w:lang w:val="en-US"/>
        </w:rPr>
        <w:t xml:space="preserve"> </w:t>
      </w:r>
      <w:r w:rsidR="00206A33">
        <w:rPr>
          <w:i/>
          <w:lang w:val="en-US"/>
        </w:rPr>
        <w:t>article</w:t>
      </w:r>
      <w:r w:rsidRPr="00711B01">
        <w:rPr>
          <w:lang w:val="en-US"/>
        </w:rPr>
        <w:t xml:space="preserve"> for </w:t>
      </w:r>
      <w:r w:rsidR="00803B5E">
        <w:rPr>
          <w:lang w:val="en-US"/>
        </w:rPr>
        <w:t xml:space="preserve">a </w:t>
      </w:r>
      <w:r w:rsidRPr="00711B01">
        <w:rPr>
          <w:lang w:val="en-US"/>
        </w:rPr>
        <w:t xml:space="preserve">detailed description of ACR </w:t>
      </w:r>
      <w:r w:rsidR="003F7AD5">
        <w:rPr>
          <w:lang w:val="en-US"/>
        </w:rPr>
        <w:t>SSO service</w:t>
      </w:r>
      <w:r w:rsidRPr="00711B01">
        <w:rPr>
          <w:lang w:val="en-US"/>
        </w:rPr>
        <w:t>.</w:t>
      </w:r>
    </w:p>
    <w:p w14:paraId="76482E1E" w14:textId="77777777" w:rsidR="00711B01" w:rsidRPr="00EC4C4F" w:rsidRDefault="00711B01" w:rsidP="007A7576">
      <w:pPr>
        <w:spacing w:before="120" w:after="120"/>
        <w:jc w:val="both"/>
        <w:rPr>
          <w:lang w:val="en-US"/>
        </w:rPr>
      </w:pPr>
    </w:p>
    <w:p w14:paraId="3831AB9D" w14:textId="718287A8" w:rsidR="007A7576" w:rsidRPr="00EC4C4F" w:rsidRDefault="000E589C" w:rsidP="007A7576">
      <w:pPr>
        <w:spacing w:before="120" w:after="120"/>
        <w:jc w:val="both"/>
      </w:pPr>
      <w:r>
        <w:rPr>
          <w:noProof/>
        </w:rPr>
        <w:lastRenderedPageBreak/>
        <w:drawing>
          <wp:inline distT="0" distB="0" distL="0" distR="0" wp14:anchorId="01FD1846" wp14:editId="223C2747">
            <wp:extent cx="6492240" cy="4692650"/>
            <wp:effectExtent l="0" t="0" r="3810" b="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2240" cy="4692650"/>
                    </a:xfrm>
                    <a:prstGeom prst="rect">
                      <a:avLst/>
                    </a:prstGeom>
                    <a:noFill/>
                    <a:ln>
                      <a:noFill/>
                    </a:ln>
                  </pic:spPr>
                </pic:pic>
              </a:graphicData>
            </a:graphic>
          </wp:inline>
        </w:drawing>
      </w:r>
    </w:p>
    <w:p w14:paraId="17FED87A" w14:textId="1D027013" w:rsidR="00E01F3A" w:rsidRPr="00E01F3A" w:rsidRDefault="00E01F3A" w:rsidP="00E01F3A">
      <w:pPr>
        <w:jc w:val="both"/>
        <w:rPr>
          <w:lang w:val="en-US"/>
        </w:rPr>
      </w:pPr>
      <w:r w:rsidRPr="00E01F3A">
        <w:rPr>
          <w:lang w:val="en-US"/>
        </w:rPr>
        <w:t xml:space="preserve">The NRDR </w:t>
      </w:r>
      <w:r>
        <w:rPr>
          <w:lang w:val="en-US"/>
        </w:rPr>
        <w:t>CDSR</w:t>
      </w:r>
      <w:r w:rsidRPr="00E01F3A">
        <w:rPr>
          <w:lang w:val="en-US"/>
        </w:rPr>
        <w:t xml:space="preserve"> APIs are a set of REST web services. They return an acknowledgement to the caller when submission is received.</w:t>
      </w:r>
      <w:r>
        <w:rPr>
          <w:lang w:val="en-US"/>
        </w:rPr>
        <w:t xml:space="preserve"> </w:t>
      </w:r>
      <w:r w:rsidRPr="00E01F3A">
        <w:rPr>
          <w:lang w:val="en-US"/>
        </w:rPr>
        <w:t xml:space="preserve">It is the responsibility of the caller to capture this acknowledgement to ensure the submission has reached the ACR </w:t>
      </w:r>
      <w:r w:rsidR="00803B5E">
        <w:rPr>
          <w:lang w:val="en-US"/>
        </w:rPr>
        <w:t>SSO</w:t>
      </w:r>
      <w:r w:rsidRPr="00E01F3A">
        <w:rPr>
          <w:lang w:val="en-US"/>
        </w:rPr>
        <w:t xml:space="preserve"> successfully.</w:t>
      </w:r>
    </w:p>
    <w:p w14:paraId="26A5A031" w14:textId="44B274D2" w:rsidR="007A7576" w:rsidRPr="00EC4C4F" w:rsidRDefault="007A7576" w:rsidP="007A7576">
      <w:pPr>
        <w:spacing w:before="120" w:after="120"/>
        <w:jc w:val="both"/>
        <w:rPr>
          <w:lang w:val="en-US"/>
        </w:rPr>
      </w:pPr>
      <w:r w:rsidRPr="00EC4C4F">
        <w:rPr>
          <w:lang w:val="en-US"/>
        </w:rPr>
        <w:t xml:space="preserve">The frequency of the data submission is defined by the partner, however, the ACR prefers the submission to happen more </w:t>
      </w:r>
      <w:proofErr w:type="gramStart"/>
      <w:r w:rsidRPr="00EC4C4F">
        <w:rPr>
          <w:lang w:val="en-US"/>
        </w:rPr>
        <w:t>frequent</w:t>
      </w:r>
      <w:proofErr w:type="gramEnd"/>
      <w:r w:rsidRPr="00EC4C4F">
        <w:rPr>
          <w:lang w:val="en-US"/>
        </w:rPr>
        <w:t xml:space="preserve"> so that the facility/physician will have a faster turnaround time for review. </w:t>
      </w:r>
    </w:p>
    <w:p w14:paraId="32DB26BD" w14:textId="1867E252" w:rsidR="00E01F3A" w:rsidRPr="00E01F3A" w:rsidRDefault="00E01F3A" w:rsidP="00E01F3A">
      <w:pPr>
        <w:jc w:val="both"/>
        <w:rPr>
          <w:lang w:val="en-US"/>
        </w:rPr>
      </w:pPr>
      <w:r w:rsidRPr="00E01F3A">
        <w:rPr>
          <w:lang w:val="en-US"/>
        </w:rPr>
        <w:t xml:space="preserve">Partners shall be able to query the status of the submitted transactions by using NRDR </w:t>
      </w:r>
      <w:r w:rsidR="001E6E84">
        <w:rPr>
          <w:lang w:val="en-US"/>
        </w:rPr>
        <w:t>CDSR</w:t>
      </w:r>
      <w:r w:rsidRPr="00E01F3A">
        <w:rPr>
          <w:lang w:val="en-US"/>
        </w:rPr>
        <w:t xml:space="preserve"> API.</w:t>
      </w:r>
    </w:p>
    <w:p w14:paraId="3EF54FF2" w14:textId="77777777" w:rsidR="00E01F3A" w:rsidRPr="00EC4C4F" w:rsidRDefault="00E01F3A" w:rsidP="007A7576">
      <w:pPr>
        <w:spacing w:before="120" w:after="120"/>
        <w:jc w:val="both"/>
        <w:rPr>
          <w:lang w:val="en-US"/>
        </w:rPr>
      </w:pPr>
    </w:p>
    <w:p w14:paraId="5415BCED" w14:textId="77777777" w:rsidR="006607F2" w:rsidRDefault="007A7576" w:rsidP="005D5C1E">
      <w:pPr>
        <w:spacing w:before="120" w:after="120"/>
        <w:jc w:val="both"/>
        <w:rPr>
          <w:lang w:val="en-US"/>
        </w:rPr>
      </w:pPr>
      <w:r w:rsidRPr="00EC4C4F">
        <w:rPr>
          <w:lang w:val="en-US"/>
        </w:rPr>
        <w:br w:type="page"/>
      </w:r>
    </w:p>
    <w:p w14:paraId="21520AD5" w14:textId="77777777" w:rsidR="006607F2" w:rsidRPr="006423C5" w:rsidRDefault="006607F2" w:rsidP="006607F2">
      <w:pPr>
        <w:pStyle w:val="Heading2"/>
        <w:numPr>
          <w:ilvl w:val="1"/>
          <w:numId w:val="14"/>
        </w:numPr>
        <w:ind w:left="576" w:hanging="576"/>
        <w:rPr>
          <w:rFonts w:ascii="Arial" w:hAnsi="Arial" w:cs="Arial"/>
        </w:rPr>
      </w:pPr>
      <w:bookmarkStart w:id="7" w:name="_Toc136957433"/>
      <w:bookmarkStart w:id="8" w:name="_Toc137743422"/>
      <w:r w:rsidRPr="006423C5">
        <w:rPr>
          <w:rFonts w:ascii="Arial" w:hAnsi="Arial" w:cs="Arial"/>
        </w:rPr>
        <w:lastRenderedPageBreak/>
        <w:t>Data Model</w:t>
      </w:r>
      <w:bookmarkEnd w:id="7"/>
      <w:bookmarkEnd w:id="8"/>
    </w:p>
    <w:p w14:paraId="05C8AEB4" w14:textId="069991E8" w:rsidR="005D5C1E" w:rsidRPr="00EC4C4F" w:rsidRDefault="005D5C1E" w:rsidP="005D5C1E">
      <w:pPr>
        <w:spacing w:before="120" w:after="120"/>
        <w:jc w:val="both"/>
        <w:rPr>
          <w:lang w:val="en-US"/>
        </w:rPr>
      </w:pPr>
      <w:r w:rsidRPr="00EC4C4F">
        <w:rPr>
          <w:lang w:val="en-US"/>
        </w:rPr>
        <w:t xml:space="preserve">The </w:t>
      </w:r>
      <w:r>
        <w:rPr>
          <w:lang w:val="en-US"/>
        </w:rPr>
        <w:t>CDSR</w:t>
      </w:r>
      <w:r w:rsidRPr="00EC4C4F">
        <w:rPr>
          <w:lang w:val="en-US"/>
        </w:rPr>
        <w:t xml:space="preserve"> data to be submitted to the ACR </w:t>
      </w:r>
      <w:r>
        <w:rPr>
          <w:lang w:val="en-US"/>
        </w:rPr>
        <w:t xml:space="preserve">CDSR </w:t>
      </w:r>
      <w:r w:rsidRPr="00EC4C4F">
        <w:rPr>
          <w:lang w:val="en-US"/>
        </w:rPr>
        <w:t>NRDR</w:t>
      </w:r>
      <w:r>
        <w:rPr>
          <w:lang w:val="en-US"/>
        </w:rPr>
        <w:t xml:space="preserve"> Web API</w:t>
      </w:r>
      <w:r w:rsidRPr="00EC4C4F">
        <w:rPr>
          <w:lang w:val="en-US"/>
        </w:rPr>
        <w:t xml:space="preserve"> shall be “wrapped” in a transaction. Each transaction has one or more </w:t>
      </w:r>
      <w:r w:rsidR="00182874">
        <w:rPr>
          <w:lang w:val="en-US"/>
        </w:rPr>
        <w:t>encounter</w:t>
      </w:r>
      <w:r>
        <w:rPr>
          <w:lang w:val="en-US"/>
        </w:rPr>
        <w:t xml:space="preserve"> records.</w:t>
      </w:r>
    </w:p>
    <w:p w14:paraId="0F8BEB25" w14:textId="6F1EFEA2" w:rsidR="005D5C1E" w:rsidRDefault="005D5C1E" w:rsidP="007A7576">
      <w:pPr>
        <w:spacing w:before="120" w:after="120"/>
        <w:jc w:val="both"/>
        <w:rPr>
          <w:lang w:val="en-US"/>
        </w:rPr>
      </w:pPr>
      <w:r w:rsidRPr="00EC4C4F">
        <w:rPr>
          <w:lang w:val="en-US"/>
        </w:rPr>
        <w:t xml:space="preserve">This approach provides the flexibility of submitting multiple </w:t>
      </w:r>
      <w:r w:rsidR="00182874">
        <w:rPr>
          <w:lang w:val="en-US"/>
        </w:rPr>
        <w:t>encounters</w:t>
      </w:r>
      <w:r w:rsidRPr="00EC4C4F">
        <w:rPr>
          <w:lang w:val="en-US"/>
        </w:rPr>
        <w:t xml:space="preserve"> for a facility wit</w:t>
      </w:r>
      <w:r>
        <w:rPr>
          <w:lang w:val="en-US"/>
        </w:rPr>
        <w:t>hin a single transaction.  Note</w:t>
      </w:r>
      <w:r>
        <w:rPr>
          <w:lang w:val="en-AU"/>
        </w:rPr>
        <w:t>:</w:t>
      </w:r>
      <w:r w:rsidRPr="00EC4C4F">
        <w:rPr>
          <w:lang w:val="en-US"/>
        </w:rPr>
        <w:t xml:space="preserve"> each transaction shall contain </w:t>
      </w:r>
      <w:r w:rsidR="00182874">
        <w:rPr>
          <w:lang w:val="en-US"/>
        </w:rPr>
        <w:t>encounters</w:t>
      </w:r>
      <w:r w:rsidR="00182874" w:rsidRPr="00EC4C4F">
        <w:rPr>
          <w:lang w:val="en-US"/>
        </w:rPr>
        <w:t xml:space="preserve"> </w:t>
      </w:r>
      <w:r w:rsidRPr="00EC4C4F">
        <w:rPr>
          <w:lang w:val="en-US"/>
        </w:rPr>
        <w:t>for one facility.</w:t>
      </w:r>
    </w:p>
    <w:p w14:paraId="4EB3CC30" w14:textId="4C3EEFC0" w:rsidR="00DB7578" w:rsidRPr="006A07E8" w:rsidRDefault="00DB7578" w:rsidP="00DB7578">
      <w:pPr>
        <w:spacing w:before="120" w:after="120"/>
        <w:jc w:val="both"/>
        <w:rPr>
          <w:lang w:val="en-US"/>
        </w:rPr>
      </w:pPr>
      <w:r>
        <w:rPr>
          <w:lang w:val="en-US"/>
        </w:rPr>
        <w:t>Below is displayed data model for CDSR transaction record.</w:t>
      </w:r>
    </w:p>
    <w:p w14:paraId="2E9CE192" w14:textId="2C2A6CCC" w:rsidR="00DB7578" w:rsidRDefault="00DB7578" w:rsidP="007A7576">
      <w:pPr>
        <w:spacing w:before="120" w:after="120"/>
        <w:jc w:val="both"/>
        <w:rPr>
          <w:lang w:val="en-US"/>
        </w:rPr>
      </w:pPr>
      <w:r>
        <w:rPr>
          <w:noProof/>
        </w:rPr>
        <w:drawing>
          <wp:inline distT="0" distB="0" distL="0" distR="0" wp14:anchorId="729C95F7" wp14:editId="627A2BCC">
            <wp:extent cx="6492240" cy="5818143"/>
            <wp:effectExtent l="0" t="0" r="381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92240" cy="5818143"/>
                    </a:xfrm>
                    <a:prstGeom prst="rect">
                      <a:avLst/>
                    </a:prstGeom>
                    <a:noFill/>
                    <a:ln>
                      <a:noFill/>
                    </a:ln>
                  </pic:spPr>
                </pic:pic>
              </a:graphicData>
            </a:graphic>
          </wp:inline>
        </w:drawing>
      </w:r>
    </w:p>
    <w:p w14:paraId="3C837AE1" w14:textId="77777777" w:rsidR="004D3F48" w:rsidRDefault="004D3F48" w:rsidP="004D3F48">
      <w:pPr>
        <w:spacing w:before="120" w:after="120"/>
        <w:jc w:val="both"/>
        <w:rPr>
          <w:lang w:val="en-US"/>
        </w:rPr>
      </w:pPr>
      <w:r w:rsidRPr="00EC4C4F">
        <w:rPr>
          <w:lang w:val="en-US"/>
        </w:rPr>
        <w:t xml:space="preserve">As the data required by </w:t>
      </w:r>
      <w:r>
        <w:rPr>
          <w:lang w:val="en-US"/>
        </w:rPr>
        <w:t>CDSR</w:t>
      </w:r>
      <w:r w:rsidRPr="00EC4C4F">
        <w:rPr>
          <w:lang w:val="en-US"/>
        </w:rPr>
        <w:t xml:space="preserve"> for </w:t>
      </w:r>
      <w:r>
        <w:rPr>
          <w:lang w:val="en-US"/>
        </w:rPr>
        <w:t xml:space="preserve">encounter and consultation record </w:t>
      </w:r>
      <w:r w:rsidRPr="00EC4C4F">
        <w:rPr>
          <w:lang w:val="en-US"/>
        </w:rPr>
        <w:t xml:space="preserve">may be coming from different systems within a facility, the </w:t>
      </w:r>
      <w:r>
        <w:rPr>
          <w:lang w:val="en-US"/>
        </w:rPr>
        <w:t>CDSR</w:t>
      </w:r>
      <w:r w:rsidRPr="00EC4C4F">
        <w:rPr>
          <w:lang w:val="en-US"/>
        </w:rPr>
        <w:t xml:space="preserve"> web service will accept transactions with data and merge them into a single </w:t>
      </w:r>
      <w:r>
        <w:rPr>
          <w:lang w:val="en-US"/>
        </w:rPr>
        <w:t>encounter and consultation</w:t>
      </w:r>
      <w:r w:rsidRPr="00EC4C4F">
        <w:rPr>
          <w:lang w:val="en-US"/>
        </w:rPr>
        <w:t xml:space="preserve"> record when the rest of the required data elements arrive in subsequent transactions. </w:t>
      </w:r>
    </w:p>
    <w:p w14:paraId="1B0DED19" w14:textId="77777777" w:rsidR="004D3F48" w:rsidRDefault="004D3F48" w:rsidP="004D3F48">
      <w:pPr>
        <w:spacing w:before="120" w:after="120"/>
        <w:jc w:val="both"/>
        <w:rPr>
          <w:lang w:val="en-US"/>
        </w:rPr>
      </w:pPr>
      <w:r w:rsidRPr="00EC4C4F">
        <w:rPr>
          <w:lang w:val="en-US"/>
        </w:rPr>
        <w:lastRenderedPageBreak/>
        <w:t xml:space="preserve">The </w:t>
      </w:r>
      <w:r w:rsidRPr="00822059">
        <w:rPr>
          <w:u w:val="single"/>
          <w:lang w:val="en-US"/>
        </w:rPr>
        <w:t xml:space="preserve">composite key identifiers </w:t>
      </w:r>
      <w:r w:rsidRPr="00182874">
        <w:rPr>
          <w:u w:val="single"/>
          <w:lang w:val="en-US"/>
        </w:rPr>
        <w:t>of an encounter record</w:t>
      </w:r>
      <w:r w:rsidRPr="00EC4C4F">
        <w:rPr>
          <w:lang w:val="en-US"/>
        </w:rPr>
        <w:t xml:space="preserve">: </w:t>
      </w:r>
    </w:p>
    <w:p w14:paraId="004D8604" w14:textId="77777777" w:rsidR="004D3F48" w:rsidRPr="00822059" w:rsidRDefault="004D3F48" w:rsidP="004D3F48">
      <w:pPr>
        <w:pStyle w:val="ListParagraph"/>
        <w:numPr>
          <w:ilvl w:val="0"/>
          <w:numId w:val="9"/>
        </w:numPr>
        <w:spacing w:before="120" w:after="120"/>
        <w:jc w:val="both"/>
        <w:rPr>
          <w:lang w:val="en-US"/>
        </w:rPr>
      </w:pPr>
      <w:r w:rsidRPr="00822059">
        <w:rPr>
          <w:lang w:val="en-US"/>
        </w:rPr>
        <w:t>Facility ID</w:t>
      </w:r>
    </w:p>
    <w:p w14:paraId="391B0831" w14:textId="77777777" w:rsidR="004D3F48" w:rsidRPr="00822059" w:rsidRDefault="004D3F48" w:rsidP="004D3F48">
      <w:pPr>
        <w:pStyle w:val="ListParagraph"/>
        <w:numPr>
          <w:ilvl w:val="0"/>
          <w:numId w:val="9"/>
        </w:numPr>
        <w:spacing w:before="120" w:after="120"/>
        <w:jc w:val="both"/>
        <w:rPr>
          <w:lang w:val="en-US"/>
        </w:rPr>
      </w:pPr>
      <w:r w:rsidRPr="00822059">
        <w:rPr>
          <w:lang w:val="en-US"/>
        </w:rPr>
        <w:t xml:space="preserve">Unique </w:t>
      </w:r>
      <w:r>
        <w:rPr>
          <w:lang w:val="en-US"/>
        </w:rPr>
        <w:t>Encounter</w:t>
      </w:r>
      <w:r w:rsidRPr="00822059">
        <w:rPr>
          <w:lang w:val="en-US"/>
        </w:rPr>
        <w:t xml:space="preserve"> ID</w:t>
      </w:r>
    </w:p>
    <w:p w14:paraId="5D16173E" w14:textId="77777777" w:rsidR="004D3F48" w:rsidRDefault="004D3F48" w:rsidP="004D3F48">
      <w:pPr>
        <w:spacing w:before="120" w:after="120"/>
        <w:jc w:val="both"/>
        <w:rPr>
          <w:lang w:val="en-US"/>
        </w:rPr>
      </w:pPr>
      <w:r w:rsidRPr="00822059">
        <w:rPr>
          <w:u w:val="single"/>
          <w:lang w:val="en-US"/>
        </w:rPr>
        <w:t>The composite key identifiers of consultation record</w:t>
      </w:r>
      <w:r w:rsidRPr="00EC4C4F">
        <w:rPr>
          <w:lang w:val="en-US"/>
        </w:rPr>
        <w:t xml:space="preserve">: </w:t>
      </w:r>
    </w:p>
    <w:p w14:paraId="33868CC7" w14:textId="77777777" w:rsidR="004D3F48" w:rsidRPr="00822059" w:rsidRDefault="004D3F48" w:rsidP="004D3F48">
      <w:pPr>
        <w:pStyle w:val="ListParagraph"/>
        <w:numPr>
          <w:ilvl w:val="0"/>
          <w:numId w:val="9"/>
        </w:numPr>
        <w:spacing w:before="120" w:after="120"/>
        <w:jc w:val="both"/>
        <w:rPr>
          <w:lang w:val="en-US"/>
        </w:rPr>
      </w:pPr>
      <w:r w:rsidRPr="00822059">
        <w:rPr>
          <w:lang w:val="en-US"/>
        </w:rPr>
        <w:t>Facility ID</w:t>
      </w:r>
    </w:p>
    <w:p w14:paraId="4BD36D4F" w14:textId="77777777" w:rsidR="004D3F48" w:rsidRPr="00822059" w:rsidRDefault="004D3F48" w:rsidP="004D3F48">
      <w:pPr>
        <w:pStyle w:val="ListParagraph"/>
        <w:numPr>
          <w:ilvl w:val="0"/>
          <w:numId w:val="9"/>
        </w:numPr>
        <w:spacing w:before="120" w:after="120"/>
        <w:jc w:val="both"/>
        <w:rPr>
          <w:lang w:val="en-US"/>
        </w:rPr>
      </w:pPr>
      <w:r w:rsidRPr="00822059">
        <w:rPr>
          <w:lang w:val="en-US"/>
        </w:rPr>
        <w:t xml:space="preserve">Unique </w:t>
      </w:r>
      <w:r>
        <w:rPr>
          <w:lang w:val="en-US"/>
        </w:rPr>
        <w:t>Encounter</w:t>
      </w:r>
      <w:r w:rsidRPr="00822059">
        <w:rPr>
          <w:lang w:val="en-US"/>
        </w:rPr>
        <w:t xml:space="preserve"> ID</w:t>
      </w:r>
    </w:p>
    <w:p w14:paraId="09154053" w14:textId="77777777" w:rsidR="004D3F48" w:rsidRPr="00822059" w:rsidRDefault="004D3F48" w:rsidP="004D3F48">
      <w:pPr>
        <w:pStyle w:val="ListParagraph"/>
        <w:numPr>
          <w:ilvl w:val="0"/>
          <w:numId w:val="9"/>
        </w:numPr>
        <w:spacing w:before="120" w:after="120"/>
        <w:jc w:val="both"/>
        <w:rPr>
          <w:lang w:val="en-US"/>
        </w:rPr>
      </w:pPr>
      <w:r w:rsidRPr="00822059">
        <w:rPr>
          <w:lang w:val="en-US"/>
        </w:rPr>
        <w:t>CDS Consultation Date</w:t>
      </w:r>
    </w:p>
    <w:p w14:paraId="0F5174B7" w14:textId="77777777" w:rsidR="004D3F48" w:rsidRPr="00822059" w:rsidRDefault="004D3F48" w:rsidP="004D3F48">
      <w:pPr>
        <w:pStyle w:val="ListParagraph"/>
        <w:numPr>
          <w:ilvl w:val="0"/>
          <w:numId w:val="9"/>
        </w:numPr>
        <w:spacing w:before="120" w:after="120"/>
        <w:jc w:val="both"/>
        <w:rPr>
          <w:lang w:val="en-US"/>
        </w:rPr>
      </w:pPr>
      <w:r w:rsidRPr="00822059">
        <w:rPr>
          <w:lang w:val="en-US"/>
        </w:rPr>
        <w:t>CDS Consultation Time</w:t>
      </w:r>
    </w:p>
    <w:p w14:paraId="674C5BF1" w14:textId="24BEB073" w:rsidR="008B31F1" w:rsidRPr="00DC733A" w:rsidRDefault="004D3F48" w:rsidP="00437662">
      <w:pPr>
        <w:spacing w:before="120" w:after="120"/>
        <w:jc w:val="both"/>
        <w:rPr>
          <w:lang w:val="en-US"/>
        </w:rPr>
      </w:pPr>
      <w:r w:rsidRPr="00EC4C4F">
        <w:rPr>
          <w:lang w:val="en-US"/>
        </w:rPr>
        <w:t xml:space="preserve">For each </w:t>
      </w:r>
      <w:r>
        <w:rPr>
          <w:lang w:val="en-US"/>
        </w:rPr>
        <w:t>encounter and consultation</w:t>
      </w:r>
      <w:r w:rsidRPr="00EC4C4F">
        <w:rPr>
          <w:lang w:val="en-US"/>
        </w:rPr>
        <w:t xml:space="preserve"> </w:t>
      </w:r>
      <w:r>
        <w:rPr>
          <w:lang w:val="en-US"/>
        </w:rPr>
        <w:t>record</w:t>
      </w:r>
      <w:r w:rsidRPr="00EC4C4F">
        <w:rPr>
          <w:lang w:val="en-US"/>
        </w:rPr>
        <w:t xml:space="preserve"> in a transaction the </w:t>
      </w:r>
      <w:r>
        <w:rPr>
          <w:lang w:val="en-US"/>
        </w:rPr>
        <w:t xml:space="preserve">NRDR </w:t>
      </w:r>
      <w:r w:rsidRPr="00EC4C4F">
        <w:rPr>
          <w:lang w:val="en-US"/>
        </w:rPr>
        <w:t xml:space="preserve">API will </w:t>
      </w:r>
      <w:proofErr w:type="gramStart"/>
      <w:r w:rsidRPr="00EC4C4F">
        <w:rPr>
          <w:lang w:val="en-US"/>
        </w:rPr>
        <w:t>base</w:t>
      </w:r>
      <w:proofErr w:type="gramEnd"/>
      <w:r w:rsidRPr="00EC4C4F">
        <w:rPr>
          <w:lang w:val="en-US"/>
        </w:rPr>
        <w:t xml:space="preserve"> on its composite key to determine if it should create a new record or update an existing record in the </w:t>
      </w:r>
      <w:r>
        <w:rPr>
          <w:lang w:val="en-US"/>
        </w:rPr>
        <w:t>CDSR</w:t>
      </w:r>
      <w:r w:rsidRPr="00EC4C4F">
        <w:rPr>
          <w:lang w:val="en-US"/>
        </w:rPr>
        <w:t xml:space="preserve"> database.  If the composite key is found in the </w:t>
      </w:r>
      <w:r>
        <w:rPr>
          <w:lang w:val="en-US"/>
        </w:rPr>
        <w:t>CDSR</w:t>
      </w:r>
      <w:r w:rsidRPr="00EC4C4F">
        <w:rPr>
          <w:lang w:val="en-US"/>
        </w:rPr>
        <w:t xml:space="preserve"> database the API will update the existing record; otherwise, it will create a new </w:t>
      </w:r>
      <w:r>
        <w:rPr>
          <w:lang w:val="en-US"/>
        </w:rPr>
        <w:t>encounter or/and consultation</w:t>
      </w:r>
      <w:r w:rsidRPr="00EC4C4F">
        <w:rPr>
          <w:lang w:val="en-US"/>
        </w:rPr>
        <w:t xml:space="preserve"> record.</w:t>
      </w:r>
    </w:p>
    <w:p w14:paraId="4379D00F" w14:textId="77777777" w:rsidR="00A84F9A" w:rsidRPr="00864D0C" w:rsidRDefault="00A84F9A" w:rsidP="00A84F9A">
      <w:pPr>
        <w:pStyle w:val="Heading1"/>
        <w:keepLines w:val="0"/>
        <w:numPr>
          <w:ilvl w:val="0"/>
          <w:numId w:val="14"/>
        </w:numPr>
        <w:shd w:val="clear" w:color="auto" w:fill="000000"/>
        <w:tabs>
          <w:tab w:val="num" w:pos="612"/>
        </w:tabs>
        <w:spacing w:before="240" w:after="60"/>
        <w:ind w:left="0" w:firstLine="0"/>
        <w:rPr>
          <w:rFonts w:ascii="Arial" w:eastAsia="Times New Roman" w:hAnsi="Arial" w:cs="Arial"/>
          <w:color w:val="auto"/>
          <w:kern w:val="32"/>
          <w:szCs w:val="32"/>
        </w:rPr>
      </w:pPr>
      <w:bookmarkStart w:id="9" w:name="_Toc136957434"/>
      <w:bookmarkStart w:id="10" w:name="_Toc137743423"/>
      <w:r w:rsidRPr="00864D0C">
        <w:rPr>
          <w:rFonts w:ascii="Arial" w:eastAsia="Times New Roman" w:hAnsi="Arial" w:cs="Arial"/>
          <w:color w:val="auto"/>
          <w:kern w:val="32"/>
          <w:szCs w:val="32"/>
        </w:rPr>
        <w:t>JSON Schema</w:t>
      </w:r>
      <w:bookmarkEnd w:id="9"/>
      <w:bookmarkEnd w:id="10"/>
    </w:p>
    <w:p w14:paraId="4AD93738" w14:textId="45B89D61" w:rsidR="005C48F4" w:rsidRPr="00403F00" w:rsidRDefault="00802C37" w:rsidP="007A7576">
      <w:pPr>
        <w:spacing w:before="120" w:after="120"/>
        <w:jc w:val="both"/>
        <w:rPr>
          <w:lang w:val="en-US"/>
        </w:rPr>
      </w:pPr>
      <w:r w:rsidRPr="00802C37">
        <w:rPr>
          <w:lang w:val="en-US"/>
        </w:rPr>
        <w:t xml:space="preserve">To successfully submit transaction, you must provide </w:t>
      </w:r>
      <w:r>
        <w:rPr>
          <w:lang w:val="en-US"/>
        </w:rPr>
        <w:t xml:space="preserve">all </w:t>
      </w:r>
      <w:r w:rsidRPr="00802C37">
        <w:rPr>
          <w:lang w:val="en-US"/>
        </w:rPr>
        <w:t>required data elements</w:t>
      </w:r>
      <w:r>
        <w:rPr>
          <w:lang w:val="en-US"/>
        </w:rPr>
        <w:t>.</w:t>
      </w:r>
    </w:p>
    <w:p w14:paraId="299554C7" w14:textId="1916FB4B" w:rsidR="00403F00" w:rsidRPr="006423C5" w:rsidRDefault="00403F00" w:rsidP="00403F00">
      <w:pPr>
        <w:pStyle w:val="Heading2"/>
        <w:numPr>
          <w:ilvl w:val="1"/>
          <w:numId w:val="14"/>
        </w:numPr>
        <w:ind w:left="576" w:hanging="576"/>
        <w:rPr>
          <w:rFonts w:ascii="Arial" w:hAnsi="Arial" w:cs="Arial"/>
        </w:rPr>
      </w:pPr>
      <w:bookmarkStart w:id="11" w:name="_Toc136957435"/>
      <w:bookmarkStart w:id="12" w:name="_Toc137743424"/>
      <w:r>
        <w:rPr>
          <w:rFonts w:ascii="Arial" w:hAnsi="Arial" w:cs="Arial"/>
          <w:lang w:val="en-US"/>
        </w:rPr>
        <w:t>CDSR 1.0</w:t>
      </w:r>
      <w:r w:rsidRPr="006423C5">
        <w:rPr>
          <w:rFonts w:ascii="Arial" w:hAnsi="Arial" w:cs="Arial"/>
        </w:rPr>
        <w:t xml:space="preserve"> JSON Schema</w:t>
      </w:r>
      <w:bookmarkEnd w:id="11"/>
      <w:bookmarkEnd w:id="12"/>
    </w:p>
    <w:p w14:paraId="4C7739F0" w14:textId="29375589" w:rsidR="007A7576" w:rsidRPr="00EC4C4F" w:rsidRDefault="007A7576" w:rsidP="007A7576">
      <w:pPr>
        <w:spacing w:before="120" w:after="120"/>
        <w:jc w:val="both"/>
        <w:rPr>
          <w:rFonts w:cs="Courier New"/>
          <w:lang w:val="en-US"/>
        </w:rPr>
      </w:pPr>
      <w:r>
        <w:rPr>
          <w:rFonts w:cs="Courier New"/>
          <w:lang w:val="en-US"/>
        </w:rPr>
        <w:t>This</w:t>
      </w:r>
      <w:r w:rsidRPr="00EC4C4F">
        <w:rPr>
          <w:rFonts w:cs="Courier New"/>
          <w:lang w:val="en-US"/>
        </w:rPr>
        <w:t xml:space="preserve"> schema describes the data elements in a transaction</w:t>
      </w:r>
      <w:r>
        <w:rPr>
          <w:rFonts w:cs="Courier New"/>
          <w:lang w:val="en-US"/>
        </w:rPr>
        <w:t xml:space="preserve"> for </w:t>
      </w:r>
      <w:r w:rsidR="000B3BB2">
        <w:rPr>
          <w:rFonts w:cs="Courier New"/>
          <w:lang w:val="en-US"/>
        </w:rPr>
        <w:t>CDSR</w:t>
      </w:r>
      <w:r>
        <w:rPr>
          <w:rFonts w:cs="Courier New"/>
          <w:lang w:val="en-US"/>
        </w:rPr>
        <w:t xml:space="preserve"> file version 1.</w:t>
      </w:r>
      <w:r w:rsidR="000B3BB2">
        <w:rPr>
          <w:rFonts w:cs="Courier New"/>
          <w:lang w:val="en-US"/>
        </w:rPr>
        <w:t>0</w:t>
      </w:r>
      <w:r w:rsidRPr="00EC4C4F">
        <w:rPr>
          <w:rFonts w:cs="Courier New"/>
          <w:lang w:val="en-US"/>
        </w:rPr>
        <w:t>:</w:t>
      </w:r>
    </w:p>
    <w:p w14:paraId="14F67ED6" w14:textId="77777777" w:rsidR="007A7576" w:rsidRPr="003913C3" w:rsidRDefault="007A7576" w:rsidP="007A7576">
      <w:pPr>
        <w:jc w:val="both"/>
        <w:rPr>
          <w:rFonts w:cs="Arial"/>
          <w:sz w:val="20"/>
          <w:szCs w:val="20"/>
          <w:lang w:val="en-US"/>
        </w:rPr>
      </w:pPr>
      <w:r w:rsidRPr="003913C3">
        <w:rPr>
          <w:rFonts w:cs="Arial"/>
          <w:sz w:val="20"/>
          <w:szCs w:val="20"/>
          <w:lang w:val="en-US"/>
        </w:rPr>
        <w:t>{</w:t>
      </w:r>
    </w:p>
    <w:p w14:paraId="4F6C98A1" w14:textId="01173A8B" w:rsidR="007A7576" w:rsidRPr="003913C3" w:rsidRDefault="007A7576" w:rsidP="007A7576">
      <w:pPr>
        <w:jc w:val="both"/>
        <w:rPr>
          <w:rFonts w:cs="Arial"/>
          <w:sz w:val="20"/>
          <w:szCs w:val="20"/>
          <w:lang w:val="en-US"/>
        </w:rPr>
      </w:pPr>
      <w:r w:rsidRPr="003913C3">
        <w:rPr>
          <w:rFonts w:cs="Arial"/>
          <w:sz w:val="20"/>
          <w:szCs w:val="20"/>
          <w:lang w:val="en-US"/>
        </w:rPr>
        <w:tab/>
        <w:t>"name": "</w:t>
      </w:r>
      <w:proofErr w:type="spellStart"/>
      <w:r w:rsidRPr="003913C3">
        <w:rPr>
          <w:rFonts w:cs="Arial"/>
          <w:sz w:val="20"/>
          <w:szCs w:val="20"/>
          <w:lang w:val="en-US"/>
        </w:rPr>
        <w:t>C</w:t>
      </w:r>
      <w:r w:rsidR="00710E88" w:rsidRPr="003913C3">
        <w:rPr>
          <w:rFonts w:cs="Arial"/>
          <w:sz w:val="20"/>
          <w:szCs w:val="20"/>
          <w:lang w:val="en-US"/>
        </w:rPr>
        <w:t>DSR</w:t>
      </w:r>
      <w:r w:rsidRPr="003913C3">
        <w:rPr>
          <w:rFonts w:cs="Arial"/>
          <w:sz w:val="20"/>
          <w:szCs w:val="20"/>
          <w:lang w:val="en-US"/>
        </w:rPr>
        <w:t>_</w:t>
      </w:r>
      <w:r w:rsidR="006A07E8">
        <w:rPr>
          <w:rFonts w:cs="Arial"/>
          <w:sz w:val="20"/>
          <w:szCs w:val="20"/>
          <w:lang w:val="en-US"/>
        </w:rPr>
        <w:t>Encounter</w:t>
      </w:r>
      <w:r w:rsidRPr="003913C3">
        <w:rPr>
          <w:rFonts w:cs="Arial"/>
          <w:sz w:val="20"/>
          <w:szCs w:val="20"/>
          <w:lang w:val="en-US"/>
        </w:rPr>
        <w:t>_Transaction</w:t>
      </w:r>
      <w:proofErr w:type="spellEnd"/>
      <w:r w:rsidRPr="003913C3">
        <w:rPr>
          <w:rFonts w:cs="Arial"/>
          <w:sz w:val="20"/>
          <w:szCs w:val="20"/>
          <w:lang w:val="en-US"/>
        </w:rPr>
        <w:t>",</w:t>
      </w:r>
    </w:p>
    <w:p w14:paraId="14283DDF" w14:textId="77777777" w:rsidR="007A7576" w:rsidRPr="003913C3" w:rsidRDefault="007A7576" w:rsidP="007A7576">
      <w:pPr>
        <w:jc w:val="both"/>
        <w:rPr>
          <w:rFonts w:cs="Arial"/>
          <w:sz w:val="20"/>
          <w:szCs w:val="20"/>
          <w:lang w:val="en-US"/>
        </w:rPr>
      </w:pPr>
      <w:r w:rsidRPr="003913C3">
        <w:rPr>
          <w:rFonts w:cs="Arial"/>
          <w:sz w:val="20"/>
          <w:szCs w:val="20"/>
          <w:lang w:val="en-US"/>
        </w:rPr>
        <w:tab/>
        <w:t>"Properties": {</w:t>
      </w:r>
    </w:p>
    <w:p w14:paraId="66DA3E45" w14:textId="77777777" w:rsidR="007A7576" w:rsidRPr="003913C3" w:rsidRDefault="007A7576" w:rsidP="007A7576">
      <w:pPr>
        <w:jc w:val="both"/>
        <w:rPr>
          <w:rFonts w:cs="Arial"/>
          <w:sz w:val="20"/>
          <w:szCs w:val="20"/>
          <w:lang w:val="en-US"/>
        </w:rPr>
      </w:pPr>
      <w:r w:rsidRPr="003913C3">
        <w:rPr>
          <w:rFonts w:cs="Arial"/>
          <w:sz w:val="20"/>
          <w:szCs w:val="20"/>
          <w:lang w:val="en-US"/>
        </w:rPr>
        <w:tab/>
      </w:r>
      <w:r w:rsidRPr="003913C3">
        <w:rPr>
          <w:rFonts w:cs="Arial"/>
          <w:sz w:val="20"/>
          <w:szCs w:val="20"/>
          <w:lang w:val="en-US"/>
        </w:rPr>
        <w:tab/>
        <w:t>"</w:t>
      </w:r>
      <w:proofErr w:type="spellStart"/>
      <w:r w:rsidRPr="003913C3">
        <w:rPr>
          <w:rFonts w:cs="Arial"/>
          <w:sz w:val="20"/>
          <w:szCs w:val="20"/>
          <w:lang w:val="en-US"/>
        </w:rPr>
        <w:t>Transaction_ID</w:t>
      </w:r>
      <w:proofErr w:type="spellEnd"/>
      <w:r w:rsidRPr="003913C3">
        <w:rPr>
          <w:rFonts w:cs="Arial"/>
          <w:sz w:val="20"/>
          <w:szCs w:val="20"/>
          <w:lang w:val="en-US"/>
        </w:rPr>
        <w:t>": {</w:t>
      </w:r>
    </w:p>
    <w:p w14:paraId="5D93C7FD" w14:textId="77777777" w:rsidR="007A7576" w:rsidRPr="003913C3" w:rsidRDefault="007A7576" w:rsidP="007A7576">
      <w:pPr>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"type": "string",</w:t>
      </w:r>
    </w:p>
    <w:p w14:paraId="096C1678" w14:textId="77777777" w:rsidR="007A7576" w:rsidRPr="003913C3" w:rsidRDefault="007A7576" w:rsidP="007A7576">
      <w:pPr>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 xml:space="preserve">"required": </w:t>
      </w:r>
      <w:proofErr w:type="gramStart"/>
      <w:r w:rsidRPr="003913C3">
        <w:rPr>
          <w:rFonts w:cs="Arial"/>
          <w:sz w:val="20"/>
          <w:szCs w:val="20"/>
          <w:lang w:val="en-US"/>
        </w:rPr>
        <w:t>true</w:t>
      </w:r>
      <w:proofErr w:type="gramEnd"/>
    </w:p>
    <w:p w14:paraId="12A6C01B" w14:textId="77777777" w:rsidR="007A7576" w:rsidRPr="003913C3" w:rsidRDefault="007A7576" w:rsidP="007A7576">
      <w:pPr>
        <w:jc w:val="both"/>
        <w:rPr>
          <w:rFonts w:cs="Arial"/>
          <w:sz w:val="20"/>
          <w:szCs w:val="20"/>
          <w:lang w:val="en-US"/>
        </w:rPr>
      </w:pPr>
      <w:r w:rsidRPr="003913C3">
        <w:rPr>
          <w:rFonts w:cs="Arial"/>
          <w:sz w:val="20"/>
          <w:szCs w:val="20"/>
          <w:lang w:val="en-US"/>
        </w:rPr>
        <w:tab/>
      </w:r>
      <w:r w:rsidRPr="003913C3">
        <w:rPr>
          <w:rFonts w:cs="Arial"/>
          <w:sz w:val="20"/>
          <w:szCs w:val="20"/>
          <w:lang w:val="en-US"/>
        </w:rPr>
        <w:tab/>
        <w:t>},</w:t>
      </w:r>
    </w:p>
    <w:p w14:paraId="22247C5D" w14:textId="77777777" w:rsidR="007A7576" w:rsidRPr="003913C3" w:rsidRDefault="007A7576" w:rsidP="007A7576">
      <w:pPr>
        <w:jc w:val="both"/>
        <w:rPr>
          <w:rFonts w:cs="Arial"/>
          <w:sz w:val="20"/>
          <w:szCs w:val="20"/>
          <w:lang w:val="en-US"/>
        </w:rPr>
      </w:pPr>
      <w:r w:rsidRPr="003913C3">
        <w:rPr>
          <w:rFonts w:cs="Arial"/>
          <w:sz w:val="20"/>
          <w:szCs w:val="20"/>
          <w:lang w:val="en-US"/>
        </w:rPr>
        <w:tab/>
      </w:r>
      <w:r w:rsidRPr="003913C3">
        <w:rPr>
          <w:rFonts w:cs="Arial"/>
          <w:sz w:val="20"/>
          <w:szCs w:val="20"/>
          <w:lang w:val="en-US"/>
        </w:rPr>
        <w:tab/>
        <w:t>"</w:t>
      </w:r>
      <w:proofErr w:type="spellStart"/>
      <w:r w:rsidRPr="003913C3">
        <w:rPr>
          <w:rFonts w:cs="Arial"/>
          <w:sz w:val="20"/>
          <w:szCs w:val="20"/>
          <w:lang w:val="en-US"/>
        </w:rPr>
        <w:t>Transaction_DateTime</w:t>
      </w:r>
      <w:proofErr w:type="spellEnd"/>
      <w:r w:rsidRPr="003913C3">
        <w:rPr>
          <w:rFonts w:cs="Arial"/>
          <w:sz w:val="20"/>
          <w:szCs w:val="20"/>
          <w:lang w:val="en-US"/>
        </w:rPr>
        <w:t>": {</w:t>
      </w:r>
    </w:p>
    <w:p w14:paraId="6CC3CA3C" w14:textId="77777777" w:rsidR="007A7576" w:rsidRPr="003913C3" w:rsidRDefault="007A7576" w:rsidP="007A7576">
      <w:pPr>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"type": "string",</w:t>
      </w:r>
    </w:p>
    <w:p w14:paraId="2E324075" w14:textId="77777777" w:rsidR="007A7576" w:rsidRPr="003913C3" w:rsidRDefault="007A7576" w:rsidP="007A7576">
      <w:pPr>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 xml:space="preserve">"required": </w:t>
      </w:r>
      <w:proofErr w:type="gramStart"/>
      <w:r w:rsidRPr="003913C3">
        <w:rPr>
          <w:rFonts w:cs="Arial"/>
          <w:sz w:val="20"/>
          <w:szCs w:val="20"/>
          <w:lang w:val="en-US"/>
        </w:rPr>
        <w:t>true</w:t>
      </w:r>
      <w:proofErr w:type="gramEnd"/>
    </w:p>
    <w:p w14:paraId="58DF8844" w14:textId="77777777" w:rsidR="007A7576" w:rsidRPr="003913C3" w:rsidRDefault="007A7576" w:rsidP="007A7576">
      <w:pPr>
        <w:jc w:val="both"/>
        <w:rPr>
          <w:rFonts w:cs="Arial"/>
          <w:sz w:val="20"/>
          <w:szCs w:val="20"/>
          <w:lang w:val="en-US"/>
        </w:rPr>
      </w:pPr>
      <w:r w:rsidRPr="003913C3">
        <w:rPr>
          <w:rFonts w:cs="Arial"/>
          <w:sz w:val="20"/>
          <w:szCs w:val="20"/>
          <w:lang w:val="en-US"/>
        </w:rPr>
        <w:tab/>
      </w:r>
      <w:r w:rsidRPr="003913C3">
        <w:rPr>
          <w:rFonts w:cs="Arial"/>
          <w:sz w:val="20"/>
          <w:szCs w:val="20"/>
          <w:lang w:val="en-US"/>
        </w:rPr>
        <w:tab/>
        <w:t>},</w:t>
      </w:r>
    </w:p>
    <w:p w14:paraId="127B88A6" w14:textId="2F43DF2E" w:rsidR="007A7576" w:rsidRPr="003913C3" w:rsidRDefault="007A7576" w:rsidP="007A7576">
      <w:pPr>
        <w:jc w:val="both"/>
        <w:rPr>
          <w:rFonts w:cs="Arial"/>
          <w:sz w:val="20"/>
          <w:szCs w:val="20"/>
          <w:lang w:val="en-US"/>
        </w:rPr>
      </w:pPr>
      <w:r w:rsidRPr="003913C3">
        <w:rPr>
          <w:rFonts w:cs="Arial"/>
          <w:sz w:val="20"/>
          <w:szCs w:val="20"/>
          <w:lang w:val="en-US"/>
        </w:rPr>
        <w:tab/>
      </w:r>
      <w:r w:rsidRPr="003913C3">
        <w:rPr>
          <w:rFonts w:cs="Arial"/>
          <w:sz w:val="20"/>
          <w:szCs w:val="20"/>
          <w:lang w:val="en-US"/>
        </w:rPr>
        <w:tab/>
        <w:t>"</w:t>
      </w:r>
      <w:proofErr w:type="spellStart"/>
      <w:r w:rsidR="009569D3" w:rsidRPr="009569D3">
        <w:rPr>
          <w:rFonts w:cs="Arial"/>
          <w:sz w:val="20"/>
          <w:szCs w:val="20"/>
          <w:lang w:val="en-US"/>
        </w:rPr>
        <w:t>Num_of_</w:t>
      </w:r>
      <w:r w:rsidR="00182874">
        <w:rPr>
          <w:rFonts w:cs="Arial"/>
          <w:sz w:val="20"/>
          <w:szCs w:val="20"/>
          <w:lang w:val="en-US"/>
        </w:rPr>
        <w:t>Encounters</w:t>
      </w:r>
      <w:r w:rsidR="009569D3" w:rsidRPr="009569D3">
        <w:rPr>
          <w:rFonts w:cs="Arial"/>
          <w:sz w:val="20"/>
          <w:szCs w:val="20"/>
          <w:lang w:val="en-US"/>
        </w:rPr>
        <w:t>_Included</w:t>
      </w:r>
      <w:proofErr w:type="spellEnd"/>
      <w:r w:rsidRPr="003913C3">
        <w:rPr>
          <w:rFonts w:cs="Arial"/>
          <w:sz w:val="20"/>
          <w:szCs w:val="20"/>
          <w:lang w:val="en-US"/>
        </w:rPr>
        <w:t>": {</w:t>
      </w:r>
    </w:p>
    <w:p w14:paraId="28360A05" w14:textId="77777777" w:rsidR="007A7576" w:rsidRPr="003913C3" w:rsidRDefault="007A7576" w:rsidP="007A7576">
      <w:pPr>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"type": "number",</w:t>
      </w:r>
    </w:p>
    <w:p w14:paraId="3C2B20C2" w14:textId="77777777" w:rsidR="007A7576" w:rsidRPr="003913C3" w:rsidRDefault="007A7576" w:rsidP="007A7576">
      <w:pPr>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 xml:space="preserve">"required": </w:t>
      </w:r>
      <w:proofErr w:type="gramStart"/>
      <w:r w:rsidRPr="003913C3">
        <w:rPr>
          <w:rFonts w:cs="Arial"/>
          <w:sz w:val="20"/>
          <w:szCs w:val="20"/>
          <w:lang w:val="en-US"/>
        </w:rPr>
        <w:t>true</w:t>
      </w:r>
      <w:proofErr w:type="gramEnd"/>
    </w:p>
    <w:p w14:paraId="5D947C21" w14:textId="77777777" w:rsidR="007A7576" w:rsidRPr="003913C3" w:rsidRDefault="007A7576" w:rsidP="007A7576">
      <w:pPr>
        <w:jc w:val="both"/>
        <w:rPr>
          <w:rFonts w:cs="Arial"/>
          <w:sz w:val="20"/>
          <w:szCs w:val="20"/>
          <w:lang w:val="en-US"/>
        </w:rPr>
      </w:pPr>
      <w:r w:rsidRPr="003913C3">
        <w:rPr>
          <w:rFonts w:cs="Arial"/>
          <w:sz w:val="20"/>
          <w:szCs w:val="20"/>
          <w:lang w:val="en-US"/>
        </w:rPr>
        <w:tab/>
      </w:r>
      <w:r w:rsidRPr="003913C3">
        <w:rPr>
          <w:rFonts w:cs="Arial"/>
          <w:sz w:val="20"/>
          <w:szCs w:val="20"/>
          <w:lang w:val="en-US"/>
        </w:rPr>
        <w:tab/>
        <w:t>},</w:t>
      </w:r>
    </w:p>
    <w:p w14:paraId="246AED09" w14:textId="77777777" w:rsidR="007A7576" w:rsidRPr="003913C3" w:rsidRDefault="007A7576" w:rsidP="007A7576">
      <w:pPr>
        <w:jc w:val="both"/>
        <w:rPr>
          <w:rFonts w:cs="Arial"/>
          <w:sz w:val="20"/>
          <w:szCs w:val="20"/>
          <w:lang w:val="en-US"/>
        </w:rPr>
      </w:pPr>
      <w:r w:rsidRPr="003913C3">
        <w:rPr>
          <w:rFonts w:cs="Arial"/>
          <w:sz w:val="20"/>
          <w:szCs w:val="20"/>
          <w:lang w:val="en-US"/>
        </w:rPr>
        <w:tab/>
      </w:r>
      <w:r w:rsidRPr="003913C3">
        <w:rPr>
          <w:rFonts w:cs="Arial"/>
          <w:sz w:val="20"/>
          <w:szCs w:val="20"/>
          <w:lang w:val="en-US"/>
        </w:rPr>
        <w:tab/>
        <w:t>"</w:t>
      </w:r>
      <w:proofErr w:type="spellStart"/>
      <w:r w:rsidRPr="003913C3">
        <w:rPr>
          <w:rFonts w:cs="Arial"/>
          <w:sz w:val="20"/>
          <w:szCs w:val="20"/>
          <w:lang w:val="en-US"/>
        </w:rPr>
        <w:t>Facility_ID</w:t>
      </w:r>
      <w:proofErr w:type="spellEnd"/>
      <w:r w:rsidRPr="003913C3">
        <w:rPr>
          <w:rFonts w:cs="Arial"/>
          <w:sz w:val="20"/>
          <w:szCs w:val="20"/>
          <w:lang w:val="en-US"/>
        </w:rPr>
        <w:t>": {</w:t>
      </w:r>
    </w:p>
    <w:p w14:paraId="35142D17" w14:textId="77777777" w:rsidR="007A7576" w:rsidRPr="003913C3" w:rsidRDefault="007A7576" w:rsidP="007A7576">
      <w:pPr>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"type": "string",</w:t>
      </w:r>
    </w:p>
    <w:p w14:paraId="62129562" w14:textId="77777777" w:rsidR="007A7576" w:rsidRPr="003913C3" w:rsidRDefault="007A7576" w:rsidP="007A7576">
      <w:pPr>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 xml:space="preserve">"required": </w:t>
      </w:r>
      <w:proofErr w:type="gramStart"/>
      <w:r w:rsidRPr="003913C3">
        <w:rPr>
          <w:rFonts w:cs="Arial"/>
          <w:sz w:val="20"/>
          <w:szCs w:val="20"/>
          <w:lang w:val="en-US"/>
        </w:rPr>
        <w:t>true</w:t>
      </w:r>
      <w:proofErr w:type="gramEnd"/>
    </w:p>
    <w:p w14:paraId="7DF9BC1F" w14:textId="77777777" w:rsidR="007A7576" w:rsidRPr="003913C3" w:rsidRDefault="007A7576" w:rsidP="007A7576">
      <w:pPr>
        <w:jc w:val="both"/>
        <w:rPr>
          <w:rFonts w:cs="Arial"/>
          <w:sz w:val="20"/>
          <w:szCs w:val="20"/>
          <w:lang w:val="en-US"/>
        </w:rPr>
      </w:pPr>
      <w:r w:rsidRPr="003913C3">
        <w:rPr>
          <w:rFonts w:cs="Arial"/>
          <w:sz w:val="20"/>
          <w:szCs w:val="20"/>
          <w:lang w:val="en-US"/>
        </w:rPr>
        <w:tab/>
      </w:r>
      <w:r w:rsidRPr="003913C3">
        <w:rPr>
          <w:rFonts w:cs="Arial"/>
          <w:sz w:val="20"/>
          <w:szCs w:val="20"/>
          <w:lang w:val="en-US"/>
        </w:rPr>
        <w:tab/>
        <w:t>},</w:t>
      </w:r>
    </w:p>
    <w:p w14:paraId="70B2E433" w14:textId="77777777" w:rsidR="007A7576" w:rsidRPr="003913C3" w:rsidRDefault="007A7576" w:rsidP="007A7576">
      <w:pPr>
        <w:jc w:val="both"/>
        <w:rPr>
          <w:rFonts w:cs="Arial"/>
          <w:sz w:val="20"/>
          <w:szCs w:val="20"/>
          <w:lang w:val="en-US"/>
        </w:rPr>
      </w:pPr>
      <w:r w:rsidRPr="003913C3">
        <w:rPr>
          <w:rFonts w:cs="Arial"/>
          <w:sz w:val="20"/>
          <w:szCs w:val="20"/>
          <w:lang w:val="en-US"/>
        </w:rPr>
        <w:tab/>
      </w:r>
      <w:r w:rsidRPr="003913C3">
        <w:rPr>
          <w:rFonts w:cs="Arial"/>
          <w:sz w:val="20"/>
          <w:szCs w:val="20"/>
          <w:lang w:val="en-US"/>
        </w:rPr>
        <w:tab/>
        <w:t>"</w:t>
      </w:r>
      <w:proofErr w:type="spellStart"/>
      <w:r w:rsidRPr="003913C3">
        <w:rPr>
          <w:rFonts w:cs="Arial"/>
          <w:sz w:val="20"/>
          <w:szCs w:val="20"/>
          <w:lang w:val="en-US"/>
        </w:rPr>
        <w:t>PartnerID</w:t>
      </w:r>
      <w:proofErr w:type="spellEnd"/>
      <w:r w:rsidRPr="003913C3">
        <w:rPr>
          <w:rFonts w:cs="Arial"/>
          <w:sz w:val="20"/>
          <w:szCs w:val="20"/>
          <w:lang w:val="en-US"/>
        </w:rPr>
        <w:t>": {</w:t>
      </w:r>
    </w:p>
    <w:p w14:paraId="19E96AF2" w14:textId="77777777" w:rsidR="007A7576" w:rsidRPr="003913C3" w:rsidRDefault="007A7576" w:rsidP="007A7576">
      <w:pPr>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"type": "string",</w:t>
      </w:r>
    </w:p>
    <w:p w14:paraId="2AB8877A" w14:textId="77777777" w:rsidR="007A7576" w:rsidRPr="003913C3" w:rsidRDefault="007A7576" w:rsidP="007A7576">
      <w:pPr>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 xml:space="preserve">"required": </w:t>
      </w:r>
      <w:proofErr w:type="gramStart"/>
      <w:r w:rsidRPr="003913C3">
        <w:rPr>
          <w:rFonts w:cs="Arial"/>
          <w:sz w:val="20"/>
          <w:szCs w:val="20"/>
          <w:lang w:val="en-US"/>
        </w:rPr>
        <w:t>true</w:t>
      </w:r>
      <w:proofErr w:type="gramEnd"/>
    </w:p>
    <w:p w14:paraId="04322AB1" w14:textId="77777777" w:rsidR="007A7576" w:rsidRPr="003913C3" w:rsidRDefault="007A7576" w:rsidP="007A7576">
      <w:pPr>
        <w:jc w:val="both"/>
        <w:rPr>
          <w:rFonts w:cs="Arial"/>
          <w:sz w:val="20"/>
          <w:szCs w:val="20"/>
          <w:lang w:val="en-US"/>
        </w:rPr>
      </w:pPr>
      <w:r w:rsidRPr="003913C3">
        <w:rPr>
          <w:rFonts w:cs="Arial"/>
          <w:sz w:val="20"/>
          <w:szCs w:val="20"/>
          <w:lang w:val="en-US"/>
        </w:rPr>
        <w:tab/>
      </w:r>
      <w:r w:rsidRPr="003913C3">
        <w:rPr>
          <w:rFonts w:cs="Arial"/>
          <w:sz w:val="20"/>
          <w:szCs w:val="20"/>
          <w:lang w:val="en-US"/>
        </w:rPr>
        <w:tab/>
        <w:t>},</w:t>
      </w:r>
    </w:p>
    <w:p w14:paraId="139C73D6" w14:textId="77777777" w:rsidR="007A7576" w:rsidRPr="003913C3" w:rsidRDefault="007A7576" w:rsidP="007A7576">
      <w:pPr>
        <w:jc w:val="both"/>
        <w:rPr>
          <w:rFonts w:cs="Arial"/>
          <w:sz w:val="20"/>
          <w:szCs w:val="20"/>
          <w:lang w:val="en-US"/>
        </w:rPr>
      </w:pPr>
      <w:r w:rsidRPr="003913C3">
        <w:rPr>
          <w:rFonts w:cs="Arial"/>
          <w:sz w:val="20"/>
          <w:szCs w:val="20"/>
          <w:lang w:val="en-US"/>
        </w:rPr>
        <w:tab/>
      </w:r>
      <w:r w:rsidRPr="003913C3">
        <w:rPr>
          <w:rFonts w:cs="Arial"/>
          <w:sz w:val="20"/>
          <w:szCs w:val="20"/>
          <w:lang w:val="en-US"/>
        </w:rPr>
        <w:tab/>
        <w:t>"</w:t>
      </w:r>
      <w:proofErr w:type="spellStart"/>
      <w:r w:rsidRPr="003913C3">
        <w:rPr>
          <w:rFonts w:cs="Arial"/>
          <w:sz w:val="20"/>
          <w:szCs w:val="20"/>
          <w:lang w:val="en-US"/>
        </w:rPr>
        <w:t>AppID</w:t>
      </w:r>
      <w:proofErr w:type="spellEnd"/>
      <w:r w:rsidRPr="003913C3">
        <w:rPr>
          <w:rFonts w:cs="Arial"/>
          <w:sz w:val="20"/>
          <w:szCs w:val="20"/>
          <w:lang w:val="en-US"/>
        </w:rPr>
        <w:t>": {</w:t>
      </w:r>
    </w:p>
    <w:p w14:paraId="7414A0AC" w14:textId="77777777" w:rsidR="007A7576" w:rsidRPr="003913C3" w:rsidRDefault="007A7576" w:rsidP="007A7576">
      <w:pPr>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"type": "string",</w:t>
      </w:r>
    </w:p>
    <w:p w14:paraId="5664CEB5" w14:textId="77777777" w:rsidR="007A7576" w:rsidRPr="003913C3" w:rsidRDefault="007A7576" w:rsidP="007A7576">
      <w:pPr>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 xml:space="preserve">"required": </w:t>
      </w:r>
      <w:proofErr w:type="gramStart"/>
      <w:r w:rsidRPr="003913C3">
        <w:rPr>
          <w:rFonts w:cs="Arial"/>
          <w:sz w:val="20"/>
          <w:szCs w:val="20"/>
          <w:lang w:val="en-US"/>
        </w:rPr>
        <w:t>true</w:t>
      </w:r>
      <w:proofErr w:type="gramEnd"/>
    </w:p>
    <w:p w14:paraId="745AE911" w14:textId="77777777" w:rsidR="007A7576" w:rsidRPr="003913C3" w:rsidRDefault="007A7576" w:rsidP="007A7576">
      <w:pPr>
        <w:jc w:val="both"/>
        <w:rPr>
          <w:rFonts w:cs="Arial"/>
          <w:sz w:val="20"/>
          <w:szCs w:val="20"/>
          <w:lang w:val="en-US"/>
        </w:rPr>
      </w:pPr>
      <w:r w:rsidRPr="003913C3">
        <w:rPr>
          <w:rFonts w:cs="Arial"/>
          <w:sz w:val="20"/>
          <w:szCs w:val="20"/>
          <w:lang w:val="en-US"/>
        </w:rPr>
        <w:tab/>
      </w:r>
      <w:r w:rsidRPr="003913C3">
        <w:rPr>
          <w:rFonts w:cs="Arial"/>
          <w:sz w:val="20"/>
          <w:szCs w:val="20"/>
          <w:lang w:val="en-US"/>
        </w:rPr>
        <w:tab/>
        <w:t>},</w:t>
      </w:r>
    </w:p>
    <w:p w14:paraId="259B4152" w14:textId="70D7B2FC" w:rsidR="007A7576" w:rsidRPr="003913C3" w:rsidRDefault="007A7576" w:rsidP="007A7576">
      <w:pPr>
        <w:jc w:val="both"/>
        <w:rPr>
          <w:rFonts w:cs="Arial"/>
          <w:sz w:val="20"/>
          <w:szCs w:val="20"/>
          <w:lang w:val="en-US"/>
        </w:rPr>
      </w:pPr>
      <w:r w:rsidRPr="003913C3">
        <w:rPr>
          <w:rFonts w:cs="Arial"/>
          <w:sz w:val="20"/>
          <w:szCs w:val="20"/>
          <w:lang w:val="en-US"/>
        </w:rPr>
        <w:tab/>
      </w:r>
      <w:r w:rsidRPr="003913C3">
        <w:rPr>
          <w:rFonts w:cs="Arial"/>
          <w:sz w:val="20"/>
          <w:szCs w:val="20"/>
          <w:lang w:val="en-US"/>
        </w:rPr>
        <w:tab/>
        <w:t>"</w:t>
      </w:r>
      <w:proofErr w:type="spellStart"/>
      <w:r w:rsidRPr="003913C3">
        <w:rPr>
          <w:rFonts w:cs="Arial"/>
          <w:sz w:val="20"/>
          <w:szCs w:val="20"/>
          <w:lang w:val="en-US"/>
        </w:rPr>
        <w:t>C</w:t>
      </w:r>
      <w:r w:rsidR="00710E88" w:rsidRPr="003913C3">
        <w:rPr>
          <w:rFonts w:cs="Arial"/>
          <w:sz w:val="20"/>
          <w:szCs w:val="20"/>
          <w:lang w:val="en-US"/>
        </w:rPr>
        <w:t>DSR</w:t>
      </w:r>
      <w:r w:rsidRPr="003913C3">
        <w:rPr>
          <w:rFonts w:cs="Arial"/>
          <w:sz w:val="20"/>
          <w:szCs w:val="20"/>
          <w:lang w:val="en-US"/>
        </w:rPr>
        <w:t>_File_Version_Num</w:t>
      </w:r>
      <w:proofErr w:type="spellEnd"/>
      <w:r w:rsidRPr="003913C3">
        <w:rPr>
          <w:rFonts w:cs="Arial"/>
          <w:sz w:val="20"/>
          <w:szCs w:val="20"/>
          <w:lang w:val="en-US"/>
        </w:rPr>
        <w:t>": {</w:t>
      </w:r>
    </w:p>
    <w:p w14:paraId="5025B158" w14:textId="77777777" w:rsidR="007A7576" w:rsidRPr="003913C3" w:rsidRDefault="007A7576" w:rsidP="007A7576">
      <w:pPr>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"type": "string",</w:t>
      </w:r>
    </w:p>
    <w:p w14:paraId="51114C8B" w14:textId="77777777" w:rsidR="007A7576" w:rsidRPr="003913C3" w:rsidRDefault="007A7576" w:rsidP="007A7576">
      <w:pPr>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 xml:space="preserve">"required": </w:t>
      </w:r>
      <w:proofErr w:type="gramStart"/>
      <w:r w:rsidRPr="003913C3">
        <w:rPr>
          <w:rFonts w:cs="Arial"/>
          <w:sz w:val="20"/>
          <w:szCs w:val="20"/>
          <w:lang w:val="en-US"/>
        </w:rPr>
        <w:t>true</w:t>
      </w:r>
      <w:proofErr w:type="gramEnd"/>
    </w:p>
    <w:p w14:paraId="1FB24697" w14:textId="55B48B10" w:rsidR="007A7576" w:rsidRPr="003913C3" w:rsidRDefault="007A7576" w:rsidP="007A7576">
      <w:pPr>
        <w:jc w:val="both"/>
        <w:rPr>
          <w:rFonts w:cs="Arial"/>
          <w:sz w:val="20"/>
          <w:szCs w:val="20"/>
          <w:lang w:val="en-US"/>
        </w:rPr>
      </w:pPr>
      <w:r w:rsidRPr="003913C3">
        <w:rPr>
          <w:rFonts w:cs="Arial"/>
          <w:sz w:val="20"/>
          <w:szCs w:val="20"/>
          <w:lang w:val="en-US"/>
        </w:rPr>
        <w:lastRenderedPageBreak/>
        <w:tab/>
      </w:r>
      <w:r w:rsidRPr="003913C3">
        <w:rPr>
          <w:rFonts w:cs="Arial"/>
          <w:sz w:val="20"/>
          <w:szCs w:val="20"/>
          <w:lang w:val="en-US"/>
        </w:rPr>
        <w:tab/>
        <w:t>},</w:t>
      </w:r>
    </w:p>
    <w:p w14:paraId="154ADD62" w14:textId="673EABCC" w:rsidR="007A7576" w:rsidRPr="003913C3" w:rsidRDefault="007A7576" w:rsidP="007A7576">
      <w:pPr>
        <w:jc w:val="both"/>
        <w:rPr>
          <w:rFonts w:cs="Arial"/>
          <w:sz w:val="20"/>
          <w:szCs w:val="20"/>
          <w:lang w:val="en-US"/>
        </w:rPr>
      </w:pPr>
      <w:r w:rsidRPr="003913C3">
        <w:rPr>
          <w:rFonts w:cs="Arial"/>
          <w:sz w:val="20"/>
          <w:szCs w:val="20"/>
          <w:lang w:val="en-US"/>
        </w:rPr>
        <w:tab/>
      </w:r>
      <w:r w:rsidRPr="003913C3">
        <w:rPr>
          <w:rFonts w:cs="Arial"/>
          <w:sz w:val="20"/>
          <w:szCs w:val="20"/>
          <w:lang w:val="en-US"/>
        </w:rPr>
        <w:tab/>
        <w:t>"</w:t>
      </w:r>
      <w:r w:rsidR="00182874">
        <w:rPr>
          <w:rFonts w:cs="Arial"/>
          <w:sz w:val="20"/>
          <w:szCs w:val="20"/>
          <w:lang w:val="en-US"/>
        </w:rPr>
        <w:t>Encounters</w:t>
      </w:r>
      <w:r w:rsidRPr="003913C3">
        <w:rPr>
          <w:rFonts w:cs="Arial"/>
          <w:sz w:val="20"/>
          <w:szCs w:val="20"/>
          <w:lang w:val="en-US"/>
        </w:rPr>
        <w:t>": {</w:t>
      </w:r>
    </w:p>
    <w:p w14:paraId="741BB9DC" w14:textId="77777777" w:rsidR="007A7576" w:rsidRPr="003913C3" w:rsidRDefault="007A7576" w:rsidP="007A7576">
      <w:pPr>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"type": "array",</w:t>
      </w:r>
    </w:p>
    <w:p w14:paraId="66B63524" w14:textId="77777777" w:rsidR="007A7576" w:rsidRPr="003913C3" w:rsidRDefault="007A7576" w:rsidP="007A7576">
      <w:pPr>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"required": true,</w:t>
      </w:r>
    </w:p>
    <w:p w14:paraId="7721889B" w14:textId="77777777" w:rsidR="007A7576" w:rsidRPr="003913C3" w:rsidRDefault="007A7576" w:rsidP="007A7576">
      <w:pPr>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"properties": {</w:t>
      </w:r>
    </w:p>
    <w:p w14:paraId="304AFD18" w14:textId="1D49504D" w:rsidR="007A7576" w:rsidRPr="003913C3" w:rsidRDefault="007A7576" w:rsidP="00710E88">
      <w:pPr>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p>
    <w:p w14:paraId="47DC544A" w14:textId="79B38391" w:rsidR="007A7576" w:rsidRPr="003913C3" w:rsidRDefault="007A7576" w:rsidP="007A7576">
      <w:pPr>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roofErr w:type="spellStart"/>
      <w:r w:rsidR="00182874">
        <w:rPr>
          <w:rFonts w:cs="Arial"/>
          <w:sz w:val="20"/>
          <w:szCs w:val="20"/>
          <w:lang w:val="en-US"/>
        </w:rPr>
        <w:t>Unique_Encounter</w:t>
      </w:r>
      <w:r w:rsidR="00710E88" w:rsidRPr="003913C3">
        <w:rPr>
          <w:rFonts w:cs="Arial"/>
          <w:sz w:val="20"/>
          <w:szCs w:val="20"/>
          <w:lang w:val="en-US"/>
        </w:rPr>
        <w:t>_ID</w:t>
      </w:r>
      <w:proofErr w:type="spellEnd"/>
      <w:r w:rsidRPr="003913C3">
        <w:rPr>
          <w:rFonts w:cs="Arial"/>
          <w:sz w:val="20"/>
          <w:szCs w:val="20"/>
          <w:lang w:val="en-US"/>
        </w:rPr>
        <w:t>": {</w:t>
      </w:r>
    </w:p>
    <w:p w14:paraId="6A9A7B2A" w14:textId="77777777" w:rsidR="007A7576" w:rsidRPr="003913C3" w:rsidRDefault="007A7576" w:rsidP="007A7576">
      <w:pPr>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"type": "string",</w:t>
      </w:r>
    </w:p>
    <w:p w14:paraId="4373E3C2" w14:textId="77777777" w:rsidR="007A7576" w:rsidRPr="003913C3" w:rsidRDefault="007A7576" w:rsidP="007A7576">
      <w:pPr>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 xml:space="preserve">"required": </w:t>
      </w:r>
      <w:proofErr w:type="gramStart"/>
      <w:r w:rsidRPr="003913C3">
        <w:rPr>
          <w:rFonts w:cs="Arial"/>
          <w:sz w:val="20"/>
          <w:szCs w:val="20"/>
          <w:lang w:val="en-US"/>
        </w:rPr>
        <w:t>true</w:t>
      </w:r>
      <w:proofErr w:type="gramEnd"/>
    </w:p>
    <w:p w14:paraId="4FF559B9" w14:textId="77777777" w:rsidR="007A7576" w:rsidRPr="003913C3" w:rsidRDefault="007A7576" w:rsidP="007A7576">
      <w:pPr>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
    <w:p w14:paraId="127FFCA8" w14:textId="7D0E81A5" w:rsidR="007A7576" w:rsidRPr="003913C3" w:rsidRDefault="007A7576" w:rsidP="007A7576">
      <w:pPr>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roofErr w:type="spellStart"/>
      <w:r w:rsidR="00394A03" w:rsidRPr="003913C3">
        <w:rPr>
          <w:rFonts w:cs="Arial"/>
          <w:sz w:val="20"/>
          <w:szCs w:val="20"/>
          <w:lang w:val="en-US"/>
        </w:rPr>
        <w:t>Patient_Sex</w:t>
      </w:r>
      <w:proofErr w:type="spellEnd"/>
      <w:r w:rsidRPr="003913C3">
        <w:rPr>
          <w:rFonts w:cs="Arial"/>
          <w:sz w:val="20"/>
          <w:szCs w:val="20"/>
          <w:lang w:val="en-US"/>
        </w:rPr>
        <w:t>": {</w:t>
      </w:r>
    </w:p>
    <w:p w14:paraId="530C6277" w14:textId="77777777" w:rsidR="007A7576" w:rsidRPr="003913C3" w:rsidRDefault="007A7576" w:rsidP="007A7576">
      <w:pPr>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"type": "string",</w:t>
      </w:r>
    </w:p>
    <w:p w14:paraId="1D2A5A3B" w14:textId="77777777" w:rsidR="007A7576" w:rsidRPr="003913C3" w:rsidRDefault="007A7576" w:rsidP="007A7576">
      <w:pPr>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 xml:space="preserve">"required": </w:t>
      </w:r>
      <w:proofErr w:type="gramStart"/>
      <w:r w:rsidRPr="003913C3">
        <w:rPr>
          <w:rFonts w:cs="Arial"/>
          <w:sz w:val="20"/>
          <w:szCs w:val="20"/>
          <w:lang w:val="en-US"/>
        </w:rPr>
        <w:t>false</w:t>
      </w:r>
      <w:proofErr w:type="gramEnd"/>
    </w:p>
    <w:p w14:paraId="7CD44B98" w14:textId="77777777" w:rsidR="007A7576" w:rsidRPr="003913C3" w:rsidRDefault="007A7576" w:rsidP="007A7576">
      <w:pPr>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
    <w:p w14:paraId="7764EEF7" w14:textId="7FB1D22B" w:rsidR="007A7576" w:rsidRPr="003913C3" w:rsidRDefault="007A7576" w:rsidP="007A7576">
      <w:pPr>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roofErr w:type="spellStart"/>
      <w:r w:rsidR="00394A03" w:rsidRPr="003913C3">
        <w:rPr>
          <w:rFonts w:cs="Arial"/>
          <w:sz w:val="20"/>
          <w:szCs w:val="20"/>
          <w:lang w:val="en-US"/>
        </w:rPr>
        <w:t>Health_Insurance</w:t>
      </w:r>
      <w:proofErr w:type="spellEnd"/>
      <w:r w:rsidRPr="003913C3">
        <w:rPr>
          <w:rFonts w:cs="Arial"/>
          <w:sz w:val="20"/>
          <w:szCs w:val="20"/>
          <w:lang w:val="en-US"/>
        </w:rPr>
        <w:t>": {</w:t>
      </w:r>
    </w:p>
    <w:p w14:paraId="76307788" w14:textId="77777777" w:rsidR="007A7576" w:rsidRPr="003913C3" w:rsidRDefault="007A7576" w:rsidP="007A7576">
      <w:pPr>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"type": "string",</w:t>
      </w:r>
    </w:p>
    <w:p w14:paraId="3C669BB6" w14:textId="77777777" w:rsidR="007A7576" w:rsidRPr="003913C3" w:rsidRDefault="007A7576" w:rsidP="007A7576">
      <w:pPr>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 xml:space="preserve">"required": </w:t>
      </w:r>
      <w:proofErr w:type="gramStart"/>
      <w:r w:rsidRPr="003913C3">
        <w:rPr>
          <w:rFonts w:cs="Arial"/>
          <w:sz w:val="20"/>
          <w:szCs w:val="20"/>
          <w:lang w:val="en-US"/>
        </w:rPr>
        <w:t>false</w:t>
      </w:r>
      <w:proofErr w:type="gramEnd"/>
    </w:p>
    <w:p w14:paraId="47705FF8" w14:textId="77777777" w:rsidR="007A7576" w:rsidRPr="003913C3" w:rsidRDefault="007A7576" w:rsidP="007A7576">
      <w:pPr>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
    <w:p w14:paraId="3D1E988B" w14:textId="741CD438" w:rsidR="007A7576" w:rsidRPr="003913C3" w:rsidRDefault="007A7576" w:rsidP="007A7576">
      <w:pPr>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roofErr w:type="spellStart"/>
      <w:r w:rsidR="005D6D81" w:rsidRPr="003913C3">
        <w:rPr>
          <w:rFonts w:cs="Arial"/>
          <w:sz w:val="20"/>
          <w:szCs w:val="20"/>
          <w:lang w:val="en-US"/>
        </w:rPr>
        <w:t>Health_Insurance_Other_Spec</w:t>
      </w:r>
      <w:proofErr w:type="spellEnd"/>
      <w:r w:rsidRPr="003913C3">
        <w:rPr>
          <w:rFonts w:cs="Arial"/>
          <w:sz w:val="20"/>
          <w:szCs w:val="20"/>
          <w:lang w:val="en-US"/>
        </w:rPr>
        <w:t>": {</w:t>
      </w:r>
    </w:p>
    <w:p w14:paraId="59CED21A" w14:textId="77777777" w:rsidR="007A7576" w:rsidRPr="003913C3" w:rsidRDefault="007A7576" w:rsidP="007A7576">
      <w:pPr>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"type": "string",</w:t>
      </w:r>
    </w:p>
    <w:p w14:paraId="6E5F25D4" w14:textId="77777777" w:rsidR="007A7576" w:rsidRPr="003913C3" w:rsidRDefault="007A7576" w:rsidP="007A7576">
      <w:pPr>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 xml:space="preserve">"required": </w:t>
      </w:r>
      <w:proofErr w:type="gramStart"/>
      <w:r w:rsidRPr="003913C3">
        <w:rPr>
          <w:rFonts w:cs="Arial"/>
          <w:sz w:val="20"/>
          <w:szCs w:val="20"/>
          <w:lang w:val="en-US"/>
        </w:rPr>
        <w:t>false</w:t>
      </w:r>
      <w:proofErr w:type="gramEnd"/>
    </w:p>
    <w:p w14:paraId="533B35EB" w14:textId="77777777" w:rsidR="007A7576" w:rsidRPr="003913C3" w:rsidRDefault="007A7576" w:rsidP="007A7576">
      <w:pPr>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
    <w:p w14:paraId="2190549C" w14:textId="4F104A5C" w:rsidR="007A7576" w:rsidRPr="003913C3" w:rsidRDefault="007A7576" w:rsidP="007A7576">
      <w:pPr>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roofErr w:type="spellStart"/>
      <w:r w:rsidR="00EC5249" w:rsidRPr="00EC5249">
        <w:rPr>
          <w:rFonts w:cs="Arial"/>
          <w:sz w:val="20"/>
          <w:szCs w:val="20"/>
          <w:lang w:val="en-US"/>
        </w:rPr>
        <w:t>Clinical_Scenario_Code</w:t>
      </w:r>
      <w:r w:rsidR="00341F58">
        <w:rPr>
          <w:rFonts w:cs="Arial"/>
          <w:sz w:val="20"/>
          <w:szCs w:val="20"/>
          <w:lang w:val="en-US"/>
        </w:rPr>
        <w:t>s</w:t>
      </w:r>
      <w:proofErr w:type="spellEnd"/>
      <w:r w:rsidRPr="003913C3">
        <w:rPr>
          <w:rFonts w:cs="Arial"/>
          <w:sz w:val="20"/>
          <w:szCs w:val="20"/>
          <w:lang w:val="en-US"/>
        </w:rPr>
        <w:t>": {</w:t>
      </w:r>
    </w:p>
    <w:p w14:paraId="390AAF27" w14:textId="77777777" w:rsidR="007A7576" w:rsidRPr="003913C3" w:rsidRDefault="007A7576" w:rsidP="007A7576">
      <w:pPr>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"type": "string",</w:t>
      </w:r>
    </w:p>
    <w:p w14:paraId="69EE33C5" w14:textId="4551FA98" w:rsidR="007A7576" w:rsidRPr="003913C3" w:rsidRDefault="007A7576" w:rsidP="007A7576">
      <w:pPr>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 xml:space="preserve">"required": </w:t>
      </w:r>
      <w:proofErr w:type="gramStart"/>
      <w:r w:rsidR="000B3BB2">
        <w:rPr>
          <w:rFonts w:cs="Arial"/>
          <w:sz w:val="20"/>
          <w:szCs w:val="20"/>
          <w:lang w:val="en-US"/>
        </w:rPr>
        <w:t>false</w:t>
      </w:r>
      <w:proofErr w:type="gramEnd"/>
    </w:p>
    <w:p w14:paraId="72450D24" w14:textId="4886B93C" w:rsidR="007A7576" w:rsidRPr="003913C3" w:rsidRDefault="007A7576" w:rsidP="007A7576">
      <w:pPr>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
    <w:p w14:paraId="1FB9769F" w14:textId="3F017B12" w:rsidR="005D6D81" w:rsidRPr="003913C3" w:rsidRDefault="005D6D81" w:rsidP="005D6D81">
      <w:pPr>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roofErr w:type="spellStart"/>
      <w:r w:rsidR="00EC5249" w:rsidRPr="00EC5249">
        <w:rPr>
          <w:rFonts w:cs="Arial"/>
          <w:sz w:val="20"/>
          <w:szCs w:val="20"/>
          <w:lang w:val="en-US"/>
        </w:rPr>
        <w:t>Clinical_Scenario_Description</w:t>
      </w:r>
      <w:r w:rsidR="00341F58">
        <w:rPr>
          <w:rFonts w:cs="Arial"/>
          <w:sz w:val="20"/>
          <w:szCs w:val="20"/>
          <w:lang w:val="en-US"/>
        </w:rPr>
        <w:t>s</w:t>
      </w:r>
      <w:proofErr w:type="spellEnd"/>
      <w:r w:rsidRPr="003913C3">
        <w:rPr>
          <w:rFonts w:cs="Arial"/>
          <w:sz w:val="20"/>
          <w:szCs w:val="20"/>
          <w:lang w:val="en-US"/>
        </w:rPr>
        <w:t>": {</w:t>
      </w:r>
    </w:p>
    <w:p w14:paraId="29087653" w14:textId="77777777" w:rsidR="005D6D81" w:rsidRPr="003913C3" w:rsidRDefault="005D6D81" w:rsidP="005D6D81">
      <w:pPr>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"type": "string",</w:t>
      </w:r>
    </w:p>
    <w:p w14:paraId="44B00959" w14:textId="77777777" w:rsidR="005D6D81" w:rsidRPr="003913C3" w:rsidRDefault="005D6D81" w:rsidP="005D6D81">
      <w:pPr>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 xml:space="preserve">"required": </w:t>
      </w:r>
      <w:proofErr w:type="gramStart"/>
      <w:r w:rsidRPr="003913C3">
        <w:rPr>
          <w:rFonts w:cs="Arial"/>
          <w:sz w:val="20"/>
          <w:szCs w:val="20"/>
          <w:lang w:val="en-US"/>
        </w:rPr>
        <w:t>false</w:t>
      </w:r>
      <w:proofErr w:type="gramEnd"/>
    </w:p>
    <w:p w14:paraId="7D401216" w14:textId="7C1F9191" w:rsidR="00FC3142" w:rsidRPr="003913C3" w:rsidRDefault="005D6D81" w:rsidP="005D6D81">
      <w:pPr>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
    <w:p w14:paraId="76E497FA" w14:textId="00B678B8" w:rsidR="00FC3142" w:rsidRPr="003913C3" w:rsidRDefault="00FC3142" w:rsidP="00FC3142">
      <w:pPr>
        <w:ind w:left="2160" w:firstLine="720"/>
        <w:jc w:val="both"/>
        <w:rPr>
          <w:rFonts w:cs="Arial"/>
          <w:sz w:val="20"/>
          <w:szCs w:val="20"/>
          <w:lang w:val="en-US"/>
        </w:rPr>
      </w:pPr>
      <w:r w:rsidRPr="003913C3">
        <w:rPr>
          <w:rFonts w:cs="Arial"/>
          <w:sz w:val="20"/>
          <w:szCs w:val="20"/>
          <w:lang w:val="en-US"/>
        </w:rPr>
        <w:t>"Consultation</w:t>
      </w:r>
      <w:r w:rsidR="00D65472">
        <w:rPr>
          <w:rFonts w:cs="Arial"/>
          <w:sz w:val="20"/>
          <w:szCs w:val="20"/>
          <w:lang w:val="en-US"/>
        </w:rPr>
        <w:t>s</w:t>
      </w:r>
      <w:r w:rsidRPr="003913C3">
        <w:rPr>
          <w:rFonts w:cs="Arial"/>
          <w:sz w:val="20"/>
          <w:szCs w:val="20"/>
          <w:lang w:val="en-US"/>
        </w:rPr>
        <w:t>": {</w:t>
      </w:r>
    </w:p>
    <w:p w14:paraId="3AA73EFE" w14:textId="05200614" w:rsidR="00FC3142" w:rsidRPr="003913C3" w:rsidRDefault="00FC3142" w:rsidP="00FC3142">
      <w:pPr>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"type": "array",</w:t>
      </w:r>
    </w:p>
    <w:p w14:paraId="3D2862C7" w14:textId="66FE8029" w:rsidR="00FC3142" w:rsidRPr="003913C3" w:rsidRDefault="00FC3142" w:rsidP="00FC3142">
      <w:pPr>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"required": true,</w:t>
      </w:r>
    </w:p>
    <w:p w14:paraId="5162313A" w14:textId="10E14A89" w:rsidR="00FC3142" w:rsidRPr="003913C3" w:rsidRDefault="00FC3142" w:rsidP="00FC3142">
      <w:pPr>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"properties": {</w:t>
      </w:r>
    </w:p>
    <w:p w14:paraId="6ECBC34E" w14:textId="4C879E34" w:rsidR="00FC3142" w:rsidRPr="003913C3" w:rsidRDefault="00FC3142" w:rsidP="005D6D81">
      <w:pPr>
        <w:jc w:val="both"/>
        <w:rPr>
          <w:rFonts w:cs="Arial"/>
          <w:sz w:val="20"/>
          <w:szCs w:val="20"/>
          <w:lang w:val="en-US"/>
        </w:rPr>
      </w:pPr>
      <w:r w:rsidRPr="003913C3">
        <w:rPr>
          <w:rFonts w:cs="Arial"/>
          <w:sz w:val="20"/>
          <w:szCs w:val="20"/>
          <w:lang w:val="en-US"/>
        </w:rPr>
        <w:tab/>
      </w:r>
    </w:p>
    <w:p w14:paraId="0688ADFF" w14:textId="20E9797C"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roofErr w:type="spellStart"/>
      <w:r w:rsidRPr="003913C3">
        <w:rPr>
          <w:rFonts w:cs="Arial"/>
          <w:sz w:val="20"/>
          <w:szCs w:val="20"/>
          <w:lang w:val="en-US"/>
        </w:rPr>
        <w:t>CDS_Consultation_Date</w:t>
      </w:r>
      <w:proofErr w:type="spellEnd"/>
      <w:r w:rsidRPr="003913C3">
        <w:rPr>
          <w:rFonts w:cs="Arial"/>
          <w:sz w:val="20"/>
          <w:szCs w:val="20"/>
          <w:lang w:val="en-US"/>
        </w:rPr>
        <w:t>": {</w:t>
      </w:r>
    </w:p>
    <w:p w14:paraId="4487B986" w14:textId="77777777"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"type": "string",</w:t>
      </w:r>
    </w:p>
    <w:p w14:paraId="25E511C3" w14:textId="5B1080CA"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 xml:space="preserve">"required": </w:t>
      </w:r>
      <w:proofErr w:type="gramStart"/>
      <w:r w:rsidRPr="003913C3">
        <w:rPr>
          <w:rFonts w:cs="Arial"/>
          <w:sz w:val="20"/>
          <w:szCs w:val="20"/>
          <w:lang w:val="en-US"/>
        </w:rPr>
        <w:t>true</w:t>
      </w:r>
      <w:proofErr w:type="gramEnd"/>
    </w:p>
    <w:p w14:paraId="5FE735A3" w14:textId="77777777"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
    <w:p w14:paraId="7C7DF0B8" w14:textId="44019936" w:rsidR="005D6D81" w:rsidRPr="003913C3" w:rsidRDefault="005D6D81" w:rsidP="00FC3142">
      <w:pPr>
        <w:ind w:left="1440"/>
        <w:jc w:val="both"/>
        <w:rPr>
          <w:rFonts w:cs="Arial"/>
          <w:sz w:val="20"/>
          <w:szCs w:val="20"/>
          <w:lang w:val="en-US"/>
        </w:rPr>
      </w:pPr>
    </w:p>
    <w:p w14:paraId="49E96ED4" w14:textId="02AF3811"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roofErr w:type="spellStart"/>
      <w:r w:rsidRPr="003913C3">
        <w:rPr>
          <w:rFonts w:cs="Arial"/>
          <w:sz w:val="20"/>
          <w:szCs w:val="20"/>
          <w:lang w:val="en-US"/>
        </w:rPr>
        <w:t>CDS_Consultation_Time</w:t>
      </w:r>
      <w:proofErr w:type="spellEnd"/>
      <w:r w:rsidRPr="003913C3">
        <w:rPr>
          <w:rFonts w:cs="Arial"/>
          <w:sz w:val="20"/>
          <w:szCs w:val="20"/>
          <w:lang w:val="en-US"/>
        </w:rPr>
        <w:t>": {</w:t>
      </w:r>
    </w:p>
    <w:p w14:paraId="1B4D924F" w14:textId="77777777"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"type": "string",</w:t>
      </w:r>
    </w:p>
    <w:p w14:paraId="09F2ABA2" w14:textId="1A0B7D59"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 xml:space="preserve">"required": </w:t>
      </w:r>
      <w:proofErr w:type="gramStart"/>
      <w:r w:rsidRPr="003913C3">
        <w:rPr>
          <w:rFonts w:cs="Arial"/>
          <w:sz w:val="20"/>
          <w:szCs w:val="20"/>
          <w:lang w:val="en-US"/>
        </w:rPr>
        <w:t>true</w:t>
      </w:r>
      <w:proofErr w:type="gramEnd"/>
    </w:p>
    <w:p w14:paraId="3DAF0B8A" w14:textId="77777777"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
    <w:p w14:paraId="0C5F9525" w14:textId="7F5A94FB" w:rsidR="005D6D81" w:rsidRPr="003913C3" w:rsidRDefault="005D6D81" w:rsidP="00FC3142">
      <w:pPr>
        <w:ind w:left="1440"/>
        <w:jc w:val="both"/>
        <w:rPr>
          <w:rFonts w:cs="Arial"/>
          <w:sz w:val="20"/>
          <w:szCs w:val="20"/>
          <w:lang w:val="en-US"/>
        </w:rPr>
      </w:pPr>
    </w:p>
    <w:p w14:paraId="47C4B502" w14:textId="19589AFA"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roofErr w:type="spellStart"/>
      <w:r w:rsidRPr="003913C3">
        <w:rPr>
          <w:rFonts w:cs="Arial"/>
          <w:sz w:val="20"/>
          <w:szCs w:val="20"/>
          <w:lang w:val="en-US"/>
        </w:rPr>
        <w:t>Place_of_Service</w:t>
      </w:r>
      <w:proofErr w:type="spellEnd"/>
      <w:r w:rsidRPr="003913C3">
        <w:rPr>
          <w:rFonts w:cs="Arial"/>
          <w:sz w:val="20"/>
          <w:szCs w:val="20"/>
          <w:lang w:val="en-US"/>
        </w:rPr>
        <w:t>": {</w:t>
      </w:r>
    </w:p>
    <w:p w14:paraId="6060DC40" w14:textId="77777777"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"type": "string",</w:t>
      </w:r>
    </w:p>
    <w:p w14:paraId="7EEE6ADF" w14:textId="0EC8D5A5"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 xml:space="preserve">"required": </w:t>
      </w:r>
      <w:proofErr w:type="gramStart"/>
      <w:r w:rsidRPr="003913C3">
        <w:rPr>
          <w:rFonts w:cs="Arial"/>
          <w:sz w:val="20"/>
          <w:szCs w:val="20"/>
          <w:lang w:val="en-US"/>
        </w:rPr>
        <w:t>true</w:t>
      </w:r>
      <w:proofErr w:type="gramEnd"/>
    </w:p>
    <w:p w14:paraId="1B86F53C" w14:textId="77777777"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
    <w:p w14:paraId="511257F2" w14:textId="237ABAF7" w:rsidR="005D6D81" w:rsidRPr="003913C3" w:rsidRDefault="005D6D81" w:rsidP="00FC3142">
      <w:pPr>
        <w:ind w:left="1440"/>
        <w:jc w:val="both"/>
        <w:rPr>
          <w:rFonts w:cs="Arial"/>
          <w:sz w:val="20"/>
          <w:szCs w:val="20"/>
          <w:lang w:val="en-US"/>
        </w:rPr>
      </w:pPr>
    </w:p>
    <w:p w14:paraId="1EEA2F27" w14:textId="609C146D"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roofErr w:type="spellStart"/>
      <w:r w:rsidRPr="003913C3">
        <w:rPr>
          <w:rFonts w:cs="Arial"/>
          <w:sz w:val="20"/>
          <w:szCs w:val="20"/>
          <w:lang w:val="en-US"/>
        </w:rPr>
        <w:t>Guideline_Steward</w:t>
      </w:r>
      <w:proofErr w:type="spellEnd"/>
      <w:r w:rsidRPr="003913C3">
        <w:rPr>
          <w:rFonts w:cs="Arial"/>
          <w:sz w:val="20"/>
          <w:szCs w:val="20"/>
          <w:lang w:val="en-US"/>
        </w:rPr>
        <w:t>": {</w:t>
      </w:r>
    </w:p>
    <w:p w14:paraId="191FBE7E" w14:textId="77777777"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"type": "string",</w:t>
      </w:r>
    </w:p>
    <w:p w14:paraId="71DB9AA6" w14:textId="77777777"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 xml:space="preserve">"required": </w:t>
      </w:r>
      <w:proofErr w:type="gramStart"/>
      <w:r w:rsidRPr="003913C3">
        <w:rPr>
          <w:rFonts w:cs="Arial"/>
          <w:sz w:val="20"/>
          <w:szCs w:val="20"/>
          <w:lang w:val="en-US"/>
        </w:rPr>
        <w:t>false</w:t>
      </w:r>
      <w:proofErr w:type="gramEnd"/>
    </w:p>
    <w:p w14:paraId="10C8B8F6" w14:textId="77777777"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
    <w:p w14:paraId="36636A1A" w14:textId="7F6C6325" w:rsidR="005D6D81" w:rsidRPr="003913C3" w:rsidRDefault="005D6D81" w:rsidP="00FC3142">
      <w:pPr>
        <w:ind w:left="1440"/>
        <w:jc w:val="both"/>
        <w:rPr>
          <w:rFonts w:cs="Arial"/>
          <w:sz w:val="20"/>
          <w:szCs w:val="20"/>
          <w:lang w:val="en-US"/>
        </w:rPr>
      </w:pPr>
    </w:p>
    <w:p w14:paraId="1F9AE6EE" w14:textId="0BC489CE" w:rsidR="005D6D81" w:rsidRPr="003913C3" w:rsidRDefault="005D6D81" w:rsidP="00FC3142">
      <w:pPr>
        <w:ind w:left="1440"/>
        <w:jc w:val="both"/>
        <w:rPr>
          <w:rFonts w:cs="Arial"/>
          <w:sz w:val="20"/>
          <w:szCs w:val="20"/>
          <w:lang w:val="en-US"/>
        </w:rPr>
      </w:pPr>
      <w:r w:rsidRPr="003913C3">
        <w:rPr>
          <w:rFonts w:cs="Arial"/>
          <w:sz w:val="20"/>
          <w:szCs w:val="20"/>
          <w:lang w:val="en-US"/>
        </w:rPr>
        <w:lastRenderedPageBreak/>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roofErr w:type="spellStart"/>
      <w:r w:rsidRPr="003913C3">
        <w:rPr>
          <w:rFonts w:cs="Arial"/>
          <w:sz w:val="20"/>
          <w:szCs w:val="20"/>
          <w:lang w:val="en-US"/>
        </w:rPr>
        <w:t>Guideline_Steward_Other_Spec</w:t>
      </w:r>
      <w:proofErr w:type="spellEnd"/>
      <w:r w:rsidRPr="003913C3">
        <w:rPr>
          <w:rFonts w:cs="Arial"/>
          <w:sz w:val="20"/>
          <w:szCs w:val="20"/>
          <w:lang w:val="en-US"/>
        </w:rPr>
        <w:t>": {</w:t>
      </w:r>
    </w:p>
    <w:p w14:paraId="1499F83A" w14:textId="77777777"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"type": "string",</w:t>
      </w:r>
    </w:p>
    <w:p w14:paraId="71D492A6" w14:textId="77777777"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 xml:space="preserve">"required": </w:t>
      </w:r>
      <w:proofErr w:type="gramStart"/>
      <w:r w:rsidRPr="003913C3">
        <w:rPr>
          <w:rFonts w:cs="Arial"/>
          <w:sz w:val="20"/>
          <w:szCs w:val="20"/>
          <w:lang w:val="en-US"/>
        </w:rPr>
        <w:t>false</w:t>
      </w:r>
      <w:proofErr w:type="gramEnd"/>
    </w:p>
    <w:p w14:paraId="030AD262" w14:textId="77777777"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
    <w:p w14:paraId="7C2481F7" w14:textId="5135B89E" w:rsidR="005D6D81" w:rsidRPr="003913C3" w:rsidRDefault="005D6D81" w:rsidP="00FC3142">
      <w:pPr>
        <w:ind w:left="1440"/>
        <w:jc w:val="both"/>
        <w:rPr>
          <w:rFonts w:cs="Arial"/>
          <w:sz w:val="20"/>
          <w:szCs w:val="20"/>
          <w:lang w:val="en-US"/>
        </w:rPr>
      </w:pPr>
    </w:p>
    <w:p w14:paraId="1608FFBF" w14:textId="3B992A86"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"Modality": {</w:t>
      </w:r>
    </w:p>
    <w:p w14:paraId="7247F483" w14:textId="77777777"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"type": "string",</w:t>
      </w:r>
    </w:p>
    <w:p w14:paraId="4D7C3349" w14:textId="2E04CC52"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 xml:space="preserve">"required": </w:t>
      </w:r>
      <w:proofErr w:type="gramStart"/>
      <w:r w:rsidRPr="003913C3">
        <w:rPr>
          <w:rFonts w:cs="Arial"/>
          <w:sz w:val="20"/>
          <w:szCs w:val="20"/>
          <w:lang w:val="en-US"/>
        </w:rPr>
        <w:t>true</w:t>
      </w:r>
      <w:proofErr w:type="gramEnd"/>
    </w:p>
    <w:p w14:paraId="30C84E5D" w14:textId="77777777"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
    <w:p w14:paraId="14F85607" w14:textId="0F730D45" w:rsidR="005D6D81" w:rsidRPr="003913C3" w:rsidRDefault="005D6D81" w:rsidP="00FC3142">
      <w:pPr>
        <w:ind w:left="1440"/>
        <w:jc w:val="both"/>
        <w:rPr>
          <w:rFonts w:cs="Arial"/>
          <w:sz w:val="20"/>
          <w:szCs w:val="20"/>
          <w:lang w:val="en-US"/>
        </w:rPr>
      </w:pPr>
    </w:p>
    <w:p w14:paraId="248E2A4A" w14:textId="47B64016"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roofErr w:type="spellStart"/>
      <w:r w:rsidRPr="003913C3">
        <w:rPr>
          <w:rFonts w:cs="Arial"/>
          <w:sz w:val="20"/>
          <w:szCs w:val="20"/>
          <w:lang w:val="en-US"/>
        </w:rPr>
        <w:t>Modality_Other_Spec</w:t>
      </w:r>
      <w:proofErr w:type="spellEnd"/>
      <w:r w:rsidRPr="003913C3">
        <w:rPr>
          <w:rFonts w:cs="Arial"/>
          <w:sz w:val="20"/>
          <w:szCs w:val="20"/>
          <w:lang w:val="en-US"/>
        </w:rPr>
        <w:t>": {</w:t>
      </w:r>
    </w:p>
    <w:p w14:paraId="7CF9180B" w14:textId="77777777"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"type": "string",</w:t>
      </w:r>
    </w:p>
    <w:p w14:paraId="7B1C62EA" w14:textId="77777777"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 xml:space="preserve">"required": </w:t>
      </w:r>
      <w:proofErr w:type="gramStart"/>
      <w:r w:rsidRPr="003913C3">
        <w:rPr>
          <w:rFonts w:cs="Arial"/>
          <w:sz w:val="20"/>
          <w:szCs w:val="20"/>
          <w:lang w:val="en-US"/>
        </w:rPr>
        <w:t>false</w:t>
      </w:r>
      <w:proofErr w:type="gramEnd"/>
    </w:p>
    <w:p w14:paraId="0B0BB434" w14:textId="77777777"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
    <w:p w14:paraId="4BD0CE7B" w14:textId="5B0CF8D8" w:rsidR="005D6D81" w:rsidRPr="003913C3" w:rsidRDefault="005D6D81" w:rsidP="00FC3142">
      <w:pPr>
        <w:ind w:left="1440"/>
        <w:jc w:val="both"/>
        <w:rPr>
          <w:rFonts w:cs="Arial"/>
          <w:sz w:val="20"/>
          <w:szCs w:val="20"/>
          <w:lang w:val="en-US"/>
        </w:rPr>
      </w:pPr>
    </w:p>
    <w:p w14:paraId="4AB7C5E1" w14:textId="2B78F374"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roofErr w:type="spellStart"/>
      <w:r w:rsidRPr="003913C3">
        <w:rPr>
          <w:rFonts w:cs="Arial"/>
          <w:sz w:val="20"/>
          <w:szCs w:val="20"/>
          <w:lang w:val="en-US"/>
        </w:rPr>
        <w:t>Name_of_Exam_Ordered</w:t>
      </w:r>
      <w:proofErr w:type="spellEnd"/>
      <w:r w:rsidRPr="003913C3">
        <w:rPr>
          <w:rFonts w:cs="Arial"/>
          <w:sz w:val="20"/>
          <w:szCs w:val="20"/>
          <w:lang w:val="en-US"/>
        </w:rPr>
        <w:t>": {</w:t>
      </w:r>
    </w:p>
    <w:p w14:paraId="072F1445" w14:textId="77777777"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"type": "string",</w:t>
      </w:r>
    </w:p>
    <w:p w14:paraId="34295224" w14:textId="063C6301"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 xml:space="preserve">"required": </w:t>
      </w:r>
      <w:proofErr w:type="gramStart"/>
      <w:r w:rsidRPr="003913C3">
        <w:rPr>
          <w:rFonts w:cs="Arial"/>
          <w:sz w:val="20"/>
          <w:szCs w:val="20"/>
          <w:lang w:val="en-US"/>
        </w:rPr>
        <w:t>true</w:t>
      </w:r>
      <w:proofErr w:type="gramEnd"/>
    </w:p>
    <w:p w14:paraId="3040F5F6" w14:textId="77777777"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
    <w:p w14:paraId="1BB35B06" w14:textId="4728B1C3" w:rsidR="005D6D81" w:rsidRPr="003913C3" w:rsidRDefault="005D6D81" w:rsidP="00FC3142">
      <w:pPr>
        <w:ind w:left="1440"/>
        <w:jc w:val="both"/>
        <w:rPr>
          <w:rFonts w:cs="Arial"/>
          <w:sz w:val="20"/>
          <w:szCs w:val="20"/>
          <w:lang w:val="en-US"/>
        </w:rPr>
      </w:pPr>
    </w:p>
    <w:p w14:paraId="31AFBCE4" w14:textId="40B173BA"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roofErr w:type="spellStart"/>
      <w:r w:rsidRPr="003913C3">
        <w:rPr>
          <w:rFonts w:cs="Arial"/>
          <w:sz w:val="20"/>
          <w:szCs w:val="20"/>
          <w:lang w:val="en-US"/>
        </w:rPr>
        <w:t>Ordered_Exam_Completed</w:t>
      </w:r>
      <w:proofErr w:type="spellEnd"/>
      <w:r w:rsidRPr="003913C3">
        <w:rPr>
          <w:rFonts w:cs="Arial"/>
          <w:sz w:val="20"/>
          <w:szCs w:val="20"/>
          <w:lang w:val="en-US"/>
        </w:rPr>
        <w:t>": {</w:t>
      </w:r>
    </w:p>
    <w:p w14:paraId="3DEE4B46" w14:textId="77777777"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"type": "string",</w:t>
      </w:r>
    </w:p>
    <w:p w14:paraId="79CA8B1A" w14:textId="34A27710"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 xml:space="preserve">"required": </w:t>
      </w:r>
      <w:proofErr w:type="gramStart"/>
      <w:r w:rsidRPr="003913C3">
        <w:rPr>
          <w:rFonts w:cs="Arial"/>
          <w:sz w:val="20"/>
          <w:szCs w:val="20"/>
          <w:lang w:val="en-US"/>
        </w:rPr>
        <w:t>true</w:t>
      </w:r>
      <w:proofErr w:type="gramEnd"/>
    </w:p>
    <w:p w14:paraId="6A475A01" w14:textId="5F3D0E20"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
    <w:p w14:paraId="5BCFCFF4" w14:textId="1D1E71A5"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roofErr w:type="spellStart"/>
      <w:r w:rsidR="00B82E80" w:rsidRPr="003913C3">
        <w:rPr>
          <w:rFonts w:cs="Arial"/>
          <w:sz w:val="20"/>
          <w:szCs w:val="20"/>
          <w:lang w:val="en-US"/>
        </w:rPr>
        <w:t>Exam_Completion_Date</w:t>
      </w:r>
      <w:proofErr w:type="spellEnd"/>
      <w:r w:rsidRPr="003913C3">
        <w:rPr>
          <w:rFonts w:cs="Arial"/>
          <w:sz w:val="20"/>
          <w:szCs w:val="20"/>
          <w:lang w:val="en-US"/>
        </w:rPr>
        <w:t>": {</w:t>
      </w:r>
    </w:p>
    <w:p w14:paraId="4E699F47" w14:textId="77777777"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"type": "string",</w:t>
      </w:r>
    </w:p>
    <w:p w14:paraId="45104640" w14:textId="64F76061"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 xml:space="preserve">"required": </w:t>
      </w:r>
      <w:proofErr w:type="gramStart"/>
      <w:r w:rsidR="00B82E80" w:rsidRPr="003913C3">
        <w:rPr>
          <w:rFonts w:cs="Arial"/>
          <w:sz w:val="20"/>
          <w:szCs w:val="20"/>
          <w:lang w:val="en-US"/>
        </w:rPr>
        <w:t>false</w:t>
      </w:r>
      <w:proofErr w:type="gramEnd"/>
    </w:p>
    <w:p w14:paraId="1C63EED4" w14:textId="77777777"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
    <w:p w14:paraId="40CDEBDF" w14:textId="18027143"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roofErr w:type="spellStart"/>
      <w:r w:rsidR="00B82E80" w:rsidRPr="003913C3">
        <w:rPr>
          <w:rFonts w:cs="Arial"/>
          <w:sz w:val="20"/>
          <w:szCs w:val="20"/>
          <w:lang w:val="en-US"/>
        </w:rPr>
        <w:t>Appropriateness_Category</w:t>
      </w:r>
      <w:proofErr w:type="spellEnd"/>
      <w:r w:rsidRPr="003913C3">
        <w:rPr>
          <w:rFonts w:cs="Arial"/>
          <w:sz w:val="20"/>
          <w:szCs w:val="20"/>
          <w:lang w:val="en-US"/>
        </w:rPr>
        <w:t>": {</w:t>
      </w:r>
    </w:p>
    <w:p w14:paraId="36DE8DF9" w14:textId="77777777"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"type": "string",</w:t>
      </w:r>
    </w:p>
    <w:p w14:paraId="12F959A2" w14:textId="7B10F530"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 xml:space="preserve">"required": </w:t>
      </w:r>
      <w:proofErr w:type="gramStart"/>
      <w:r w:rsidR="00B82E80" w:rsidRPr="003913C3">
        <w:rPr>
          <w:rFonts w:cs="Arial"/>
          <w:sz w:val="20"/>
          <w:szCs w:val="20"/>
          <w:lang w:val="en-US"/>
        </w:rPr>
        <w:t>false</w:t>
      </w:r>
      <w:proofErr w:type="gramEnd"/>
    </w:p>
    <w:p w14:paraId="02F05CF8" w14:textId="1F3FCCF7" w:rsidR="005D6D81" w:rsidRPr="003913C3" w:rsidRDefault="005D6D81" w:rsidP="00FC3142">
      <w:pPr>
        <w:tabs>
          <w:tab w:val="left" w:pos="720"/>
          <w:tab w:val="left" w:pos="1440"/>
          <w:tab w:val="left" w:pos="2160"/>
          <w:tab w:val="left" w:pos="2880"/>
          <w:tab w:val="left" w:pos="4605"/>
        </w:tabs>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r w:rsidR="00B82E80" w:rsidRPr="003913C3">
        <w:rPr>
          <w:rFonts w:cs="Arial"/>
          <w:sz w:val="20"/>
          <w:szCs w:val="20"/>
          <w:lang w:val="en-US"/>
        </w:rPr>
        <w:tab/>
      </w:r>
    </w:p>
    <w:p w14:paraId="5A2B43A6" w14:textId="60C4AE06"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roofErr w:type="spellStart"/>
      <w:r w:rsidR="00B82E80" w:rsidRPr="003913C3">
        <w:rPr>
          <w:rFonts w:cs="Arial"/>
          <w:sz w:val="20"/>
          <w:szCs w:val="20"/>
          <w:lang w:val="en-US"/>
        </w:rPr>
        <w:t>Appropriateness_Category_Other_Spec</w:t>
      </w:r>
      <w:proofErr w:type="spellEnd"/>
      <w:r w:rsidRPr="003913C3">
        <w:rPr>
          <w:rFonts w:cs="Arial"/>
          <w:sz w:val="20"/>
          <w:szCs w:val="20"/>
          <w:lang w:val="en-US"/>
        </w:rPr>
        <w:t>": {</w:t>
      </w:r>
    </w:p>
    <w:p w14:paraId="48CF21EE" w14:textId="77777777"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"type": "string",</w:t>
      </w:r>
    </w:p>
    <w:p w14:paraId="4D558426" w14:textId="5E68EC8D"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 xml:space="preserve">"required": </w:t>
      </w:r>
      <w:proofErr w:type="gramStart"/>
      <w:r w:rsidR="00B82E80" w:rsidRPr="003913C3">
        <w:rPr>
          <w:rFonts w:cs="Arial"/>
          <w:sz w:val="20"/>
          <w:szCs w:val="20"/>
          <w:lang w:val="en-US"/>
        </w:rPr>
        <w:t>false</w:t>
      </w:r>
      <w:proofErr w:type="gramEnd"/>
    </w:p>
    <w:p w14:paraId="64BB73BA" w14:textId="77777777"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
    <w:p w14:paraId="0653A32E" w14:textId="722DE79A"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roofErr w:type="spellStart"/>
      <w:r w:rsidR="00B82E80" w:rsidRPr="003913C3">
        <w:rPr>
          <w:rFonts w:cs="Arial"/>
          <w:sz w:val="20"/>
          <w:szCs w:val="20"/>
          <w:lang w:val="en-US"/>
        </w:rPr>
        <w:t>CDS_Vendor</w:t>
      </w:r>
      <w:proofErr w:type="spellEnd"/>
      <w:r w:rsidRPr="003913C3">
        <w:rPr>
          <w:rFonts w:cs="Arial"/>
          <w:sz w:val="20"/>
          <w:szCs w:val="20"/>
          <w:lang w:val="en-US"/>
        </w:rPr>
        <w:t>": {</w:t>
      </w:r>
    </w:p>
    <w:p w14:paraId="51A7D1CF" w14:textId="77777777"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"type": "string",</w:t>
      </w:r>
    </w:p>
    <w:p w14:paraId="2E28D196" w14:textId="1AD18026"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 xml:space="preserve">"required": </w:t>
      </w:r>
      <w:proofErr w:type="gramStart"/>
      <w:r w:rsidR="00B82E80" w:rsidRPr="003913C3">
        <w:rPr>
          <w:rFonts w:cs="Arial"/>
          <w:sz w:val="20"/>
          <w:szCs w:val="20"/>
          <w:lang w:val="en-US"/>
        </w:rPr>
        <w:t>true</w:t>
      </w:r>
      <w:proofErr w:type="gramEnd"/>
    </w:p>
    <w:p w14:paraId="6EFD23BB" w14:textId="77777777"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
    <w:p w14:paraId="0050BEA4" w14:textId="52B94A98"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roofErr w:type="spellStart"/>
      <w:r w:rsidR="00B82E80" w:rsidRPr="003913C3">
        <w:rPr>
          <w:rFonts w:cs="Arial"/>
          <w:sz w:val="20"/>
          <w:szCs w:val="20"/>
          <w:lang w:val="en-US"/>
        </w:rPr>
        <w:t>CDS_Vendor_Other_Spec</w:t>
      </w:r>
      <w:proofErr w:type="spellEnd"/>
      <w:r w:rsidRPr="003913C3">
        <w:rPr>
          <w:rFonts w:cs="Arial"/>
          <w:sz w:val="20"/>
          <w:szCs w:val="20"/>
          <w:lang w:val="en-US"/>
        </w:rPr>
        <w:t>": {</w:t>
      </w:r>
    </w:p>
    <w:p w14:paraId="34AE36E0" w14:textId="77777777"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"type": "string",</w:t>
      </w:r>
    </w:p>
    <w:p w14:paraId="1A7C0A0B" w14:textId="560EED37"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 xml:space="preserve">"required": </w:t>
      </w:r>
      <w:proofErr w:type="gramStart"/>
      <w:r w:rsidR="00B82E80" w:rsidRPr="003913C3">
        <w:rPr>
          <w:rFonts w:cs="Arial"/>
          <w:sz w:val="20"/>
          <w:szCs w:val="20"/>
          <w:lang w:val="en-US"/>
        </w:rPr>
        <w:t>false</w:t>
      </w:r>
      <w:proofErr w:type="gramEnd"/>
    </w:p>
    <w:p w14:paraId="239A019E" w14:textId="77777777"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
    <w:p w14:paraId="663CD806" w14:textId="0B74FD68"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roofErr w:type="spellStart"/>
      <w:r w:rsidR="00B82E80" w:rsidRPr="003913C3">
        <w:rPr>
          <w:rFonts w:cs="Arial"/>
          <w:sz w:val="20"/>
          <w:szCs w:val="20"/>
          <w:lang w:val="en-US"/>
        </w:rPr>
        <w:t>Medicare_Modifier</w:t>
      </w:r>
      <w:proofErr w:type="spellEnd"/>
      <w:r w:rsidRPr="003913C3">
        <w:rPr>
          <w:rFonts w:cs="Arial"/>
          <w:sz w:val="20"/>
          <w:szCs w:val="20"/>
          <w:lang w:val="en-US"/>
        </w:rPr>
        <w:t>": {</w:t>
      </w:r>
    </w:p>
    <w:p w14:paraId="47383EE9" w14:textId="77777777"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"type": "string",</w:t>
      </w:r>
    </w:p>
    <w:p w14:paraId="53D25D97" w14:textId="7FD65897"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 xml:space="preserve">"required": </w:t>
      </w:r>
      <w:proofErr w:type="gramStart"/>
      <w:r w:rsidR="00B82E80" w:rsidRPr="003913C3">
        <w:rPr>
          <w:rFonts w:cs="Arial"/>
          <w:sz w:val="20"/>
          <w:szCs w:val="20"/>
          <w:lang w:val="en-US"/>
        </w:rPr>
        <w:t>false</w:t>
      </w:r>
      <w:proofErr w:type="gramEnd"/>
    </w:p>
    <w:p w14:paraId="485D47BE" w14:textId="2B072E78" w:rsidR="005D6D81" w:rsidRPr="003913C3" w:rsidRDefault="005D6D81"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
    <w:p w14:paraId="6FBEBC0C" w14:textId="4E00D217"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"Clinician1_Unique_ID": {</w:t>
      </w:r>
    </w:p>
    <w:p w14:paraId="034105AF" w14:textId="77777777"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"type": "string",</w:t>
      </w:r>
    </w:p>
    <w:p w14:paraId="7083BEA6" w14:textId="77777777"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 xml:space="preserve">"required": </w:t>
      </w:r>
      <w:proofErr w:type="gramStart"/>
      <w:r w:rsidRPr="003913C3">
        <w:rPr>
          <w:rFonts w:cs="Arial"/>
          <w:sz w:val="20"/>
          <w:szCs w:val="20"/>
          <w:lang w:val="en-US"/>
        </w:rPr>
        <w:t>false</w:t>
      </w:r>
      <w:proofErr w:type="gramEnd"/>
    </w:p>
    <w:p w14:paraId="0935C95E" w14:textId="77777777"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
    <w:p w14:paraId="6F7AC448" w14:textId="66D7804A"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"Clinician1_Role": {</w:t>
      </w:r>
    </w:p>
    <w:p w14:paraId="53C8F3A5" w14:textId="77777777"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"type": "string",</w:t>
      </w:r>
    </w:p>
    <w:p w14:paraId="5F37D396" w14:textId="77777777"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 xml:space="preserve">"required": </w:t>
      </w:r>
      <w:proofErr w:type="gramStart"/>
      <w:r w:rsidRPr="003913C3">
        <w:rPr>
          <w:rFonts w:cs="Arial"/>
          <w:sz w:val="20"/>
          <w:szCs w:val="20"/>
          <w:lang w:val="en-US"/>
        </w:rPr>
        <w:t>false</w:t>
      </w:r>
      <w:proofErr w:type="gramEnd"/>
    </w:p>
    <w:p w14:paraId="7BBD08BD" w14:textId="77777777" w:rsidR="00B82E80" w:rsidRPr="003913C3" w:rsidRDefault="00B82E80" w:rsidP="00FC3142">
      <w:pPr>
        <w:ind w:left="1440"/>
        <w:jc w:val="both"/>
        <w:rPr>
          <w:rFonts w:cs="Arial"/>
          <w:sz w:val="20"/>
          <w:szCs w:val="20"/>
          <w:lang w:val="en-US"/>
        </w:rPr>
      </w:pPr>
      <w:r w:rsidRPr="003913C3">
        <w:rPr>
          <w:rFonts w:cs="Arial"/>
          <w:sz w:val="20"/>
          <w:szCs w:val="20"/>
          <w:lang w:val="en-US"/>
        </w:rPr>
        <w:lastRenderedPageBreak/>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
    <w:p w14:paraId="1E054667" w14:textId="7FE19133"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"Clinician1_Role_Other_Spec": {</w:t>
      </w:r>
    </w:p>
    <w:p w14:paraId="4B6AAE1E" w14:textId="77777777"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"type": "string",</w:t>
      </w:r>
    </w:p>
    <w:p w14:paraId="56A6806D" w14:textId="77777777"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 xml:space="preserve">"required": </w:t>
      </w:r>
      <w:proofErr w:type="gramStart"/>
      <w:r w:rsidRPr="003913C3">
        <w:rPr>
          <w:rFonts w:cs="Arial"/>
          <w:sz w:val="20"/>
          <w:szCs w:val="20"/>
          <w:lang w:val="en-US"/>
        </w:rPr>
        <w:t>false</w:t>
      </w:r>
      <w:proofErr w:type="gramEnd"/>
    </w:p>
    <w:p w14:paraId="4C99B308" w14:textId="77777777"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
    <w:p w14:paraId="3F762727" w14:textId="3F011D7B"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"Clinician1_First_Name": {</w:t>
      </w:r>
    </w:p>
    <w:p w14:paraId="32C8D690" w14:textId="77777777"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"type": "string",</w:t>
      </w:r>
    </w:p>
    <w:p w14:paraId="5DDC3285" w14:textId="77777777"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 xml:space="preserve">"required": </w:t>
      </w:r>
      <w:proofErr w:type="gramStart"/>
      <w:r w:rsidRPr="003913C3">
        <w:rPr>
          <w:rFonts w:cs="Arial"/>
          <w:sz w:val="20"/>
          <w:szCs w:val="20"/>
          <w:lang w:val="en-US"/>
        </w:rPr>
        <w:t>false</w:t>
      </w:r>
      <w:proofErr w:type="gramEnd"/>
    </w:p>
    <w:p w14:paraId="638AFAD8" w14:textId="77777777"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
    <w:p w14:paraId="65C62B33" w14:textId="3F10407A"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"Clinic</w:t>
      </w:r>
      <w:r w:rsidR="0073366F">
        <w:rPr>
          <w:rFonts w:cs="Arial"/>
          <w:sz w:val="20"/>
          <w:szCs w:val="20"/>
          <w:lang w:val="en-US"/>
        </w:rPr>
        <w:t>i</w:t>
      </w:r>
      <w:r w:rsidRPr="003913C3">
        <w:rPr>
          <w:rFonts w:cs="Arial"/>
          <w:sz w:val="20"/>
          <w:szCs w:val="20"/>
          <w:lang w:val="en-US"/>
        </w:rPr>
        <w:t>an1_Last_Name": {</w:t>
      </w:r>
    </w:p>
    <w:p w14:paraId="7E743198" w14:textId="77777777"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"type": "string",</w:t>
      </w:r>
    </w:p>
    <w:p w14:paraId="4A9F8DE7" w14:textId="77777777"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 xml:space="preserve">"required": </w:t>
      </w:r>
      <w:proofErr w:type="gramStart"/>
      <w:r w:rsidRPr="003913C3">
        <w:rPr>
          <w:rFonts w:cs="Arial"/>
          <w:sz w:val="20"/>
          <w:szCs w:val="20"/>
          <w:lang w:val="en-US"/>
        </w:rPr>
        <w:t>false</w:t>
      </w:r>
      <w:proofErr w:type="gramEnd"/>
    </w:p>
    <w:p w14:paraId="6613B028" w14:textId="77777777"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
    <w:p w14:paraId="1C59D52F" w14:textId="2CD94CF0"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"Clinician1_Training": {</w:t>
      </w:r>
    </w:p>
    <w:p w14:paraId="3D544012" w14:textId="77777777"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"type": "string",</w:t>
      </w:r>
    </w:p>
    <w:p w14:paraId="642ABDC4" w14:textId="77777777"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 xml:space="preserve">"required": </w:t>
      </w:r>
      <w:proofErr w:type="gramStart"/>
      <w:r w:rsidRPr="003913C3">
        <w:rPr>
          <w:rFonts w:cs="Arial"/>
          <w:sz w:val="20"/>
          <w:szCs w:val="20"/>
          <w:lang w:val="en-US"/>
        </w:rPr>
        <w:t>false</w:t>
      </w:r>
      <w:proofErr w:type="gramEnd"/>
    </w:p>
    <w:p w14:paraId="56BEF021" w14:textId="77777777"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
    <w:p w14:paraId="760EF95A" w14:textId="224C6DC1"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"Clinician1_Training_Other_Spec": {</w:t>
      </w:r>
    </w:p>
    <w:p w14:paraId="3780E9F5" w14:textId="77777777"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"type": "string",</w:t>
      </w:r>
    </w:p>
    <w:p w14:paraId="679C2402" w14:textId="77777777"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 xml:space="preserve">"required": </w:t>
      </w:r>
      <w:proofErr w:type="gramStart"/>
      <w:r w:rsidRPr="003913C3">
        <w:rPr>
          <w:rFonts w:cs="Arial"/>
          <w:sz w:val="20"/>
          <w:szCs w:val="20"/>
          <w:lang w:val="en-US"/>
        </w:rPr>
        <w:t>false</w:t>
      </w:r>
      <w:proofErr w:type="gramEnd"/>
    </w:p>
    <w:p w14:paraId="6C1E4FEB" w14:textId="718C114A"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
    <w:p w14:paraId="441CF92F" w14:textId="4E6DCD66"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"Clinician1_Medical_Specialty_Code": {</w:t>
      </w:r>
    </w:p>
    <w:p w14:paraId="26906C1F" w14:textId="77777777"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"type": "string",</w:t>
      </w:r>
    </w:p>
    <w:p w14:paraId="0D90B842" w14:textId="77777777"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 xml:space="preserve">"required": </w:t>
      </w:r>
      <w:proofErr w:type="gramStart"/>
      <w:r w:rsidRPr="003913C3">
        <w:rPr>
          <w:rFonts w:cs="Arial"/>
          <w:sz w:val="20"/>
          <w:szCs w:val="20"/>
          <w:lang w:val="en-US"/>
        </w:rPr>
        <w:t>false</w:t>
      </w:r>
      <w:proofErr w:type="gramEnd"/>
    </w:p>
    <w:p w14:paraId="03F96B09" w14:textId="77777777"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
    <w:p w14:paraId="30ABF3AD" w14:textId="4AAC3015"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"Clinician2_Unique_ID": {</w:t>
      </w:r>
    </w:p>
    <w:p w14:paraId="4FB0085E" w14:textId="77777777"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"type": "string",</w:t>
      </w:r>
    </w:p>
    <w:p w14:paraId="2F3DD3CB" w14:textId="77777777"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 xml:space="preserve">"required": </w:t>
      </w:r>
      <w:proofErr w:type="gramStart"/>
      <w:r w:rsidRPr="003913C3">
        <w:rPr>
          <w:rFonts w:cs="Arial"/>
          <w:sz w:val="20"/>
          <w:szCs w:val="20"/>
          <w:lang w:val="en-US"/>
        </w:rPr>
        <w:t>false</w:t>
      </w:r>
      <w:proofErr w:type="gramEnd"/>
    </w:p>
    <w:p w14:paraId="71F2DDD2" w14:textId="77777777"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
    <w:p w14:paraId="0D34C1A5" w14:textId="61AEF1A6"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"Clinician2_Role": {</w:t>
      </w:r>
    </w:p>
    <w:p w14:paraId="3BF59043" w14:textId="77777777"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"type": "string",</w:t>
      </w:r>
    </w:p>
    <w:p w14:paraId="56AC3274" w14:textId="77777777"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 xml:space="preserve">"required": </w:t>
      </w:r>
      <w:proofErr w:type="gramStart"/>
      <w:r w:rsidRPr="003913C3">
        <w:rPr>
          <w:rFonts w:cs="Arial"/>
          <w:sz w:val="20"/>
          <w:szCs w:val="20"/>
          <w:lang w:val="en-US"/>
        </w:rPr>
        <w:t>false</w:t>
      </w:r>
      <w:proofErr w:type="gramEnd"/>
    </w:p>
    <w:p w14:paraId="27187D5C" w14:textId="77777777"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
    <w:p w14:paraId="718DF781" w14:textId="3F8D8FDB"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"Clinician2_Role_Other_Spec": {</w:t>
      </w:r>
    </w:p>
    <w:p w14:paraId="6E5CFBD5" w14:textId="77777777"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"type": "string",</w:t>
      </w:r>
    </w:p>
    <w:p w14:paraId="003610D8" w14:textId="77777777"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 xml:space="preserve">"required": </w:t>
      </w:r>
      <w:proofErr w:type="gramStart"/>
      <w:r w:rsidRPr="003913C3">
        <w:rPr>
          <w:rFonts w:cs="Arial"/>
          <w:sz w:val="20"/>
          <w:szCs w:val="20"/>
          <w:lang w:val="en-US"/>
        </w:rPr>
        <w:t>false</w:t>
      </w:r>
      <w:proofErr w:type="gramEnd"/>
    </w:p>
    <w:p w14:paraId="3530E8B0" w14:textId="77777777"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
    <w:p w14:paraId="305B86F3" w14:textId="5D4BCF86"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"Clinician2_First_Name": {</w:t>
      </w:r>
    </w:p>
    <w:p w14:paraId="4254E66E" w14:textId="77777777"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"type": "string",</w:t>
      </w:r>
    </w:p>
    <w:p w14:paraId="4E18CEBF" w14:textId="77777777"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 xml:space="preserve">"required": </w:t>
      </w:r>
      <w:proofErr w:type="gramStart"/>
      <w:r w:rsidRPr="003913C3">
        <w:rPr>
          <w:rFonts w:cs="Arial"/>
          <w:sz w:val="20"/>
          <w:szCs w:val="20"/>
          <w:lang w:val="en-US"/>
        </w:rPr>
        <w:t>false</w:t>
      </w:r>
      <w:proofErr w:type="gramEnd"/>
    </w:p>
    <w:p w14:paraId="28C0457D" w14:textId="77777777"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
    <w:p w14:paraId="7336868D" w14:textId="3C448B81"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"Clinic</w:t>
      </w:r>
      <w:r w:rsidR="004D7D4D">
        <w:rPr>
          <w:rFonts w:cs="Arial"/>
          <w:sz w:val="20"/>
          <w:szCs w:val="20"/>
          <w:lang w:val="en-US"/>
        </w:rPr>
        <w:t>i</w:t>
      </w:r>
      <w:r w:rsidRPr="003913C3">
        <w:rPr>
          <w:rFonts w:cs="Arial"/>
          <w:sz w:val="20"/>
          <w:szCs w:val="20"/>
          <w:lang w:val="en-US"/>
        </w:rPr>
        <w:t>an2_Last_Name": {</w:t>
      </w:r>
    </w:p>
    <w:p w14:paraId="0DD4CDA1" w14:textId="77777777"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"type": "string",</w:t>
      </w:r>
    </w:p>
    <w:p w14:paraId="37E15D73" w14:textId="77777777"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 xml:space="preserve">"required": </w:t>
      </w:r>
      <w:proofErr w:type="gramStart"/>
      <w:r w:rsidRPr="003913C3">
        <w:rPr>
          <w:rFonts w:cs="Arial"/>
          <w:sz w:val="20"/>
          <w:szCs w:val="20"/>
          <w:lang w:val="en-US"/>
        </w:rPr>
        <w:t>false</w:t>
      </w:r>
      <w:proofErr w:type="gramEnd"/>
    </w:p>
    <w:p w14:paraId="5BCAD4F3" w14:textId="77777777"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
    <w:p w14:paraId="0F5855C2" w14:textId="16FA43FE"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"Clinician2_Training": {</w:t>
      </w:r>
    </w:p>
    <w:p w14:paraId="4ADEA108" w14:textId="77777777"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"type": "string",</w:t>
      </w:r>
    </w:p>
    <w:p w14:paraId="59D49A87" w14:textId="77777777"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 xml:space="preserve">"required": </w:t>
      </w:r>
      <w:proofErr w:type="gramStart"/>
      <w:r w:rsidRPr="003913C3">
        <w:rPr>
          <w:rFonts w:cs="Arial"/>
          <w:sz w:val="20"/>
          <w:szCs w:val="20"/>
          <w:lang w:val="en-US"/>
        </w:rPr>
        <w:t>false</w:t>
      </w:r>
      <w:proofErr w:type="gramEnd"/>
    </w:p>
    <w:p w14:paraId="4C391917" w14:textId="77777777"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
    <w:p w14:paraId="45845E59" w14:textId="54677C8B"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"Clinician2_Training_Other_Spec": {</w:t>
      </w:r>
    </w:p>
    <w:p w14:paraId="022451C1" w14:textId="77777777"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"type": "string",</w:t>
      </w:r>
    </w:p>
    <w:p w14:paraId="46610F49" w14:textId="77777777"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 xml:space="preserve">"required": </w:t>
      </w:r>
      <w:proofErr w:type="gramStart"/>
      <w:r w:rsidRPr="003913C3">
        <w:rPr>
          <w:rFonts w:cs="Arial"/>
          <w:sz w:val="20"/>
          <w:szCs w:val="20"/>
          <w:lang w:val="en-US"/>
        </w:rPr>
        <w:t>false</w:t>
      </w:r>
      <w:proofErr w:type="gramEnd"/>
    </w:p>
    <w:p w14:paraId="149449E0" w14:textId="77777777"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
    <w:p w14:paraId="17E2E581" w14:textId="2A0F77B6"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"Clinician2_Medical_Specialty_Code": {</w:t>
      </w:r>
    </w:p>
    <w:p w14:paraId="768B3225" w14:textId="77777777"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"type": "string",</w:t>
      </w:r>
    </w:p>
    <w:p w14:paraId="550F9CB1" w14:textId="77777777" w:rsidR="00B82E80" w:rsidRPr="003913C3" w:rsidRDefault="00B82E80" w:rsidP="00FC3142">
      <w:pPr>
        <w:ind w:left="1440"/>
        <w:jc w:val="both"/>
        <w:rPr>
          <w:rFonts w:cs="Arial"/>
          <w:sz w:val="20"/>
          <w:szCs w:val="20"/>
          <w:lang w:val="en-US"/>
        </w:rPr>
      </w:pPr>
      <w:r w:rsidRPr="003913C3">
        <w:rPr>
          <w:rFonts w:cs="Arial"/>
          <w:sz w:val="20"/>
          <w:szCs w:val="20"/>
          <w:lang w:val="en-US"/>
        </w:rPr>
        <w:lastRenderedPageBreak/>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 xml:space="preserve">"required": </w:t>
      </w:r>
      <w:proofErr w:type="gramStart"/>
      <w:r w:rsidRPr="003913C3">
        <w:rPr>
          <w:rFonts w:cs="Arial"/>
          <w:sz w:val="20"/>
          <w:szCs w:val="20"/>
          <w:lang w:val="en-US"/>
        </w:rPr>
        <w:t>false</w:t>
      </w:r>
      <w:proofErr w:type="gramEnd"/>
    </w:p>
    <w:p w14:paraId="52FB17D4" w14:textId="77777777" w:rsidR="00B82E80" w:rsidRPr="003913C3" w:rsidRDefault="00B82E80" w:rsidP="00FC3142">
      <w:pPr>
        <w:ind w:left="1440"/>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
    <w:p w14:paraId="59E13B47" w14:textId="77777777" w:rsidR="00B82E80" w:rsidRPr="003913C3" w:rsidRDefault="00B82E80" w:rsidP="005D6D81">
      <w:pPr>
        <w:jc w:val="both"/>
        <w:rPr>
          <w:rFonts w:cs="Arial"/>
          <w:sz w:val="20"/>
          <w:szCs w:val="20"/>
          <w:lang w:val="en-US"/>
        </w:rPr>
      </w:pPr>
    </w:p>
    <w:p w14:paraId="4453BEE9" w14:textId="77777777" w:rsidR="005D6D81" w:rsidRPr="003913C3" w:rsidRDefault="005D6D81" w:rsidP="005D6D81">
      <w:pPr>
        <w:jc w:val="both"/>
        <w:rPr>
          <w:rFonts w:cs="Arial"/>
          <w:sz w:val="20"/>
          <w:szCs w:val="20"/>
          <w:lang w:val="en-US"/>
        </w:rPr>
      </w:pPr>
    </w:p>
    <w:p w14:paraId="7F38660B" w14:textId="77777777" w:rsidR="005D6D81" w:rsidRPr="003913C3" w:rsidRDefault="005D6D81" w:rsidP="007A7576">
      <w:pPr>
        <w:jc w:val="both"/>
        <w:rPr>
          <w:rFonts w:cs="Arial"/>
          <w:sz w:val="20"/>
          <w:szCs w:val="20"/>
          <w:lang w:val="en-US"/>
        </w:rPr>
      </w:pPr>
    </w:p>
    <w:p w14:paraId="5E161297" w14:textId="77777777" w:rsidR="007A7576" w:rsidRPr="003913C3" w:rsidRDefault="007A7576" w:rsidP="007A7576">
      <w:pPr>
        <w:jc w:val="both"/>
        <w:rPr>
          <w:rFonts w:cs="Arial"/>
          <w:sz w:val="20"/>
          <w:szCs w:val="20"/>
          <w:lang w:val="en-US"/>
        </w:rPr>
      </w:pPr>
      <w:r w:rsidRPr="003913C3">
        <w:rPr>
          <w:rFonts w:cs="Arial"/>
          <w:sz w:val="20"/>
          <w:szCs w:val="20"/>
          <w:lang w:val="en-US"/>
        </w:rPr>
        <w:tab/>
      </w:r>
      <w:r w:rsidRPr="003913C3">
        <w:rPr>
          <w:rFonts w:cs="Arial"/>
          <w:sz w:val="20"/>
          <w:szCs w:val="20"/>
          <w:lang w:val="en-US"/>
        </w:rPr>
        <w:tab/>
      </w:r>
      <w:r w:rsidRPr="003913C3">
        <w:rPr>
          <w:rFonts w:cs="Arial"/>
          <w:sz w:val="20"/>
          <w:szCs w:val="20"/>
          <w:lang w:val="en-US"/>
        </w:rPr>
        <w:tab/>
        <w:t>}</w:t>
      </w:r>
    </w:p>
    <w:p w14:paraId="0FD41615" w14:textId="77777777" w:rsidR="007A7576" w:rsidRPr="003913C3" w:rsidRDefault="007A7576" w:rsidP="007A7576">
      <w:pPr>
        <w:jc w:val="both"/>
        <w:rPr>
          <w:rFonts w:cs="Arial"/>
          <w:sz w:val="20"/>
          <w:szCs w:val="20"/>
          <w:lang w:val="en-US"/>
        </w:rPr>
      </w:pPr>
      <w:r w:rsidRPr="003913C3">
        <w:rPr>
          <w:rFonts w:cs="Arial"/>
          <w:sz w:val="20"/>
          <w:szCs w:val="20"/>
          <w:lang w:val="en-US"/>
        </w:rPr>
        <w:tab/>
      </w:r>
      <w:r w:rsidRPr="003913C3">
        <w:rPr>
          <w:rFonts w:cs="Arial"/>
          <w:sz w:val="20"/>
          <w:szCs w:val="20"/>
          <w:lang w:val="en-US"/>
        </w:rPr>
        <w:tab/>
        <w:t>}</w:t>
      </w:r>
    </w:p>
    <w:p w14:paraId="565FD455" w14:textId="77777777" w:rsidR="007A7576" w:rsidRPr="003913C3" w:rsidRDefault="007A7576" w:rsidP="007A7576">
      <w:pPr>
        <w:jc w:val="both"/>
        <w:rPr>
          <w:rFonts w:cs="Arial"/>
          <w:sz w:val="20"/>
          <w:szCs w:val="20"/>
          <w:lang w:val="en-US"/>
        </w:rPr>
      </w:pPr>
      <w:r w:rsidRPr="003913C3">
        <w:rPr>
          <w:rFonts w:cs="Arial"/>
          <w:sz w:val="20"/>
          <w:szCs w:val="20"/>
          <w:lang w:val="en-US"/>
        </w:rPr>
        <w:tab/>
        <w:t>}</w:t>
      </w:r>
    </w:p>
    <w:p w14:paraId="35619D44" w14:textId="77777777" w:rsidR="007A7576" w:rsidRPr="003913C3" w:rsidRDefault="007A7576" w:rsidP="007A7576">
      <w:pPr>
        <w:jc w:val="both"/>
        <w:rPr>
          <w:rFonts w:cs="Arial"/>
          <w:sz w:val="20"/>
          <w:szCs w:val="20"/>
          <w:lang w:val="en-US"/>
        </w:rPr>
      </w:pPr>
      <w:r w:rsidRPr="003913C3">
        <w:rPr>
          <w:rFonts w:cs="Arial"/>
          <w:sz w:val="20"/>
          <w:szCs w:val="20"/>
          <w:lang w:val="en-US"/>
        </w:rPr>
        <w:t>}</w:t>
      </w:r>
    </w:p>
    <w:p w14:paraId="7CDB121D" w14:textId="77777777" w:rsidR="007A7576" w:rsidRDefault="007A7576" w:rsidP="007A7576">
      <w:pPr>
        <w:jc w:val="both"/>
        <w:rPr>
          <w:rFonts w:cs="Courier New"/>
          <w:sz w:val="18"/>
          <w:szCs w:val="18"/>
          <w:lang w:val="en-US"/>
        </w:rPr>
      </w:pPr>
    </w:p>
    <w:p w14:paraId="546345FB" w14:textId="77777777" w:rsidR="009F657F" w:rsidRDefault="009F657F" w:rsidP="007A7576">
      <w:pPr>
        <w:jc w:val="both"/>
        <w:rPr>
          <w:rFonts w:cs="Courier New"/>
          <w:sz w:val="18"/>
          <w:szCs w:val="18"/>
          <w:lang w:val="en-US"/>
        </w:rPr>
      </w:pPr>
    </w:p>
    <w:p w14:paraId="79D46600" w14:textId="60580127" w:rsidR="009F657F" w:rsidRPr="006423C5" w:rsidRDefault="009F657F" w:rsidP="009F657F">
      <w:pPr>
        <w:pStyle w:val="Heading2"/>
        <w:numPr>
          <w:ilvl w:val="1"/>
          <w:numId w:val="14"/>
        </w:numPr>
        <w:ind w:left="576" w:hanging="576"/>
        <w:rPr>
          <w:rFonts w:ascii="Arial" w:hAnsi="Arial" w:cs="Arial"/>
        </w:rPr>
      </w:pPr>
      <w:bookmarkStart w:id="13" w:name="_Toc136957436"/>
      <w:bookmarkStart w:id="14" w:name="_Toc137743425"/>
      <w:r>
        <w:rPr>
          <w:rFonts w:ascii="Arial" w:hAnsi="Arial" w:cs="Arial"/>
          <w:lang w:val="en-US"/>
        </w:rPr>
        <w:t>CDSR</w:t>
      </w:r>
      <w:r w:rsidRPr="006423C5">
        <w:rPr>
          <w:rFonts w:ascii="Arial" w:hAnsi="Arial" w:cs="Arial"/>
        </w:rPr>
        <w:t xml:space="preserve"> JSON Mapping Specification</w:t>
      </w:r>
      <w:bookmarkEnd w:id="13"/>
      <w:bookmarkEnd w:id="14"/>
    </w:p>
    <w:p w14:paraId="68E0CFEE" w14:textId="77777777" w:rsidR="009F657F" w:rsidRDefault="009F657F" w:rsidP="007A7576">
      <w:pPr>
        <w:jc w:val="both"/>
        <w:rPr>
          <w:rFonts w:cs="Courier New"/>
          <w:sz w:val="18"/>
          <w:szCs w:val="18"/>
          <w:lang w:val="en-US"/>
        </w:rPr>
      </w:pPr>
    </w:p>
    <w:p w14:paraId="672B54BC" w14:textId="23F66CE2" w:rsidR="007C5C8A" w:rsidRDefault="007C5C8A" w:rsidP="007C5C8A">
      <w:pPr>
        <w:spacing w:before="240"/>
        <w:jc w:val="both"/>
        <w:rPr>
          <w:lang w:val="en-US"/>
        </w:rPr>
      </w:pPr>
      <w:r w:rsidRPr="007C5C8A">
        <w:rPr>
          <w:lang w:val="en-US"/>
        </w:rPr>
        <w:t xml:space="preserve">The </w:t>
      </w:r>
      <w:proofErr w:type="spellStart"/>
      <w:r>
        <w:rPr>
          <w:bCs/>
          <w:i/>
          <w:iCs/>
          <w:lang w:val="en-US"/>
        </w:rPr>
        <w:t>CDSR</w:t>
      </w:r>
      <w:r w:rsidRPr="007C5C8A">
        <w:rPr>
          <w:bCs/>
          <w:i/>
          <w:iCs/>
          <w:lang w:val="en-US"/>
        </w:rPr>
        <w:t>_JSON_Mapping</w:t>
      </w:r>
      <w:proofErr w:type="spellEnd"/>
      <w:r w:rsidRPr="007C5C8A">
        <w:rPr>
          <w:bCs/>
          <w:i/>
          <w:iCs/>
          <w:lang w:val="en-US"/>
        </w:rPr>
        <w:t>_&lt;version&gt;.xlsx</w:t>
      </w:r>
      <w:r w:rsidRPr="007C5C8A">
        <w:rPr>
          <w:lang w:val="en-US"/>
        </w:rPr>
        <w:t xml:space="preserve"> document describes the validation rules and format of the JSON data elements. Most of the values of the data elements are mapped to either numeric or alpha-numeric codes. The data elements that have a ‘</w:t>
      </w:r>
      <w:r w:rsidR="00D04A4D">
        <w:rPr>
          <w:lang w:val="en-US"/>
        </w:rPr>
        <w:t>Required</w:t>
      </w:r>
      <w:r w:rsidRPr="007C5C8A">
        <w:rPr>
          <w:lang w:val="en-US"/>
        </w:rPr>
        <w:t>’</w:t>
      </w:r>
      <w:r w:rsidR="00D04A4D">
        <w:rPr>
          <w:lang w:val="en-US"/>
        </w:rPr>
        <w:t xml:space="preserve"> or ‘Conditionally Required’</w:t>
      </w:r>
      <w:r w:rsidRPr="007C5C8A">
        <w:rPr>
          <w:lang w:val="en-US"/>
        </w:rPr>
        <w:t xml:space="preserve"> under the “Required to submit a transaction” column </w:t>
      </w:r>
      <w:proofErr w:type="gramStart"/>
      <w:r w:rsidRPr="007C5C8A">
        <w:rPr>
          <w:lang w:val="en-US"/>
        </w:rPr>
        <w:t>are</w:t>
      </w:r>
      <w:proofErr w:type="gramEnd"/>
      <w:r w:rsidRPr="007C5C8A">
        <w:rPr>
          <w:lang w:val="en-US"/>
        </w:rPr>
        <w:t xml:space="preserve"> the minimum set of the data elements that you need to provide in order to create a “skeleton” record in the database.  </w:t>
      </w:r>
    </w:p>
    <w:p w14:paraId="6D184E46" w14:textId="0C839F79" w:rsidR="005753D1" w:rsidRPr="005753D1" w:rsidRDefault="005753D1" w:rsidP="005753D1">
      <w:pPr>
        <w:spacing w:before="100" w:beforeAutospacing="1" w:after="100" w:afterAutospacing="1"/>
        <w:jc w:val="both"/>
        <w:rPr>
          <w:bCs/>
          <w:lang w:val="en-US"/>
        </w:rPr>
      </w:pPr>
      <w:r w:rsidRPr="005753D1">
        <w:rPr>
          <w:lang w:val="en-US"/>
        </w:rPr>
        <w:t>The data elements that are marked as “Optional” under the “</w:t>
      </w:r>
      <w:r w:rsidRPr="007C5C8A">
        <w:rPr>
          <w:lang w:val="en-US"/>
        </w:rPr>
        <w:t>Required to submit a transaction</w:t>
      </w:r>
      <w:r w:rsidRPr="005753D1">
        <w:rPr>
          <w:lang w:val="en-US"/>
        </w:rPr>
        <w:t xml:space="preserve">” column </w:t>
      </w:r>
      <w:proofErr w:type="gramStart"/>
      <w:r w:rsidRPr="005753D1">
        <w:rPr>
          <w:lang w:val="en-US"/>
        </w:rPr>
        <w:t>are</w:t>
      </w:r>
      <w:proofErr w:type="gramEnd"/>
      <w:r w:rsidRPr="005753D1">
        <w:rPr>
          <w:lang w:val="en-US"/>
        </w:rPr>
        <w:t xml:space="preserve"> not required for submission, </w:t>
      </w:r>
      <w:r w:rsidRPr="005753D1">
        <w:rPr>
          <w:bCs/>
          <w:lang w:val="en-US"/>
        </w:rPr>
        <w:t>that is, a record will not be rejected if an optional field is missing. However, if you do know them, we expect you to provide them. This expectation of complete data is specified in the participation agreement signed by all participating facilities.</w:t>
      </w:r>
    </w:p>
    <w:p w14:paraId="0BB979E2" w14:textId="77777777" w:rsidR="00812874" w:rsidRPr="006423C5" w:rsidRDefault="00812874" w:rsidP="00812874">
      <w:pPr>
        <w:pStyle w:val="Heading2"/>
        <w:numPr>
          <w:ilvl w:val="1"/>
          <w:numId w:val="14"/>
        </w:numPr>
        <w:ind w:left="576" w:hanging="576"/>
        <w:rPr>
          <w:rFonts w:ascii="Arial" w:hAnsi="Arial" w:cs="Arial"/>
        </w:rPr>
      </w:pPr>
      <w:bookmarkStart w:id="15" w:name="_Toc136957437"/>
      <w:bookmarkStart w:id="16" w:name="_Toc137743426"/>
      <w:r w:rsidRPr="006423C5">
        <w:rPr>
          <w:rFonts w:ascii="Arial" w:hAnsi="Arial" w:cs="Arial"/>
        </w:rPr>
        <w:t>NRDR Web Service Status Schema</w:t>
      </w:r>
      <w:bookmarkEnd w:id="15"/>
      <w:bookmarkEnd w:id="16"/>
    </w:p>
    <w:p w14:paraId="01D3108B" w14:textId="77777777" w:rsidR="00093822" w:rsidRPr="00093822" w:rsidRDefault="00093822" w:rsidP="005E22BC">
      <w:pPr>
        <w:spacing w:before="120" w:after="120"/>
        <w:jc w:val="both"/>
        <w:rPr>
          <w:rFonts w:cs="Arial"/>
          <w:lang w:val="en-US"/>
        </w:rPr>
      </w:pPr>
      <w:r w:rsidRPr="00093822">
        <w:rPr>
          <w:rFonts w:cs="Arial"/>
          <w:lang w:val="en-US"/>
        </w:rPr>
        <w:t xml:space="preserve">NRDR web service transaction status schema describes the data elements and the validation statuses of a transaction, and the exams associated with it.  </w:t>
      </w:r>
    </w:p>
    <w:p w14:paraId="192E56B3" w14:textId="77777777" w:rsidR="00093822" w:rsidRPr="00093822" w:rsidRDefault="00093822" w:rsidP="005E22BC">
      <w:pPr>
        <w:spacing w:before="120" w:after="120"/>
        <w:jc w:val="both"/>
        <w:rPr>
          <w:lang w:val="en-US"/>
        </w:rPr>
      </w:pPr>
      <w:r w:rsidRPr="00093822">
        <w:rPr>
          <w:lang w:val="en-US"/>
        </w:rPr>
        <w:t xml:space="preserve">Parameters: </w:t>
      </w:r>
      <w:proofErr w:type="spellStart"/>
      <w:r w:rsidRPr="00093822">
        <w:rPr>
          <w:lang w:val="en-US"/>
        </w:rPr>
        <w:t>transaction_id</w:t>
      </w:r>
      <w:proofErr w:type="spellEnd"/>
      <w:r w:rsidRPr="00093822">
        <w:rPr>
          <w:lang w:val="en-US"/>
        </w:rPr>
        <w:t xml:space="preserve">, </w:t>
      </w:r>
      <w:proofErr w:type="spellStart"/>
      <w:r w:rsidRPr="00093822">
        <w:rPr>
          <w:lang w:val="en-US"/>
        </w:rPr>
        <w:t>partner_id</w:t>
      </w:r>
      <w:proofErr w:type="spellEnd"/>
      <w:r w:rsidRPr="00093822">
        <w:rPr>
          <w:lang w:val="en-US"/>
        </w:rPr>
        <w:t xml:space="preserve"> and </w:t>
      </w:r>
      <w:proofErr w:type="spellStart"/>
      <w:r w:rsidRPr="00093822">
        <w:rPr>
          <w:lang w:val="en-US"/>
        </w:rPr>
        <w:t>app_id</w:t>
      </w:r>
      <w:proofErr w:type="spellEnd"/>
      <w:r w:rsidRPr="00093822">
        <w:rPr>
          <w:lang w:val="en-US"/>
        </w:rPr>
        <w:t xml:space="preserve"> initiated by the partner.  </w:t>
      </w:r>
    </w:p>
    <w:p w14:paraId="21C0DF55" w14:textId="77777777" w:rsidR="00093822" w:rsidRPr="00093822" w:rsidRDefault="00093822" w:rsidP="005E22BC">
      <w:pPr>
        <w:spacing w:before="120" w:after="120"/>
        <w:jc w:val="both"/>
        <w:rPr>
          <w:rFonts w:cs="Arial"/>
          <w:lang w:val="en-US"/>
        </w:rPr>
      </w:pPr>
      <w:r w:rsidRPr="00093822">
        <w:rPr>
          <w:rFonts w:cs="Arial"/>
          <w:lang w:val="en-US"/>
        </w:rPr>
        <w:t>You will use the GET request to query the error encountered during the submission process.</w:t>
      </w:r>
    </w:p>
    <w:p w14:paraId="026BA051" w14:textId="1112BCF7" w:rsidR="00093822" w:rsidRPr="00093822" w:rsidRDefault="00093822" w:rsidP="005E22BC">
      <w:pPr>
        <w:spacing w:before="120" w:after="120"/>
        <w:jc w:val="both"/>
        <w:rPr>
          <w:rFonts w:cs="Courier New"/>
          <w:lang w:val="en-US"/>
        </w:rPr>
      </w:pPr>
      <w:r w:rsidRPr="00093822">
        <w:rPr>
          <w:rFonts w:cs="Courier New"/>
          <w:bCs/>
          <w:lang w:val="en-US"/>
        </w:rPr>
        <w:t>Note</w:t>
      </w:r>
      <w:r w:rsidRPr="00093822">
        <w:rPr>
          <w:rFonts w:cs="Courier New"/>
          <w:lang w:val="en-US"/>
        </w:rPr>
        <w:t xml:space="preserve">: the value of the </w:t>
      </w:r>
      <w:proofErr w:type="spellStart"/>
      <w:r w:rsidRPr="00093822">
        <w:rPr>
          <w:rFonts w:cs="Courier New"/>
          <w:b/>
          <w:lang w:val="en-US"/>
        </w:rPr>
        <w:t>Error_Msg</w:t>
      </w:r>
      <w:proofErr w:type="spellEnd"/>
      <w:r w:rsidRPr="00093822">
        <w:rPr>
          <w:rFonts w:cs="Courier New"/>
          <w:lang w:val="en-US"/>
        </w:rPr>
        <w:t xml:space="preserve"> attribute consists of multiple error messages that occurred while validating a transaction.  Each message contains the error code-message pair. Messages are separated by the ‘|’ delimiter.</w:t>
      </w:r>
    </w:p>
    <w:p w14:paraId="23AE225E" w14:textId="77777777" w:rsidR="005847E8" w:rsidRPr="00B96240" w:rsidRDefault="005847E8" w:rsidP="005847E8">
      <w:pPr>
        <w:jc w:val="both"/>
        <w:rPr>
          <w:rFonts w:cs="Courier New"/>
          <w:lang w:val="en-US"/>
        </w:rPr>
      </w:pPr>
      <w:r w:rsidRPr="00B96240">
        <w:rPr>
          <w:rFonts w:cs="Courier New"/>
          <w:lang w:val="en-US"/>
        </w:rPr>
        <w:t xml:space="preserve">For example: </w:t>
      </w:r>
    </w:p>
    <w:p w14:paraId="245AFC8A" w14:textId="39F422E4" w:rsidR="00711CA6" w:rsidRPr="005847E8" w:rsidRDefault="005847E8" w:rsidP="005847E8">
      <w:pPr>
        <w:spacing w:before="240"/>
        <w:jc w:val="both"/>
        <w:rPr>
          <w:lang w:val="en-US"/>
        </w:rPr>
      </w:pPr>
      <w:r w:rsidRPr="00B96240">
        <w:rPr>
          <w:rFonts w:cs="Arial"/>
          <w:sz w:val="20"/>
          <w:szCs w:val="20"/>
          <w:lang w:val="en-US"/>
        </w:rPr>
        <w:t>CD</w:t>
      </w:r>
      <w:proofErr w:type="gramStart"/>
      <w:r w:rsidRPr="00B96240">
        <w:rPr>
          <w:rFonts w:cs="Arial"/>
          <w:sz w:val="20"/>
          <w:szCs w:val="20"/>
          <w:lang w:val="en-US"/>
        </w:rPr>
        <w:t>2001</w:t>
      </w:r>
      <w:r w:rsidRPr="005847E8">
        <w:rPr>
          <w:rFonts w:cs="Courier New"/>
          <w:sz w:val="20"/>
          <w:szCs w:val="20"/>
          <w:lang w:val="en-US"/>
        </w:rPr>
        <w:t>:Missing</w:t>
      </w:r>
      <w:proofErr w:type="gramEnd"/>
      <w:r w:rsidRPr="005847E8">
        <w:rPr>
          <w:rFonts w:cs="Courier New"/>
          <w:sz w:val="20"/>
          <w:szCs w:val="20"/>
          <w:lang w:val="en-US"/>
        </w:rPr>
        <w:t xml:space="preserve"> Transaction_ID|</w:t>
      </w:r>
      <w:r w:rsidR="00B96240" w:rsidRPr="00B96240">
        <w:rPr>
          <w:rFonts w:cs="Arial"/>
          <w:sz w:val="20"/>
          <w:szCs w:val="20"/>
          <w:lang w:val="en-US"/>
        </w:rPr>
        <w:t>CD2011</w:t>
      </w:r>
      <w:r w:rsidRPr="005847E8">
        <w:rPr>
          <w:rFonts w:cs="Courier New"/>
          <w:sz w:val="20"/>
          <w:szCs w:val="20"/>
          <w:lang w:val="en-US"/>
        </w:rPr>
        <w:t xml:space="preserve">:Missing </w:t>
      </w:r>
      <w:proofErr w:type="spellStart"/>
      <w:r w:rsidRPr="005847E8">
        <w:rPr>
          <w:rFonts w:cs="Courier New"/>
          <w:sz w:val="20"/>
          <w:szCs w:val="20"/>
          <w:lang w:val="en-US"/>
        </w:rPr>
        <w:t>Transaction_DateTime</w:t>
      </w:r>
      <w:proofErr w:type="spellEnd"/>
    </w:p>
    <w:p w14:paraId="6F435232" w14:textId="77777777" w:rsidR="0073104F" w:rsidRDefault="0073104F" w:rsidP="0073104F">
      <w:pPr>
        <w:jc w:val="both"/>
        <w:rPr>
          <w:rFonts w:cs="Courier New"/>
          <w:lang w:val="en-US"/>
        </w:rPr>
      </w:pPr>
    </w:p>
    <w:p w14:paraId="69A52B25" w14:textId="380D1C74" w:rsidR="006E77C6" w:rsidRPr="006E77C6" w:rsidRDefault="000014ED" w:rsidP="006E77C6">
      <w:pPr>
        <w:jc w:val="both"/>
        <w:rPr>
          <w:rFonts w:cs="Courier New"/>
          <w:sz w:val="16"/>
          <w:szCs w:val="16"/>
          <w:lang w:val="en-US"/>
        </w:rPr>
      </w:pPr>
      <w:r w:rsidRPr="0066732F">
        <w:rPr>
          <w:rFonts w:cs="Courier New"/>
          <w:lang w:val="en-US"/>
        </w:rPr>
        <w:t>CDSR</w:t>
      </w:r>
      <w:r w:rsidR="006E77C6" w:rsidRPr="0066732F">
        <w:rPr>
          <w:rFonts w:cs="Courier New"/>
          <w:lang w:val="en-US"/>
        </w:rPr>
        <w:t xml:space="preserve"> Exam Transaction Status Schema:</w:t>
      </w:r>
    </w:p>
    <w:p w14:paraId="007516DE" w14:textId="77777777" w:rsidR="006E77C6" w:rsidRPr="005505A1" w:rsidRDefault="006E77C6" w:rsidP="006E77C6">
      <w:pPr>
        <w:pStyle w:val="JSONSchema"/>
        <w:jc w:val="both"/>
        <w:rPr>
          <w:rFonts w:ascii="Arial" w:hAnsi="Arial"/>
        </w:rPr>
      </w:pPr>
      <w:r w:rsidRPr="005505A1">
        <w:rPr>
          <w:rFonts w:ascii="Arial" w:hAnsi="Arial"/>
        </w:rPr>
        <w:t>{</w:t>
      </w:r>
    </w:p>
    <w:p w14:paraId="26FAEFC2" w14:textId="6BB33CAD" w:rsidR="006E77C6" w:rsidRPr="005505A1" w:rsidRDefault="006E77C6" w:rsidP="006E77C6">
      <w:pPr>
        <w:pStyle w:val="JSONSchema"/>
        <w:jc w:val="both"/>
        <w:rPr>
          <w:rFonts w:ascii="Arial" w:hAnsi="Arial"/>
        </w:rPr>
      </w:pPr>
      <w:r w:rsidRPr="005505A1">
        <w:rPr>
          <w:rFonts w:ascii="Arial" w:hAnsi="Arial"/>
        </w:rPr>
        <w:t xml:space="preserve">    "name": "</w:t>
      </w:r>
      <w:proofErr w:type="spellStart"/>
      <w:r w:rsidR="000014ED">
        <w:rPr>
          <w:rFonts w:ascii="Arial" w:hAnsi="Arial"/>
        </w:rPr>
        <w:t>CDSR</w:t>
      </w:r>
      <w:r w:rsidRPr="005505A1">
        <w:rPr>
          <w:rFonts w:ascii="Arial" w:hAnsi="Arial"/>
        </w:rPr>
        <w:t>_Exam_Transaction_Status</w:t>
      </w:r>
      <w:proofErr w:type="spellEnd"/>
      <w:r w:rsidRPr="005505A1">
        <w:rPr>
          <w:rFonts w:ascii="Arial" w:hAnsi="Arial"/>
        </w:rPr>
        <w:t>",</w:t>
      </w:r>
    </w:p>
    <w:p w14:paraId="03CCA64B" w14:textId="77777777" w:rsidR="006E77C6" w:rsidRPr="005505A1" w:rsidRDefault="006E77C6" w:rsidP="006E77C6">
      <w:pPr>
        <w:pStyle w:val="JSONSchema"/>
        <w:jc w:val="both"/>
        <w:rPr>
          <w:rFonts w:ascii="Arial" w:hAnsi="Arial"/>
        </w:rPr>
      </w:pPr>
      <w:r w:rsidRPr="005505A1">
        <w:rPr>
          <w:rFonts w:ascii="Arial" w:hAnsi="Arial"/>
        </w:rPr>
        <w:t xml:space="preserve">    "Properties": {</w:t>
      </w:r>
    </w:p>
    <w:p w14:paraId="5D144ECB" w14:textId="77777777" w:rsidR="006E77C6" w:rsidRPr="005505A1" w:rsidRDefault="006E77C6" w:rsidP="006E77C6">
      <w:pPr>
        <w:pStyle w:val="JSONSchema"/>
        <w:jc w:val="both"/>
        <w:rPr>
          <w:rFonts w:ascii="Arial" w:hAnsi="Arial"/>
        </w:rPr>
      </w:pPr>
      <w:r w:rsidRPr="005505A1">
        <w:rPr>
          <w:rFonts w:ascii="Arial" w:hAnsi="Arial"/>
        </w:rPr>
        <w:t xml:space="preserve">        "</w:t>
      </w:r>
      <w:proofErr w:type="spellStart"/>
      <w:r w:rsidRPr="005505A1">
        <w:rPr>
          <w:rFonts w:ascii="Arial" w:hAnsi="Arial"/>
        </w:rPr>
        <w:t>Transaction_ID</w:t>
      </w:r>
      <w:proofErr w:type="spellEnd"/>
      <w:r w:rsidRPr="005505A1">
        <w:rPr>
          <w:rFonts w:ascii="Arial" w:hAnsi="Arial"/>
        </w:rPr>
        <w:t>": {</w:t>
      </w:r>
    </w:p>
    <w:p w14:paraId="6F1FA523" w14:textId="77777777" w:rsidR="006E77C6" w:rsidRPr="005505A1" w:rsidRDefault="006E77C6" w:rsidP="006E77C6">
      <w:pPr>
        <w:pStyle w:val="JSONSchema"/>
        <w:jc w:val="both"/>
        <w:rPr>
          <w:rFonts w:ascii="Arial" w:hAnsi="Arial"/>
        </w:rPr>
      </w:pPr>
      <w:r w:rsidRPr="005505A1">
        <w:rPr>
          <w:rFonts w:ascii="Arial" w:hAnsi="Arial"/>
        </w:rPr>
        <w:t xml:space="preserve">            "type": "string",</w:t>
      </w:r>
    </w:p>
    <w:p w14:paraId="2C0F1AB7" w14:textId="77777777" w:rsidR="006E77C6" w:rsidRPr="005505A1" w:rsidRDefault="006E77C6" w:rsidP="006E77C6">
      <w:pPr>
        <w:pStyle w:val="JSONSchema"/>
        <w:jc w:val="both"/>
        <w:rPr>
          <w:rFonts w:ascii="Arial" w:hAnsi="Arial"/>
        </w:rPr>
      </w:pPr>
      <w:r w:rsidRPr="005505A1">
        <w:rPr>
          <w:rFonts w:ascii="Arial" w:hAnsi="Arial"/>
        </w:rPr>
        <w:t xml:space="preserve">            "required": </w:t>
      </w:r>
      <w:proofErr w:type="gramStart"/>
      <w:r w:rsidRPr="005505A1">
        <w:rPr>
          <w:rFonts w:ascii="Arial" w:hAnsi="Arial"/>
        </w:rPr>
        <w:t>true</w:t>
      </w:r>
      <w:proofErr w:type="gramEnd"/>
    </w:p>
    <w:p w14:paraId="5A80A0A4" w14:textId="77777777" w:rsidR="006E77C6" w:rsidRPr="005505A1" w:rsidRDefault="006E77C6" w:rsidP="006E77C6">
      <w:pPr>
        <w:pStyle w:val="JSONSchema"/>
        <w:jc w:val="both"/>
        <w:rPr>
          <w:rFonts w:ascii="Arial" w:hAnsi="Arial"/>
        </w:rPr>
      </w:pPr>
      <w:r w:rsidRPr="005505A1">
        <w:rPr>
          <w:rFonts w:ascii="Arial" w:hAnsi="Arial"/>
        </w:rPr>
        <w:t xml:space="preserve">        },</w:t>
      </w:r>
    </w:p>
    <w:p w14:paraId="139F9C55" w14:textId="77777777" w:rsidR="006E77C6" w:rsidRPr="005505A1" w:rsidRDefault="006E77C6" w:rsidP="006E77C6">
      <w:pPr>
        <w:pStyle w:val="JSONSchema"/>
        <w:jc w:val="both"/>
        <w:rPr>
          <w:rFonts w:ascii="Arial" w:hAnsi="Arial"/>
        </w:rPr>
      </w:pPr>
      <w:r w:rsidRPr="005505A1">
        <w:rPr>
          <w:rFonts w:ascii="Arial" w:hAnsi="Arial"/>
        </w:rPr>
        <w:t xml:space="preserve">        "</w:t>
      </w:r>
      <w:proofErr w:type="spellStart"/>
      <w:r w:rsidRPr="005505A1">
        <w:rPr>
          <w:rFonts w:ascii="Arial" w:hAnsi="Arial"/>
        </w:rPr>
        <w:t>Transaction_DateTime</w:t>
      </w:r>
      <w:proofErr w:type="spellEnd"/>
      <w:r w:rsidRPr="005505A1">
        <w:rPr>
          <w:rFonts w:ascii="Arial" w:hAnsi="Arial"/>
        </w:rPr>
        <w:t>": {</w:t>
      </w:r>
    </w:p>
    <w:p w14:paraId="6D3D19CE" w14:textId="77777777" w:rsidR="006E77C6" w:rsidRPr="005505A1" w:rsidRDefault="006E77C6" w:rsidP="006E77C6">
      <w:pPr>
        <w:pStyle w:val="JSONSchema"/>
        <w:jc w:val="both"/>
        <w:rPr>
          <w:rFonts w:ascii="Arial" w:hAnsi="Arial"/>
        </w:rPr>
      </w:pPr>
      <w:r w:rsidRPr="005505A1">
        <w:rPr>
          <w:rFonts w:ascii="Arial" w:hAnsi="Arial"/>
        </w:rPr>
        <w:t xml:space="preserve">            "type": "string",</w:t>
      </w:r>
    </w:p>
    <w:p w14:paraId="5C13E520" w14:textId="77777777" w:rsidR="006E77C6" w:rsidRPr="005505A1" w:rsidRDefault="006E77C6" w:rsidP="006E77C6">
      <w:pPr>
        <w:pStyle w:val="JSONSchema"/>
        <w:jc w:val="both"/>
        <w:rPr>
          <w:rFonts w:ascii="Arial" w:hAnsi="Arial"/>
        </w:rPr>
      </w:pPr>
      <w:r w:rsidRPr="005505A1">
        <w:rPr>
          <w:rFonts w:ascii="Arial" w:hAnsi="Arial"/>
        </w:rPr>
        <w:t xml:space="preserve">            "required": </w:t>
      </w:r>
      <w:proofErr w:type="gramStart"/>
      <w:r w:rsidRPr="005505A1">
        <w:rPr>
          <w:rFonts w:ascii="Arial" w:hAnsi="Arial"/>
        </w:rPr>
        <w:t>true</w:t>
      </w:r>
      <w:proofErr w:type="gramEnd"/>
    </w:p>
    <w:p w14:paraId="0249EF0B" w14:textId="77777777" w:rsidR="006E77C6" w:rsidRPr="005505A1" w:rsidRDefault="006E77C6" w:rsidP="006E77C6">
      <w:pPr>
        <w:pStyle w:val="JSONSchema"/>
        <w:jc w:val="both"/>
        <w:rPr>
          <w:rFonts w:ascii="Arial" w:hAnsi="Arial"/>
        </w:rPr>
      </w:pPr>
      <w:r w:rsidRPr="005505A1">
        <w:rPr>
          <w:rFonts w:ascii="Arial" w:hAnsi="Arial"/>
        </w:rPr>
        <w:lastRenderedPageBreak/>
        <w:t xml:space="preserve">        },</w:t>
      </w:r>
    </w:p>
    <w:p w14:paraId="69643A7B" w14:textId="77777777" w:rsidR="006E77C6" w:rsidRPr="005505A1" w:rsidRDefault="006E77C6" w:rsidP="006E77C6">
      <w:pPr>
        <w:pStyle w:val="JSONSchema"/>
        <w:jc w:val="both"/>
        <w:rPr>
          <w:rFonts w:ascii="Arial" w:hAnsi="Arial"/>
        </w:rPr>
      </w:pPr>
      <w:r w:rsidRPr="005505A1">
        <w:rPr>
          <w:rFonts w:ascii="Arial" w:hAnsi="Arial"/>
        </w:rPr>
        <w:t xml:space="preserve">        "</w:t>
      </w:r>
      <w:proofErr w:type="spellStart"/>
      <w:r w:rsidRPr="005505A1">
        <w:rPr>
          <w:rFonts w:ascii="Arial" w:hAnsi="Arial"/>
        </w:rPr>
        <w:t>Num_of_Exam_Included</w:t>
      </w:r>
      <w:proofErr w:type="spellEnd"/>
      <w:r w:rsidRPr="005505A1">
        <w:rPr>
          <w:rFonts w:ascii="Arial" w:hAnsi="Arial"/>
        </w:rPr>
        <w:t>": {</w:t>
      </w:r>
    </w:p>
    <w:p w14:paraId="45247773" w14:textId="77777777" w:rsidR="006E77C6" w:rsidRPr="005505A1" w:rsidRDefault="006E77C6" w:rsidP="006E77C6">
      <w:pPr>
        <w:pStyle w:val="JSONSchema"/>
        <w:jc w:val="both"/>
        <w:rPr>
          <w:rFonts w:ascii="Arial" w:hAnsi="Arial"/>
        </w:rPr>
      </w:pPr>
      <w:r w:rsidRPr="005505A1">
        <w:rPr>
          <w:rFonts w:ascii="Arial" w:hAnsi="Arial"/>
        </w:rPr>
        <w:t xml:space="preserve">            "type": "number",</w:t>
      </w:r>
    </w:p>
    <w:p w14:paraId="23073D70" w14:textId="77777777" w:rsidR="006E77C6" w:rsidRPr="005505A1" w:rsidRDefault="006E77C6" w:rsidP="006E77C6">
      <w:pPr>
        <w:pStyle w:val="JSONSchema"/>
        <w:jc w:val="both"/>
        <w:rPr>
          <w:rFonts w:ascii="Arial" w:hAnsi="Arial"/>
        </w:rPr>
      </w:pPr>
      <w:r w:rsidRPr="005505A1">
        <w:rPr>
          <w:rFonts w:ascii="Arial" w:hAnsi="Arial"/>
        </w:rPr>
        <w:t xml:space="preserve">            "required": </w:t>
      </w:r>
      <w:proofErr w:type="gramStart"/>
      <w:r w:rsidRPr="005505A1">
        <w:rPr>
          <w:rFonts w:ascii="Arial" w:hAnsi="Arial"/>
        </w:rPr>
        <w:t>true</w:t>
      </w:r>
      <w:proofErr w:type="gramEnd"/>
    </w:p>
    <w:p w14:paraId="67CCB02D" w14:textId="77777777" w:rsidR="006E77C6" w:rsidRPr="005505A1" w:rsidRDefault="006E77C6" w:rsidP="006E77C6">
      <w:pPr>
        <w:pStyle w:val="JSONSchema"/>
        <w:jc w:val="both"/>
        <w:rPr>
          <w:rFonts w:ascii="Arial" w:hAnsi="Arial"/>
        </w:rPr>
      </w:pPr>
      <w:r w:rsidRPr="005505A1">
        <w:rPr>
          <w:rFonts w:ascii="Arial" w:hAnsi="Arial"/>
        </w:rPr>
        <w:t xml:space="preserve">        },</w:t>
      </w:r>
    </w:p>
    <w:p w14:paraId="328F9AEB" w14:textId="77777777" w:rsidR="006E77C6" w:rsidRPr="005505A1" w:rsidRDefault="006E77C6" w:rsidP="006E77C6">
      <w:pPr>
        <w:pStyle w:val="JSONSchema"/>
        <w:jc w:val="both"/>
        <w:rPr>
          <w:rFonts w:ascii="Arial" w:hAnsi="Arial"/>
        </w:rPr>
      </w:pPr>
      <w:r w:rsidRPr="005505A1">
        <w:rPr>
          <w:rFonts w:ascii="Arial" w:hAnsi="Arial"/>
        </w:rPr>
        <w:t xml:space="preserve">        "</w:t>
      </w:r>
      <w:proofErr w:type="spellStart"/>
      <w:r w:rsidRPr="005505A1">
        <w:rPr>
          <w:rFonts w:ascii="Arial" w:hAnsi="Arial"/>
        </w:rPr>
        <w:t>Num_of_Exam_In_Error</w:t>
      </w:r>
      <w:proofErr w:type="spellEnd"/>
      <w:r w:rsidRPr="005505A1">
        <w:rPr>
          <w:rFonts w:ascii="Arial" w:hAnsi="Arial"/>
        </w:rPr>
        <w:t>": {</w:t>
      </w:r>
    </w:p>
    <w:p w14:paraId="4A370AC7" w14:textId="77777777" w:rsidR="006E77C6" w:rsidRPr="005505A1" w:rsidRDefault="006E77C6" w:rsidP="006E77C6">
      <w:pPr>
        <w:pStyle w:val="JSONSchema"/>
        <w:jc w:val="both"/>
        <w:rPr>
          <w:rFonts w:ascii="Arial" w:hAnsi="Arial"/>
        </w:rPr>
      </w:pPr>
      <w:r w:rsidRPr="005505A1">
        <w:rPr>
          <w:rFonts w:ascii="Arial" w:hAnsi="Arial"/>
        </w:rPr>
        <w:t xml:space="preserve">            "type": "number",</w:t>
      </w:r>
    </w:p>
    <w:p w14:paraId="3CA5533A" w14:textId="77777777" w:rsidR="006E77C6" w:rsidRPr="005505A1" w:rsidRDefault="006E77C6" w:rsidP="006E77C6">
      <w:pPr>
        <w:pStyle w:val="JSONSchema"/>
        <w:jc w:val="both"/>
        <w:rPr>
          <w:rFonts w:ascii="Arial" w:hAnsi="Arial"/>
        </w:rPr>
      </w:pPr>
      <w:r w:rsidRPr="005505A1">
        <w:rPr>
          <w:rFonts w:ascii="Arial" w:hAnsi="Arial"/>
        </w:rPr>
        <w:t xml:space="preserve">            "required": </w:t>
      </w:r>
      <w:proofErr w:type="gramStart"/>
      <w:r w:rsidRPr="005505A1">
        <w:rPr>
          <w:rFonts w:ascii="Arial" w:hAnsi="Arial"/>
        </w:rPr>
        <w:t>true</w:t>
      </w:r>
      <w:proofErr w:type="gramEnd"/>
    </w:p>
    <w:p w14:paraId="2D76B73B" w14:textId="77777777" w:rsidR="006E77C6" w:rsidRPr="005505A1" w:rsidRDefault="006E77C6" w:rsidP="006E77C6">
      <w:pPr>
        <w:pStyle w:val="JSONSchema"/>
        <w:jc w:val="both"/>
        <w:rPr>
          <w:rFonts w:ascii="Arial" w:hAnsi="Arial"/>
        </w:rPr>
      </w:pPr>
      <w:r w:rsidRPr="005505A1">
        <w:rPr>
          <w:rFonts w:ascii="Arial" w:hAnsi="Arial"/>
        </w:rPr>
        <w:t xml:space="preserve">        },</w:t>
      </w:r>
    </w:p>
    <w:p w14:paraId="3E602022" w14:textId="77777777" w:rsidR="006E77C6" w:rsidRPr="006E77C6" w:rsidRDefault="006E77C6" w:rsidP="006E77C6">
      <w:pPr>
        <w:jc w:val="both"/>
        <w:rPr>
          <w:rFonts w:cs="Courier New"/>
          <w:sz w:val="20"/>
          <w:szCs w:val="20"/>
          <w:lang w:val="en-US"/>
        </w:rPr>
      </w:pPr>
      <w:r w:rsidRPr="006E77C6">
        <w:rPr>
          <w:rFonts w:cs="Courier New"/>
          <w:sz w:val="20"/>
          <w:szCs w:val="20"/>
          <w:lang w:val="en-US"/>
        </w:rPr>
        <w:t xml:space="preserve">        "</w:t>
      </w:r>
      <w:proofErr w:type="spellStart"/>
      <w:r w:rsidRPr="006E77C6">
        <w:rPr>
          <w:rFonts w:cs="Courier New"/>
          <w:sz w:val="20"/>
          <w:szCs w:val="20"/>
          <w:lang w:val="en-US"/>
        </w:rPr>
        <w:t>PartnerID</w:t>
      </w:r>
      <w:proofErr w:type="spellEnd"/>
      <w:r w:rsidRPr="006E77C6">
        <w:rPr>
          <w:rFonts w:cs="Courier New"/>
          <w:sz w:val="20"/>
          <w:szCs w:val="20"/>
          <w:lang w:val="en-US"/>
        </w:rPr>
        <w:t>": {</w:t>
      </w:r>
    </w:p>
    <w:p w14:paraId="08BDA00E" w14:textId="77777777" w:rsidR="006E77C6" w:rsidRPr="006E77C6" w:rsidRDefault="006E77C6" w:rsidP="006E77C6">
      <w:pPr>
        <w:jc w:val="both"/>
        <w:rPr>
          <w:rFonts w:cs="Courier New"/>
          <w:sz w:val="20"/>
          <w:szCs w:val="20"/>
          <w:lang w:val="en-US"/>
        </w:rPr>
      </w:pPr>
      <w:r w:rsidRPr="006E77C6">
        <w:rPr>
          <w:rFonts w:cs="Courier New"/>
          <w:sz w:val="20"/>
          <w:szCs w:val="20"/>
          <w:lang w:val="en-US"/>
        </w:rPr>
        <w:t xml:space="preserve">            "type": "string",</w:t>
      </w:r>
    </w:p>
    <w:p w14:paraId="6DB1FB8B" w14:textId="77777777" w:rsidR="006E77C6" w:rsidRPr="006E77C6" w:rsidRDefault="006E77C6" w:rsidP="006E77C6">
      <w:pPr>
        <w:jc w:val="both"/>
        <w:rPr>
          <w:rFonts w:cs="Courier New"/>
          <w:sz w:val="20"/>
          <w:szCs w:val="20"/>
          <w:lang w:val="en-US"/>
        </w:rPr>
      </w:pPr>
      <w:r w:rsidRPr="006E77C6">
        <w:rPr>
          <w:rFonts w:cs="Courier New"/>
          <w:sz w:val="20"/>
          <w:szCs w:val="20"/>
          <w:lang w:val="en-US"/>
        </w:rPr>
        <w:t xml:space="preserve">            "required": </w:t>
      </w:r>
      <w:proofErr w:type="gramStart"/>
      <w:r w:rsidRPr="006E77C6">
        <w:rPr>
          <w:rFonts w:cs="Courier New"/>
          <w:sz w:val="20"/>
          <w:szCs w:val="20"/>
          <w:lang w:val="en-US"/>
        </w:rPr>
        <w:t>true</w:t>
      </w:r>
      <w:proofErr w:type="gramEnd"/>
    </w:p>
    <w:p w14:paraId="600C081E" w14:textId="77777777" w:rsidR="006E77C6" w:rsidRPr="006E77C6" w:rsidRDefault="006E77C6" w:rsidP="006E77C6">
      <w:pPr>
        <w:jc w:val="both"/>
        <w:rPr>
          <w:rFonts w:cs="Courier New"/>
          <w:sz w:val="20"/>
          <w:szCs w:val="20"/>
          <w:lang w:val="en-US"/>
        </w:rPr>
      </w:pPr>
      <w:r w:rsidRPr="006E77C6">
        <w:rPr>
          <w:rFonts w:cs="Courier New"/>
          <w:sz w:val="20"/>
          <w:szCs w:val="20"/>
          <w:lang w:val="en-US"/>
        </w:rPr>
        <w:t xml:space="preserve">        },</w:t>
      </w:r>
    </w:p>
    <w:p w14:paraId="48A05438" w14:textId="77777777" w:rsidR="006E77C6" w:rsidRPr="005505A1" w:rsidRDefault="006E77C6" w:rsidP="006E77C6">
      <w:pPr>
        <w:pStyle w:val="JSONSchema"/>
        <w:jc w:val="both"/>
        <w:rPr>
          <w:rFonts w:ascii="Arial" w:hAnsi="Arial"/>
        </w:rPr>
      </w:pPr>
      <w:r w:rsidRPr="005505A1">
        <w:rPr>
          <w:rFonts w:ascii="Arial" w:hAnsi="Arial"/>
        </w:rPr>
        <w:t xml:space="preserve">        "</w:t>
      </w:r>
      <w:proofErr w:type="spellStart"/>
      <w:r w:rsidRPr="005505A1">
        <w:rPr>
          <w:rFonts w:ascii="Arial" w:hAnsi="Arial"/>
        </w:rPr>
        <w:t>AppID</w:t>
      </w:r>
      <w:proofErr w:type="spellEnd"/>
      <w:r w:rsidRPr="005505A1">
        <w:rPr>
          <w:rFonts w:ascii="Arial" w:hAnsi="Arial"/>
        </w:rPr>
        <w:t>": {</w:t>
      </w:r>
    </w:p>
    <w:p w14:paraId="49CBC2B5" w14:textId="77777777" w:rsidR="006E77C6" w:rsidRPr="005505A1" w:rsidRDefault="006E77C6" w:rsidP="006E77C6">
      <w:pPr>
        <w:pStyle w:val="JSONSchema"/>
        <w:jc w:val="both"/>
        <w:rPr>
          <w:rFonts w:ascii="Arial" w:hAnsi="Arial"/>
        </w:rPr>
      </w:pPr>
      <w:r w:rsidRPr="005505A1">
        <w:rPr>
          <w:rFonts w:ascii="Arial" w:hAnsi="Arial"/>
        </w:rPr>
        <w:t xml:space="preserve">            "type": "string",</w:t>
      </w:r>
    </w:p>
    <w:p w14:paraId="28F975D8" w14:textId="77777777" w:rsidR="006E77C6" w:rsidRPr="005505A1" w:rsidRDefault="006E77C6" w:rsidP="006E77C6">
      <w:pPr>
        <w:pStyle w:val="JSONSchema"/>
        <w:jc w:val="both"/>
        <w:rPr>
          <w:rFonts w:ascii="Arial" w:hAnsi="Arial"/>
        </w:rPr>
      </w:pPr>
      <w:r w:rsidRPr="005505A1">
        <w:rPr>
          <w:rFonts w:ascii="Arial" w:hAnsi="Arial"/>
        </w:rPr>
        <w:t xml:space="preserve">            "required": </w:t>
      </w:r>
      <w:proofErr w:type="gramStart"/>
      <w:r w:rsidRPr="005505A1">
        <w:rPr>
          <w:rFonts w:ascii="Arial" w:hAnsi="Arial"/>
        </w:rPr>
        <w:t>true</w:t>
      </w:r>
      <w:proofErr w:type="gramEnd"/>
    </w:p>
    <w:p w14:paraId="052A9C04" w14:textId="77777777" w:rsidR="006E77C6" w:rsidRPr="005505A1" w:rsidRDefault="006E77C6" w:rsidP="006E77C6">
      <w:pPr>
        <w:pStyle w:val="JSONSchema"/>
        <w:jc w:val="both"/>
        <w:rPr>
          <w:rFonts w:ascii="Arial" w:hAnsi="Arial"/>
        </w:rPr>
      </w:pPr>
      <w:r w:rsidRPr="005505A1">
        <w:rPr>
          <w:rFonts w:ascii="Arial" w:hAnsi="Arial"/>
        </w:rPr>
        <w:t xml:space="preserve">        },</w:t>
      </w:r>
    </w:p>
    <w:p w14:paraId="4EAFEFF0" w14:textId="77777777" w:rsidR="006E77C6" w:rsidRPr="005505A1" w:rsidRDefault="006E77C6" w:rsidP="006E77C6">
      <w:pPr>
        <w:pStyle w:val="JSONSchema"/>
        <w:jc w:val="both"/>
        <w:rPr>
          <w:rFonts w:ascii="Arial" w:hAnsi="Arial"/>
        </w:rPr>
      </w:pPr>
      <w:r>
        <w:rPr>
          <w:rFonts w:ascii="Arial" w:hAnsi="Arial"/>
        </w:rPr>
        <w:t xml:space="preserve">        </w:t>
      </w:r>
      <w:r w:rsidRPr="005505A1">
        <w:rPr>
          <w:rFonts w:ascii="Arial" w:hAnsi="Arial"/>
        </w:rPr>
        <w:t>"</w:t>
      </w:r>
      <w:proofErr w:type="spellStart"/>
      <w:r w:rsidRPr="005505A1">
        <w:rPr>
          <w:rFonts w:ascii="Arial" w:hAnsi="Arial"/>
        </w:rPr>
        <w:t>Facility_ID</w:t>
      </w:r>
      <w:proofErr w:type="spellEnd"/>
      <w:r w:rsidRPr="005505A1">
        <w:rPr>
          <w:rFonts w:ascii="Arial" w:hAnsi="Arial"/>
        </w:rPr>
        <w:t>": {</w:t>
      </w:r>
    </w:p>
    <w:p w14:paraId="4E94A3A7" w14:textId="77777777" w:rsidR="006E77C6" w:rsidRPr="005505A1" w:rsidRDefault="006E77C6" w:rsidP="006E77C6">
      <w:pPr>
        <w:pStyle w:val="JSONSchema"/>
        <w:jc w:val="both"/>
        <w:rPr>
          <w:rFonts w:ascii="Arial" w:hAnsi="Arial"/>
        </w:rPr>
      </w:pPr>
      <w:r w:rsidRPr="005505A1">
        <w:rPr>
          <w:rFonts w:ascii="Arial" w:hAnsi="Arial"/>
        </w:rPr>
        <w:t xml:space="preserve">             "type": "string",</w:t>
      </w:r>
    </w:p>
    <w:p w14:paraId="375712DD" w14:textId="77777777" w:rsidR="006E77C6" w:rsidRPr="005505A1" w:rsidRDefault="006E77C6" w:rsidP="006E77C6">
      <w:pPr>
        <w:pStyle w:val="JSONSchema"/>
        <w:jc w:val="both"/>
        <w:rPr>
          <w:rFonts w:ascii="Arial" w:hAnsi="Arial"/>
        </w:rPr>
      </w:pPr>
      <w:r w:rsidRPr="005505A1">
        <w:rPr>
          <w:rFonts w:ascii="Arial" w:hAnsi="Arial"/>
        </w:rPr>
        <w:t xml:space="preserve">             "required": </w:t>
      </w:r>
      <w:proofErr w:type="gramStart"/>
      <w:r w:rsidRPr="005505A1">
        <w:rPr>
          <w:rFonts w:ascii="Arial" w:hAnsi="Arial"/>
        </w:rPr>
        <w:t>true</w:t>
      </w:r>
      <w:proofErr w:type="gramEnd"/>
    </w:p>
    <w:p w14:paraId="227B6FEB" w14:textId="77777777" w:rsidR="006E77C6" w:rsidRDefault="006E77C6" w:rsidP="006E77C6">
      <w:pPr>
        <w:pStyle w:val="JSONSchema"/>
        <w:jc w:val="both"/>
        <w:rPr>
          <w:rFonts w:ascii="Arial" w:hAnsi="Arial"/>
        </w:rPr>
      </w:pPr>
      <w:r w:rsidRPr="005505A1">
        <w:rPr>
          <w:rFonts w:ascii="Arial" w:hAnsi="Arial"/>
        </w:rPr>
        <w:t xml:space="preserve">        },</w:t>
      </w:r>
    </w:p>
    <w:p w14:paraId="748156B8" w14:textId="77777777" w:rsidR="006E77C6" w:rsidRPr="005505A1" w:rsidRDefault="006E77C6" w:rsidP="006E77C6">
      <w:pPr>
        <w:pStyle w:val="JSONSchema"/>
        <w:jc w:val="both"/>
        <w:rPr>
          <w:rFonts w:ascii="Arial" w:hAnsi="Arial"/>
        </w:rPr>
      </w:pPr>
      <w:r>
        <w:rPr>
          <w:rFonts w:ascii="Arial" w:hAnsi="Arial"/>
        </w:rPr>
        <w:t xml:space="preserve">        </w:t>
      </w:r>
      <w:r w:rsidRPr="005505A1">
        <w:rPr>
          <w:rFonts w:ascii="Arial" w:hAnsi="Arial"/>
        </w:rPr>
        <w:t>"</w:t>
      </w:r>
      <w:r>
        <w:rPr>
          <w:rFonts w:ascii="Arial" w:hAnsi="Arial"/>
        </w:rPr>
        <w:t>Status</w:t>
      </w:r>
      <w:r w:rsidRPr="005505A1">
        <w:rPr>
          <w:rFonts w:ascii="Arial" w:hAnsi="Arial"/>
        </w:rPr>
        <w:t>": {</w:t>
      </w:r>
    </w:p>
    <w:p w14:paraId="20E8D492" w14:textId="77777777" w:rsidR="006E77C6" w:rsidRPr="005505A1" w:rsidRDefault="006E77C6" w:rsidP="006E77C6">
      <w:pPr>
        <w:pStyle w:val="JSONSchema"/>
        <w:jc w:val="both"/>
        <w:rPr>
          <w:rFonts w:ascii="Arial" w:hAnsi="Arial"/>
        </w:rPr>
      </w:pPr>
      <w:r w:rsidRPr="005505A1">
        <w:rPr>
          <w:rFonts w:ascii="Arial" w:hAnsi="Arial"/>
        </w:rPr>
        <w:t xml:space="preserve">             "type": "string",</w:t>
      </w:r>
    </w:p>
    <w:p w14:paraId="1F2FA51B" w14:textId="77777777" w:rsidR="006E77C6" w:rsidRPr="005505A1" w:rsidRDefault="006E77C6" w:rsidP="006E77C6">
      <w:pPr>
        <w:pStyle w:val="JSONSchema"/>
        <w:jc w:val="both"/>
        <w:rPr>
          <w:rFonts w:ascii="Arial" w:hAnsi="Arial"/>
        </w:rPr>
      </w:pPr>
      <w:r w:rsidRPr="005505A1">
        <w:rPr>
          <w:rFonts w:ascii="Arial" w:hAnsi="Arial"/>
        </w:rPr>
        <w:t xml:space="preserve">             "required": </w:t>
      </w:r>
      <w:proofErr w:type="gramStart"/>
      <w:r w:rsidRPr="005505A1">
        <w:rPr>
          <w:rFonts w:ascii="Arial" w:hAnsi="Arial"/>
        </w:rPr>
        <w:t>true</w:t>
      </w:r>
      <w:proofErr w:type="gramEnd"/>
    </w:p>
    <w:p w14:paraId="01DDBBE7" w14:textId="77777777" w:rsidR="006E77C6" w:rsidRPr="005505A1" w:rsidRDefault="006E77C6" w:rsidP="006E77C6">
      <w:pPr>
        <w:pStyle w:val="JSONSchema"/>
        <w:jc w:val="both"/>
        <w:rPr>
          <w:rFonts w:ascii="Arial" w:hAnsi="Arial"/>
        </w:rPr>
      </w:pPr>
      <w:r w:rsidRPr="005505A1">
        <w:rPr>
          <w:rFonts w:ascii="Arial" w:hAnsi="Arial"/>
        </w:rPr>
        <w:t xml:space="preserve">        },</w:t>
      </w:r>
    </w:p>
    <w:p w14:paraId="327E3E26" w14:textId="77777777" w:rsidR="006E77C6" w:rsidRPr="005505A1" w:rsidRDefault="006E77C6" w:rsidP="006E77C6">
      <w:pPr>
        <w:pStyle w:val="JSONSchema"/>
        <w:jc w:val="both"/>
        <w:rPr>
          <w:rFonts w:ascii="Arial" w:hAnsi="Arial"/>
        </w:rPr>
      </w:pPr>
      <w:r w:rsidRPr="005505A1">
        <w:rPr>
          <w:rFonts w:ascii="Arial" w:hAnsi="Arial"/>
        </w:rPr>
        <w:t xml:space="preserve">        "</w:t>
      </w:r>
      <w:proofErr w:type="spellStart"/>
      <w:r w:rsidRPr="005505A1">
        <w:rPr>
          <w:rFonts w:ascii="Arial" w:hAnsi="Arial"/>
        </w:rPr>
        <w:t>Error_Msg</w:t>
      </w:r>
      <w:proofErr w:type="spellEnd"/>
      <w:r w:rsidRPr="005505A1">
        <w:rPr>
          <w:rFonts w:ascii="Arial" w:hAnsi="Arial"/>
        </w:rPr>
        <w:t>": {</w:t>
      </w:r>
    </w:p>
    <w:p w14:paraId="3022F83F" w14:textId="77777777" w:rsidR="006E77C6" w:rsidRPr="005505A1" w:rsidRDefault="006E77C6" w:rsidP="006E77C6">
      <w:pPr>
        <w:pStyle w:val="JSONSchema"/>
        <w:jc w:val="both"/>
        <w:rPr>
          <w:rFonts w:ascii="Arial" w:hAnsi="Arial"/>
        </w:rPr>
      </w:pPr>
      <w:r w:rsidRPr="005505A1">
        <w:rPr>
          <w:rFonts w:ascii="Arial" w:hAnsi="Arial"/>
        </w:rPr>
        <w:t xml:space="preserve">             "type": "string", </w:t>
      </w:r>
    </w:p>
    <w:p w14:paraId="489A5B75" w14:textId="77777777" w:rsidR="006E77C6" w:rsidRPr="005505A1" w:rsidRDefault="006E77C6" w:rsidP="006E77C6">
      <w:pPr>
        <w:pStyle w:val="JSONSchema"/>
        <w:jc w:val="both"/>
        <w:rPr>
          <w:rFonts w:ascii="Arial" w:hAnsi="Arial"/>
        </w:rPr>
      </w:pPr>
      <w:r w:rsidRPr="005505A1">
        <w:rPr>
          <w:rFonts w:ascii="Arial" w:hAnsi="Arial"/>
        </w:rPr>
        <w:t xml:space="preserve">             "required": </w:t>
      </w:r>
      <w:proofErr w:type="gramStart"/>
      <w:r w:rsidRPr="005505A1">
        <w:rPr>
          <w:rFonts w:ascii="Arial" w:hAnsi="Arial"/>
        </w:rPr>
        <w:t>false</w:t>
      </w:r>
      <w:proofErr w:type="gramEnd"/>
    </w:p>
    <w:p w14:paraId="64B377C9" w14:textId="77777777" w:rsidR="006E77C6" w:rsidRPr="005505A1" w:rsidRDefault="006E77C6" w:rsidP="006E77C6">
      <w:pPr>
        <w:pStyle w:val="JSONSchema"/>
        <w:jc w:val="both"/>
        <w:rPr>
          <w:rFonts w:ascii="Arial" w:hAnsi="Arial"/>
        </w:rPr>
      </w:pPr>
      <w:r w:rsidRPr="005505A1">
        <w:rPr>
          <w:rFonts w:ascii="Arial" w:hAnsi="Arial"/>
        </w:rPr>
        <w:t xml:space="preserve">        },</w:t>
      </w:r>
    </w:p>
    <w:p w14:paraId="54074385" w14:textId="77777777" w:rsidR="006E77C6" w:rsidRPr="005505A1" w:rsidRDefault="006E77C6" w:rsidP="006E77C6">
      <w:pPr>
        <w:pStyle w:val="JSONSchema"/>
        <w:jc w:val="both"/>
        <w:rPr>
          <w:rFonts w:ascii="Arial" w:hAnsi="Arial"/>
        </w:rPr>
      </w:pPr>
      <w:r w:rsidRPr="005505A1">
        <w:rPr>
          <w:rFonts w:ascii="Arial" w:hAnsi="Arial"/>
        </w:rPr>
        <w:t xml:space="preserve">        "</w:t>
      </w:r>
      <w:proofErr w:type="spellStart"/>
      <w:r w:rsidRPr="005505A1">
        <w:rPr>
          <w:rFonts w:ascii="Arial" w:hAnsi="Arial"/>
        </w:rPr>
        <w:t>Exam_Errors</w:t>
      </w:r>
      <w:proofErr w:type="spellEnd"/>
      <w:r w:rsidRPr="005505A1">
        <w:rPr>
          <w:rFonts w:ascii="Arial" w:hAnsi="Arial"/>
        </w:rPr>
        <w:t>": {</w:t>
      </w:r>
    </w:p>
    <w:p w14:paraId="35B61591" w14:textId="77777777" w:rsidR="006E77C6" w:rsidRPr="005505A1" w:rsidRDefault="006E77C6" w:rsidP="006E77C6">
      <w:pPr>
        <w:pStyle w:val="JSONSchema"/>
        <w:jc w:val="both"/>
        <w:rPr>
          <w:rFonts w:ascii="Arial" w:hAnsi="Arial"/>
        </w:rPr>
      </w:pPr>
      <w:r w:rsidRPr="005505A1">
        <w:rPr>
          <w:rFonts w:ascii="Arial" w:hAnsi="Arial"/>
        </w:rPr>
        <w:t xml:space="preserve">            "type": "array",</w:t>
      </w:r>
    </w:p>
    <w:p w14:paraId="256623C2" w14:textId="77777777" w:rsidR="006E77C6" w:rsidRPr="005505A1" w:rsidRDefault="006E77C6" w:rsidP="006E77C6">
      <w:pPr>
        <w:pStyle w:val="JSONSchema"/>
        <w:jc w:val="both"/>
        <w:rPr>
          <w:rFonts w:ascii="Arial" w:hAnsi="Arial"/>
        </w:rPr>
      </w:pPr>
      <w:r w:rsidRPr="005505A1">
        <w:rPr>
          <w:rFonts w:ascii="Arial" w:hAnsi="Arial"/>
        </w:rPr>
        <w:t xml:space="preserve">            "required": true,</w:t>
      </w:r>
    </w:p>
    <w:p w14:paraId="5A769946" w14:textId="77777777" w:rsidR="006E77C6" w:rsidRPr="005505A1" w:rsidRDefault="006E77C6" w:rsidP="006E77C6">
      <w:pPr>
        <w:pStyle w:val="JSONSchema"/>
        <w:jc w:val="both"/>
        <w:rPr>
          <w:rFonts w:ascii="Arial" w:hAnsi="Arial"/>
        </w:rPr>
      </w:pPr>
      <w:r w:rsidRPr="005505A1">
        <w:rPr>
          <w:rFonts w:ascii="Arial" w:hAnsi="Arial"/>
        </w:rPr>
        <w:t xml:space="preserve">            "properties": {</w:t>
      </w:r>
    </w:p>
    <w:p w14:paraId="12E2FD6E" w14:textId="77777777" w:rsidR="006E77C6" w:rsidRPr="005505A1" w:rsidRDefault="006E77C6" w:rsidP="006E77C6">
      <w:pPr>
        <w:pStyle w:val="JSONSchema"/>
        <w:ind w:firstLine="720"/>
        <w:jc w:val="both"/>
        <w:rPr>
          <w:rFonts w:ascii="Arial" w:hAnsi="Arial"/>
        </w:rPr>
      </w:pPr>
      <w:r>
        <w:rPr>
          <w:rFonts w:ascii="Arial" w:hAnsi="Arial"/>
        </w:rPr>
        <w:t xml:space="preserve">   </w:t>
      </w:r>
      <w:r w:rsidRPr="005505A1">
        <w:rPr>
          <w:rFonts w:ascii="Arial" w:hAnsi="Arial"/>
        </w:rPr>
        <w:t>"</w:t>
      </w:r>
      <w:proofErr w:type="spellStart"/>
      <w:r w:rsidRPr="005505A1">
        <w:rPr>
          <w:rFonts w:ascii="Arial" w:hAnsi="Arial"/>
        </w:rPr>
        <w:t>Exam_Unique_ID</w:t>
      </w:r>
      <w:proofErr w:type="spellEnd"/>
      <w:r w:rsidRPr="005505A1">
        <w:rPr>
          <w:rFonts w:ascii="Arial" w:hAnsi="Arial"/>
        </w:rPr>
        <w:t>”: {</w:t>
      </w:r>
    </w:p>
    <w:p w14:paraId="29212720" w14:textId="77777777" w:rsidR="006E77C6" w:rsidRPr="005505A1" w:rsidRDefault="006E77C6" w:rsidP="006E77C6">
      <w:pPr>
        <w:pStyle w:val="JSONSchema"/>
        <w:jc w:val="both"/>
        <w:rPr>
          <w:rFonts w:ascii="Arial" w:hAnsi="Arial"/>
        </w:rPr>
      </w:pPr>
      <w:r w:rsidRPr="005505A1">
        <w:rPr>
          <w:rFonts w:ascii="Arial" w:hAnsi="Arial"/>
        </w:rPr>
        <w:t xml:space="preserve">                    “type”: “string”,</w:t>
      </w:r>
    </w:p>
    <w:p w14:paraId="77E6B902" w14:textId="77777777" w:rsidR="006E77C6" w:rsidRPr="005505A1" w:rsidRDefault="006E77C6" w:rsidP="006E77C6">
      <w:pPr>
        <w:pStyle w:val="JSONSchema"/>
        <w:jc w:val="both"/>
        <w:rPr>
          <w:rFonts w:ascii="Arial" w:hAnsi="Arial"/>
        </w:rPr>
      </w:pPr>
      <w:r w:rsidRPr="005505A1">
        <w:rPr>
          <w:rFonts w:ascii="Arial" w:hAnsi="Arial"/>
        </w:rPr>
        <w:t xml:space="preserve">                    “required”: </w:t>
      </w:r>
      <w:proofErr w:type="gramStart"/>
      <w:r>
        <w:rPr>
          <w:rFonts w:ascii="Arial" w:hAnsi="Arial"/>
        </w:rPr>
        <w:t>false</w:t>
      </w:r>
      <w:proofErr w:type="gramEnd"/>
    </w:p>
    <w:p w14:paraId="69547F61" w14:textId="77777777" w:rsidR="006E77C6" w:rsidRPr="005505A1" w:rsidRDefault="006E77C6" w:rsidP="006E77C6">
      <w:pPr>
        <w:pStyle w:val="JSONSchema"/>
        <w:jc w:val="both"/>
        <w:rPr>
          <w:rFonts w:ascii="Arial" w:hAnsi="Arial"/>
        </w:rPr>
      </w:pPr>
      <w:r w:rsidRPr="005505A1">
        <w:rPr>
          <w:rFonts w:ascii="Arial" w:hAnsi="Arial"/>
        </w:rPr>
        <w:t xml:space="preserve">                },</w:t>
      </w:r>
    </w:p>
    <w:p w14:paraId="69A79D9A" w14:textId="77777777" w:rsidR="006E77C6" w:rsidRPr="005505A1" w:rsidRDefault="006E77C6" w:rsidP="006E77C6">
      <w:pPr>
        <w:pStyle w:val="JSONSchema"/>
        <w:jc w:val="both"/>
        <w:rPr>
          <w:rFonts w:ascii="Arial" w:hAnsi="Arial"/>
        </w:rPr>
      </w:pPr>
      <w:r w:rsidRPr="005505A1">
        <w:rPr>
          <w:rFonts w:ascii="Arial" w:hAnsi="Arial"/>
        </w:rPr>
        <w:t xml:space="preserve">                "</w:t>
      </w:r>
      <w:proofErr w:type="spellStart"/>
      <w:r w:rsidRPr="005505A1">
        <w:rPr>
          <w:rFonts w:ascii="Arial" w:hAnsi="Arial"/>
        </w:rPr>
        <w:t>Error_Msg</w:t>
      </w:r>
      <w:proofErr w:type="spellEnd"/>
      <w:r w:rsidRPr="005505A1">
        <w:rPr>
          <w:rFonts w:ascii="Arial" w:hAnsi="Arial"/>
        </w:rPr>
        <w:t>": {</w:t>
      </w:r>
    </w:p>
    <w:p w14:paraId="5E561654" w14:textId="77777777" w:rsidR="006E77C6" w:rsidRPr="005505A1" w:rsidRDefault="006E77C6" w:rsidP="006E77C6">
      <w:pPr>
        <w:pStyle w:val="JSONSchema"/>
        <w:jc w:val="both"/>
        <w:rPr>
          <w:rFonts w:ascii="Arial" w:hAnsi="Arial"/>
        </w:rPr>
      </w:pPr>
      <w:r w:rsidRPr="005505A1">
        <w:rPr>
          <w:rFonts w:ascii="Arial" w:hAnsi="Arial"/>
        </w:rPr>
        <w:t xml:space="preserve">                    "type": "string", </w:t>
      </w:r>
    </w:p>
    <w:p w14:paraId="27A3783F" w14:textId="77777777" w:rsidR="006E77C6" w:rsidRPr="005505A1" w:rsidRDefault="006E77C6" w:rsidP="006E77C6">
      <w:pPr>
        <w:pStyle w:val="JSONSchema"/>
        <w:jc w:val="both"/>
        <w:rPr>
          <w:rFonts w:ascii="Arial" w:hAnsi="Arial"/>
        </w:rPr>
      </w:pPr>
      <w:r w:rsidRPr="005505A1">
        <w:rPr>
          <w:rFonts w:ascii="Arial" w:hAnsi="Arial"/>
        </w:rPr>
        <w:t xml:space="preserve">                    "required": </w:t>
      </w:r>
      <w:proofErr w:type="gramStart"/>
      <w:r w:rsidRPr="005505A1">
        <w:rPr>
          <w:rFonts w:ascii="Arial" w:hAnsi="Arial"/>
        </w:rPr>
        <w:t>true</w:t>
      </w:r>
      <w:proofErr w:type="gramEnd"/>
    </w:p>
    <w:p w14:paraId="4548D9A9" w14:textId="77777777" w:rsidR="006E77C6" w:rsidRPr="005505A1" w:rsidRDefault="006E77C6" w:rsidP="006E77C6">
      <w:pPr>
        <w:pStyle w:val="JSONSchema"/>
        <w:jc w:val="both"/>
        <w:rPr>
          <w:rFonts w:ascii="Arial" w:hAnsi="Arial"/>
        </w:rPr>
      </w:pPr>
      <w:r w:rsidRPr="005505A1">
        <w:rPr>
          <w:rFonts w:ascii="Arial" w:hAnsi="Arial"/>
        </w:rPr>
        <w:t xml:space="preserve">                }</w:t>
      </w:r>
    </w:p>
    <w:p w14:paraId="16D2FAE5" w14:textId="77777777" w:rsidR="006E77C6" w:rsidRPr="005505A1" w:rsidRDefault="006E77C6" w:rsidP="006E77C6">
      <w:pPr>
        <w:pStyle w:val="JSONSchema"/>
        <w:jc w:val="both"/>
        <w:rPr>
          <w:rFonts w:ascii="Arial" w:hAnsi="Arial"/>
        </w:rPr>
      </w:pPr>
      <w:r w:rsidRPr="005505A1">
        <w:rPr>
          <w:rFonts w:ascii="Arial" w:hAnsi="Arial"/>
        </w:rPr>
        <w:t xml:space="preserve">            }</w:t>
      </w:r>
    </w:p>
    <w:p w14:paraId="36EFD625" w14:textId="77777777" w:rsidR="006E77C6" w:rsidRPr="005505A1" w:rsidRDefault="006E77C6" w:rsidP="006E77C6">
      <w:pPr>
        <w:pStyle w:val="JSONSchema"/>
        <w:jc w:val="both"/>
        <w:rPr>
          <w:rFonts w:ascii="Arial" w:hAnsi="Arial"/>
        </w:rPr>
      </w:pPr>
      <w:r w:rsidRPr="005505A1">
        <w:rPr>
          <w:rFonts w:ascii="Arial" w:hAnsi="Arial"/>
        </w:rPr>
        <w:t xml:space="preserve">        }</w:t>
      </w:r>
    </w:p>
    <w:p w14:paraId="29F710B3" w14:textId="77777777" w:rsidR="006E77C6" w:rsidRPr="005505A1" w:rsidRDefault="006E77C6" w:rsidP="006E77C6">
      <w:pPr>
        <w:pStyle w:val="JSONSchema"/>
        <w:jc w:val="both"/>
        <w:rPr>
          <w:rFonts w:ascii="Arial" w:hAnsi="Arial"/>
        </w:rPr>
      </w:pPr>
      <w:r w:rsidRPr="005505A1">
        <w:rPr>
          <w:rFonts w:ascii="Arial" w:hAnsi="Arial"/>
        </w:rPr>
        <w:t xml:space="preserve">    }</w:t>
      </w:r>
    </w:p>
    <w:p w14:paraId="246CD386" w14:textId="5BE6D61B" w:rsidR="006E77C6" w:rsidRPr="0066732F" w:rsidRDefault="006E77C6" w:rsidP="0066732F">
      <w:pPr>
        <w:pStyle w:val="JSONSchema"/>
        <w:jc w:val="both"/>
        <w:rPr>
          <w:rFonts w:ascii="Arial" w:hAnsi="Arial"/>
        </w:rPr>
      </w:pPr>
      <w:r w:rsidRPr="005505A1">
        <w:rPr>
          <w:rFonts w:ascii="Arial" w:hAnsi="Arial"/>
        </w:rPr>
        <w:t>}</w:t>
      </w:r>
    </w:p>
    <w:p w14:paraId="7DFB79B8" w14:textId="77777777" w:rsidR="006E77C6" w:rsidRPr="00973A04" w:rsidRDefault="006E77C6" w:rsidP="006E77C6">
      <w:pPr>
        <w:pStyle w:val="Heading3"/>
        <w:numPr>
          <w:ilvl w:val="2"/>
          <w:numId w:val="14"/>
        </w:numPr>
        <w:spacing w:before="200"/>
        <w:ind w:left="720" w:hanging="720"/>
        <w:rPr>
          <w:rFonts w:ascii="Arial" w:hAnsi="Arial" w:cs="Arial"/>
          <w:color w:val="4472C4" w:themeColor="accent1"/>
          <w:sz w:val="22"/>
          <w:szCs w:val="22"/>
        </w:rPr>
      </w:pPr>
      <w:bookmarkStart w:id="17" w:name="_Toc136957438"/>
      <w:bookmarkStart w:id="18" w:name="_Toc137743427"/>
      <w:r w:rsidRPr="00973A04">
        <w:rPr>
          <w:rFonts w:ascii="Arial" w:hAnsi="Arial" w:cs="Arial"/>
          <w:color w:val="4472C4" w:themeColor="accent1"/>
          <w:sz w:val="22"/>
          <w:szCs w:val="22"/>
        </w:rPr>
        <w:t>Transaction Statuses</w:t>
      </w:r>
      <w:bookmarkEnd w:id="17"/>
      <w:bookmarkEnd w:id="18"/>
    </w:p>
    <w:p w14:paraId="337970F8" w14:textId="77777777" w:rsidR="006E77C6" w:rsidRPr="006E77C6" w:rsidRDefault="006E77C6" w:rsidP="006E77C6">
      <w:pPr>
        <w:spacing w:before="120" w:after="120"/>
        <w:contextualSpacing/>
        <w:rPr>
          <w:rFonts w:cs="Arial"/>
          <w:lang w:val="en-US"/>
        </w:rPr>
      </w:pPr>
      <w:r w:rsidRPr="006E77C6">
        <w:rPr>
          <w:rFonts w:cs="Arial"/>
          <w:lang w:val="en-US"/>
        </w:rPr>
        <w:t xml:space="preserve">The following transaction status is possible: </w:t>
      </w:r>
    </w:p>
    <w:p w14:paraId="54EFADF0" w14:textId="77777777" w:rsidR="006E77C6" w:rsidRPr="006E77C6" w:rsidRDefault="006E77C6" w:rsidP="006E77C6">
      <w:pPr>
        <w:pStyle w:val="ListParagraph"/>
        <w:numPr>
          <w:ilvl w:val="0"/>
          <w:numId w:val="15"/>
        </w:numPr>
        <w:spacing w:before="120" w:after="120" w:line="276" w:lineRule="auto"/>
        <w:rPr>
          <w:rFonts w:cs="Arial"/>
          <w:lang w:val="en-US"/>
        </w:rPr>
      </w:pPr>
      <w:r w:rsidRPr="006E77C6">
        <w:rPr>
          <w:rFonts w:cs="Arial"/>
          <w:b/>
          <w:bCs/>
          <w:lang w:val="en-US"/>
        </w:rPr>
        <w:t>Enqueued</w:t>
      </w:r>
      <w:r w:rsidRPr="006E77C6">
        <w:rPr>
          <w:rFonts w:cs="Arial"/>
          <w:lang w:val="en-US"/>
        </w:rPr>
        <w:t xml:space="preserve"> – Transaction has been placed in queue and awaiting to be </w:t>
      </w:r>
      <w:proofErr w:type="gramStart"/>
      <w:r w:rsidRPr="006E77C6">
        <w:rPr>
          <w:rFonts w:cs="Arial"/>
          <w:lang w:val="en-US"/>
        </w:rPr>
        <w:t>loaded</w:t>
      </w:r>
      <w:proofErr w:type="gramEnd"/>
    </w:p>
    <w:p w14:paraId="09F0B3D9" w14:textId="77777777" w:rsidR="006E77C6" w:rsidRPr="006E77C6" w:rsidRDefault="006E77C6" w:rsidP="006E77C6">
      <w:pPr>
        <w:pStyle w:val="ListParagraph"/>
        <w:numPr>
          <w:ilvl w:val="0"/>
          <w:numId w:val="15"/>
        </w:numPr>
        <w:spacing w:before="120" w:after="120" w:line="276" w:lineRule="auto"/>
        <w:rPr>
          <w:rFonts w:cs="Arial"/>
          <w:lang w:val="en-US"/>
        </w:rPr>
      </w:pPr>
      <w:r w:rsidRPr="006E77C6">
        <w:rPr>
          <w:rFonts w:cs="Arial"/>
          <w:b/>
          <w:bCs/>
          <w:lang w:val="en-US"/>
        </w:rPr>
        <w:t>Received</w:t>
      </w:r>
      <w:r w:rsidRPr="006E77C6">
        <w:rPr>
          <w:rFonts w:cs="Arial"/>
          <w:lang w:val="en-US"/>
        </w:rPr>
        <w:t xml:space="preserve"> – Transaction has been received and is pending for </w:t>
      </w:r>
      <w:proofErr w:type="gramStart"/>
      <w:r w:rsidRPr="006E77C6">
        <w:rPr>
          <w:rFonts w:cs="Arial"/>
          <w:lang w:val="en-US"/>
        </w:rPr>
        <w:t>validation</w:t>
      </w:r>
      <w:proofErr w:type="gramEnd"/>
    </w:p>
    <w:p w14:paraId="72302F45" w14:textId="77777777" w:rsidR="006E77C6" w:rsidRPr="006E77C6" w:rsidRDefault="006E77C6" w:rsidP="006E77C6">
      <w:pPr>
        <w:pStyle w:val="ListParagraph"/>
        <w:numPr>
          <w:ilvl w:val="0"/>
          <w:numId w:val="15"/>
        </w:numPr>
        <w:spacing w:before="120" w:after="120" w:line="276" w:lineRule="auto"/>
        <w:rPr>
          <w:rFonts w:cs="Arial"/>
          <w:lang w:val="en-US"/>
        </w:rPr>
      </w:pPr>
      <w:proofErr w:type="spellStart"/>
      <w:r w:rsidRPr="006E77C6">
        <w:rPr>
          <w:rFonts w:cs="Arial"/>
          <w:b/>
          <w:bCs/>
          <w:lang w:val="en-US"/>
        </w:rPr>
        <w:t>ValidationFail</w:t>
      </w:r>
      <w:proofErr w:type="spellEnd"/>
      <w:r w:rsidRPr="006E77C6">
        <w:rPr>
          <w:rFonts w:cs="Arial"/>
          <w:lang w:val="en-US"/>
        </w:rPr>
        <w:t xml:space="preserve"> – Nothing got loaded. Failed at exam </w:t>
      </w:r>
      <w:proofErr w:type="gramStart"/>
      <w:r w:rsidRPr="006E77C6">
        <w:rPr>
          <w:rFonts w:cs="Arial"/>
          <w:lang w:val="en-US"/>
        </w:rPr>
        <w:t>processing</w:t>
      </w:r>
      <w:proofErr w:type="gramEnd"/>
    </w:p>
    <w:p w14:paraId="3D92670C" w14:textId="77777777" w:rsidR="006E77C6" w:rsidRPr="006E77C6" w:rsidRDefault="006E77C6" w:rsidP="006E77C6">
      <w:pPr>
        <w:pStyle w:val="ListParagraph"/>
        <w:numPr>
          <w:ilvl w:val="0"/>
          <w:numId w:val="15"/>
        </w:numPr>
        <w:spacing w:before="120" w:after="120" w:line="276" w:lineRule="auto"/>
        <w:rPr>
          <w:rFonts w:cs="Arial"/>
          <w:lang w:val="en-US"/>
        </w:rPr>
      </w:pPr>
      <w:proofErr w:type="spellStart"/>
      <w:r w:rsidRPr="006E77C6">
        <w:rPr>
          <w:rFonts w:cs="Arial"/>
          <w:b/>
          <w:bCs/>
          <w:lang w:val="en-US"/>
        </w:rPr>
        <w:t>ValidationSuccessful</w:t>
      </w:r>
      <w:proofErr w:type="spellEnd"/>
      <w:r w:rsidRPr="006E77C6">
        <w:rPr>
          <w:rFonts w:cs="Arial"/>
          <w:lang w:val="en-US"/>
        </w:rPr>
        <w:t xml:space="preserve"> – Validation has complete, pending for loading into </w:t>
      </w:r>
      <w:proofErr w:type="gramStart"/>
      <w:r w:rsidRPr="006E77C6">
        <w:rPr>
          <w:rFonts w:cs="Arial"/>
          <w:lang w:val="en-US"/>
        </w:rPr>
        <w:t>database</w:t>
      </w:r>
      <w:proofErr w:type="gramEnd"/>
    </w:p>
    <w:p w14:paraId="3488104D" w14:textId="77777777" w:rsidR="006E77C6" w:rsidRPr="006E77C6" w:rsidRDefault="006E77C6" w:rsidP="006E77C6">
      <w:pPr>
        <w:pStyle w:val="ListParagraph"/>
        <w:numPr>
          <w:ilvl w:val="0"/>
          <w:numId w:val="15"/>
        </w:numPr>
        <w:spacing w:before="120" w:after="120" w:line="276" w:lineRule="auto"/>
        <w:rPr>
          <w:rFonts w:cs="Arial"/>
          <w:lang w:val="en-US"/>
        </w:rPr>
      </w:pPr>
      <w:r w:rsidRPr="006E77C6">
        <w:rPr>
          <w:rFonts w:cs="Arial"/>
          <w:b/>
          <w:bCs/>
          <w:lang w:val="en-US"/>
        </w:rPr>
        <w:lastRenderedPageBreak/>
        <w:t>Loading</w:t>
      </w:r>
      <w:r w:rsidRPr="006E77C6">
        <w:rPr>
          <w:rFonts w:cs="Arial"/>
          <w:lang w:val="en-US"/>
        </w:rPr>
        <w:t xml:space="preserve"> – Data is loading, transaction is being </w:t>
      </w:r>
      <w:proofErr w:type="gramStart"/>
      <w:r w:rsidRPr="006E77C6">
        <w:rPr>
          <w:rFonts w:cs="Arial"/>
          <w:lang w:val="en-US"/>
        </w:rPr>
        <w:t>created</w:t>
      </w:r>
      <w:proofErr w:type="gramEnd"/>
    </w:p>
    <w:p w14:paraId="62E624C0" w14:textId="77777777" w:rsidR="006E77C6" w:rsidRPr="006E77C6" w:rsidRDefault="006E77C6" w:rsidP="006E77C6">
      <w:pPr>
        <w:pStyle w:val="ListParagraph"/>
        <w:numPr>
          <w:ilvl w:val="0"/>
          <w:numId w:val="15"/>
        </w:numPr>
        <w:spacing w:before="120" w:after="120" w:line="276" w:lineRule="auto"/>
        <w:rPr>
          <w:rFonts w:cs="Arial"/>
          <w:lang w:val="en-US"/>
        </w:rPr>
      </w:pPr>
      <w:r w:rsidRPr="006E77C6">
        <w:rPr>
          <w:rFonts w:cs="Arial"/>
          <w:b/>
          <w:bCs/>
          <w:lang w:val="en-US"/>
        </w:rPr>
        <w:t>Posted</w:t>
      </w:r>
      <w:r w:rsidRPr="006E77C6">
        <w:rPr>
          <w:rFonts w:cs="Arial"/>
          <w:lang w:val="en-US"/>
        </w:rPr>
        <w:t xml:space="preserve"> – The entire transaction is loaded </w:t>
      </w:r>
      <w:proofErr w:type="gramStart"/>
      <w:r w:rsidRPr="006E77C6">
        <w:rPr>
          <w:rFonts w:cs="Arial"/>
          <w:lang w:val="en-US"/>
        </w:rPr>
        <w:t>successfully</w:t>
      </w:r>
      <w:proofErr w:type="gramEnd"/>
    </w:p>
    <w:p w14:paraId="321CBE3B" w14:textId="77777777" w:rsidR="006E77C6" w:rsidRPr="006E77C6" w:rsidRDefault="006E77C6" w:rsidP="006E77C6">
      <w:pPr>
        <w:pStyle w:val="ListParagraph"/>
        <w:numPr>
          <w:ilvl w:val="0"/>
          <w:numId w:val="15"/>
        </w:numPr>
        <w:spacing w:before="120" w:after="120" w:line="276" w:lineRule="auto"/>
        <w:rPr>
          <w:rFonts w:cs="Arial"/>
          <w:lang w:val="en-US"/>
        </w:rPr>
      </w:pPr>
      <w:proofErr w:type="spellStart"/>
      <w:r w:rsidRPr="006E77C6">
        <w:rPr>
          <w:rFonts w:cs="Arial"/>
          <w:b/>
          <w:bCs/>
          <w:lang w:val="en-US"/>
        </w:rPr>
        <w:t>PartiallySuccessful</w:t>
      </w:r>
      <w:proofErr w:type="spellEnd"/>
      <w:r w:rsidRPr="006E77C6">
        <w:rPr>
          <w:rFonts w:cs="Arial"/>
          <w:lang w:val="en-US"/>
        </w:rPr>
        <w:t xml:space="preserve"> – Some elements are </w:t>
      </w:r>
      <w:proofErr w:type="gramStart"/>
      <w:r w:rsidRPr="006E77C6">
        <w:rPr>
          <w:rFonts w:cs="Arial"/>
          <w:lang w:val="en-US"/>
        </w:rPr>
        <w:t>loaded</w:t>
      </w:r>
      <w:proofErr w:type="gramEnd"/>
      <w:r w:rsidRPr="006E77C6">
        <w:rPr>
          <w:rFonts w:cs="Arial"/>
          <w:lang w:val="en-US"/>
        </w:rPr>
        <w:t xml:space="preserve"> and some are rejected</w:t>
      </w:r>
    </w:p>
    <w:p w14:paraId="04E91124" w14:textId="2E1DEC44" w:rsidR="0073104F" w:rsidRPr="00D6281E" w:rsidRDefault="006E77C6" w:rsidP="00D6281E">
      <w:pPr>
        <w:pStyle w:val="ListParagraph"/>
        <w:numPr>
          <w:ilvl w:val="0"/>
          <w:numId w:val="15"/>
        </w:numPr>
        <w:spacing w:before="120" w:after="120" w:line="276" w:lineRule="auto"/>
        <w:rPr>
          <w:rFonts w:cs="Arial"/>
          <w:lang w:val="en-US"/>
        </w:rPr>
      </w:pPr>
      <w:r w:rsidRPr="006E77C6">
        <w:rPr>
          <w:rFonts w:cs="Arial"/>
          <w:b/>
          <w:bCs/>
          <w:lang w:val="en-US"/>
        </w:rPr>
        <w:t>Failed</w:t>
      </w:r>
      <w:r w:rsidRPr="006E77C6">
        <w:rPr>
          <w:rFonts w:cs="Arial"/>
          <w:lang w:val="en-US"/>
        </w:rPr>
        <w:t xml:space="preserve"> – Transaction failed to be created due to an </w:t>
      </w:r>
      <w:proofErr w:type="gramStart"/>
      <w:r w:rsidRPr="006E77C6">
        <w:rPr>
          <w:rFonts w:cs="Arial"/>
          <w:lang w:val="en-US"/>
        </w:rPr>
        <w:t>error</w:t>
      </w:r>
      <w:proofErr w:type="gramEnd"/>
    </w:p>
    <w:p w14:paraId="57B5ACA7" w14:textId="77777777" w:rsidR="00071D94" w:rsidRPr="00071D94" w:rsidRDefault="00071D94" w:rsidP="00FC1A26">
      <w:pPr>
        <w:pStyle w:val="Heading2"/>
        <w:numPr>
          <w:ilvl w:val="1"/>
          <w:numId w:val="14"/>
        </w:numPr>
        <w:spacing w:before="240" w:after="240"/>
        <w:ind w:left="576" w:hanging="576"/>
        <w:rPr>
          <w:rFonts w:ascii="Arial" w:hAnsi="Arial" w:cs="Arial"/>
          <w:lang w:val="en-US"/>
        </w:rPr>
      </w:pPr>
      <w:bookmarkStart w:id="19" w:name="_Toc136957439"/>
      <w:bookmarkStart w:id="20" w:name="_Toc137743428"/>
      <w:r w:rsidRPr="00071D94">
        <w:rPr>
          <w:rFonts w:ascii="Arial" w:hAnsi="Arial" w:cs="Arial"/>
          <w:lang w:val="en-US"/>
        </w:rPr>
        <w:t>NRDR Web Service Error Response Schema</w:t>
      </w:r>
      <w:bookmarkEnd w:id="19"/>
      <w:bookmarkEnd w:id="20"/>
    </w:p>
    <w:p w14:paraId="6FAD6A5E" w14:textId="77777777" w:rsidR="00071D94" w:rsidRPr="005505A1" w:rsidRDefault="00071D94" w:rsidP="00071D94">
      <w:pPr>
        <w:pStyle w:val="NoSpacing"/>
        <w:jc w:val="both"/>
        <w:rPr>
          <w:rFonts w:ascii="Arial" w:hAnsi="Arial"/>
        </w:rPr>
      </w:pPr>
      <w:r w:rsidRPr="004D4C4C">
        <w:rPr>
          <w:rFonts w:ascii="Arial" w:hAnsi="Arial" w:cs="Arial"/>
          <w:bCs/>
        </w:rPr>
        <w:t>NRDR transaction web service error response</w:t>
      </w:r>
      <w:r>
        <w:rPr>
          <w:rFonts w:ascii="Arial" w:hAnsi="Arial" w:cs="Arial"/>
          <w:b/>
        </w:rPr>
        <w:t xml:space="preserve"> </w:t>
      </w:r>
      <w:r w:rsidRPr="00156439">
        <w:rPr>
          <w:rFonts w:ascii="Arial" w:hAnsi="Arial" w:cs="Arial"/>
        </w:rPr>
        <w:t>schema describes detailed error information which is returned by all API responses with a status code other than 200</w:t>
      </w:r>
      <w:r w:rsidRPr="005505A1">
        <w:rPr>
          <w:rFonts w:ascii="Arial" w:hAnsi="Arial"/>
        </w:rPr>
        <w:t>:</w:t>
      </w:r>
    </w:p>
    <w:p w14:paraId="6AD680F9" w14:textId="77777777" w:rsidR="00071D94" w:rsidRPr="005505A1" w:rsidRDefault="00071D94" w:rsidP="00071D94">
      <w:pPr>
        <w:pStyle w:val="NoSpacing"/>
        <w:jc w:val="both"/>
        <w:rPr>
          <w:rFonts w:ascii="Arial" w:hAnsi="Arial"/>
        </w:rPr>
      </w:pPr>
    </w:p>
    <w:p w14:paraId="421EAECB" w14:textId="77777777" w:rsidR="00071D94" w:rsidRPr="005505A1" w:rsidRDefault="00071D94" w:rsidP="00071D94">
      <w:pPr>
        <w:pStyle w:val="JSONSchema"/>
        <w:jc w:val="both"/>
        <w:rPr>
          <w:rFonts w:ascii="Arial" w:hAnsi="Arial"/>
        </w:rPr>
      </w:pPr>
      <w:r w:rsidRPr="005505A1">
        <w:rPr>
          <w:rFonts w:ascii="Arial" w:hAnsi="Arial"/>
        </w:rPr>
        <w:t>{</w:t>
      </w:r>
    </w:p>
    <w:p w14:paraId="2E246F99" w14:textId="03A1B2C6" w:rsidR="00071D94" w:rsidRPr="005505A1" w:rsidRDefault="00071D94" w:rsidP="00071D94">
      <w:pPr>
        <w:pStyle w:val="JSONSchema"/>
        <w:jc w:val="both"/>
        <w:rPr>
          <w:rFonts w:ascii="Arial" w:hAnsi="Arial"/>
        </w:rPr>
      </w:pPr>
      <w:r w:rsidRPr="005505A1">
        <w:rPr>
          <w:rFonts w:ascii="Arial" w:hAnsi="Arial"/>
        </w:rPr>
        <w:t xml:space="preserve">    "name": "</w:t>
      </w:r>
      <w:proofErr w:type="spellStart"/>
      <w:r>
        <w:rPr>
          <w:rFonts w:ascii="Arial" w:hAnsi="Arial"/>
        </w:rPr>
        <w:t>CDSR</w:t>
      </w:r>
      <w:r w:rsidRPr="005505A1">
        <w:rPr>
          <w:rFonts w:ascii="Arial" w:hAnsi="Arial"/>
        </w:rPr>
        <w:t>_WebService_Error</w:t>
      </w:r>
      <w:proofErr w:type="spellEnd"/>
      <w:r w:rsidRPr="005505A1">
        <w:rPr>
          <w:rFonts w:ascii="Arial" w:hAnsi="Arial"/>
        </w:rPr>
        <w:t>",</w:t>
      </w:r>
    </w:p>
    <w:p w14:paraId="46DA0FDB" w14:textId="77777777" w:rsidR="00071D94" w:rsidRPr="005505A1" w:rsidRDefault="00071D94" w:rsidP="00071D94">
      <w:pPr>
        <w:pStyle w:val="JSONSchema"/>
        <w:jc w:val="both"/>
        <w:rPr>
          <w:rFonts w:ascii="Arial" w:hAnsi="Arial"/>
        </w:rPr>
      </w:pPr>
      <w:r w:rsidRPr="005505A1">
        <w:rPr>
          <w:rFonts w:ascii="Arial" w:hAnsi="Arial"/>
        </w:rPr>
        <w:t xml:space="preserve">    "Properties": {</w:t>
      </w:r>
    </w:p>
    <w:p w14:paraId="369F2524" w14:textId="77777777" w:rsidR="00071D94" w:rsidRPr="005505A1" w:rsidRDefault="00071D94" w:rsidP="00071D94">
      <w:pPr>
        <w:pStyle w:val="JSONSchema"/>
        <w:jc w:val="both"/>
        <w:rPr>
          <w:rFonts w:ascii="Arial" w:hAnsi="Arial"/>
        </w:rPr>
      </w:pPr>
      <w:r w:rsidRPr="005505A1">
        <w:rPr>
          <w:rFonts w:ascii="Arial" w:hAnsi="Arial"/>
        </w:rPr>
        <w:t xml:space="preserve">        "</w:t>
      </w:r>
      <w:proofErr w:type="spellStart"/>
      <w:proofErr w:type="gramStart"/>
      <w:r w:rsidRPr="005505A1">
        <w:rPr>
          <w:rFonts w:ascii="Arial" w:hAnsi="Arial"/>
        </w:rPr>
        <w:t>error</w:t>
      </w:r>
      <w:proofErr w:type="gramEnd"/>
      <w:r w:rsidRPr="005505A1">
        <w:rPr>
          <w:rFonts w:ascii="Arial" w:hAnsi="Arial"/>
        </w:rPr>
        <w:t>_code</w:t>
      </w:r>
      <w:proofErr w:type="spellEnd"/>
      <w:r w:rsidRPr="005505A1">
        <w:rPr>
          <w:rFonts w:ascii="Arial" w:hAnsi="Arial"/>
        </w:rPr>
        <w:t>": {</w:t>
      </w:r>
    </w:p>
    <w:p w14:paraId="1260B517" w14:textId="77777777" w:rsidR="00071D94" w:rsidRPr="005505A1" w:rsidRDefault="00071D94" w:rsidP="00071D94">
      <w:pPr>
        <w:pStyle w:val="JSONSchema"/>
        <w:jc w:val="both"/>
        <w:rPr>
          <w:rFonts w:ascii="Arial" w:hAnsi="Arial"/>
        </w:rPr>
      </w:pPr>
      <w:r w:rsidRPr="005505A1">
        <w:rPr>
          <w:rFonts w:ascii="Arial" w:hAnsi="Arial"/>
        </w:rPr>
        <w:t xml:space="preserve">            "type": "string",</w:t>
      </w:r>
    </w:p>
    <w:p w14:paraId="230FF31F" w14:textId="77777777" w:rsidR="00071D94" w:rsidRPr="005505A1" w:rsidRDefault="00071D94" w:rsidP="00071D94">
      <w:pPr>
        <w:pStyle w:val="JSONSchema"/>
        <w:jc w:val="both"/>
        <w:rPr>
          <w:rFonts w:ascii="Arial" w:hAnsi="Arial"/>
        </w:rPr>
      </w:pPr>
      <w:r w:rsidRPr="005505A1">
        <w:rPr>
          <w:rFonts w:ascii="Arial" w:hAnsi="Arial"/>
        </w:rPr>
        <w:t xml:space="preserve">            "required": </w:t>
      </w:r>
      <w:proofErr w:type="gramStart"/>
      <w:r w:rsidRPr="005505A1">
        <w:rPr>
          <w:rFonts w:ascii="Arial" w:hAnsi="Arial"/>
        </w:rPr>
        <w:t>true</w:t>
      </w:r>
      <w:proofErr w:type="gramEnd"/>
    </w:p>
    <w:p w14:paraId="35EEB5D8" w14:textId="77777777" w:rsidR="00071D94" w:rsidRPr="005505A1" w:rsidRDefault="00071D94" w:rsidP="00071D94">
      <w:pPr>
        <w:pStyle w:val="JSONSchema"/>
        <w:jc w:val="both"/>
        <w:rPr>
          <w:rFonts w:ascii="Arial" w:hAnsi="Arial"/>
        </w:rPr>
      </w:pPr>
      <w:r w:rsidRPr="005505A1">
        <w:rPr>
          <w:rFonts w:ascii="Arial" w:hAnsi="Arial"/>
        </w:rPr>
        <w:t xml:space="preserve">        },</w:t>
      </w:r>
    </w:p>
    <w:p w14:paraId="21C2E12F" w14:textId="77777777" w:rsidR="00071D94" w:rsidRPr="005505A1" w:rsidRDefault="00071D94" w:rsidP="00071D94">
      <w:pPr>
        <w:pStyle w:val="JSONSchema"/>
        <w:jc w:val="both"/>
        <w:rPr>
          <w:rFonts w:ascii="Arial" w:hAnsi="Arial"/>
        </w:rPr>
      </w:pPr>
      <w:r w:rsidRPr="005505A1">
        <w:rPr>
          <w:rFonts w:ascii="Arial" w:hAnsi="Arial"/>
        </w:rPr>
        <w:t xml:space="preserve">        "</w:t>
      </w:r>
      <w:proofErr w:type="spellStart"/>
      <w:proofErr w:type="gramStart"/>
      <w:r w:rsidRPr="005505A1">
        <w:rPr>
          <w:rFonts w:ascii="Arial" w:hAnsi="Arial"/>
        </w:rPr>
        <w:t>error</w:t>
      </w:r>
      <w:proofErr w:type="gramEnd"/>
      <w:r w:rsidRPr="005505A1">
        <w:rPr>
          <w:rFonts w:ascii="Arial" w:hAnsi="Arial"/>
        </w:rPr>
        <w:t>_description</w:t>
      </w:r>
      <w:proofErr w:type="spellEnd"/>
      <w:r w:rsidRPr="005505A1">
        <w:rPr>
          <w:rFonts w:ascii="Arial" w:hAnsi="Arial"/>
        </w:rPr>
        <w:t>": {</w:t>
      </w:r>
    </w:p>
    <w:p w14:paraId="4C458703" w14:textId="77777777" w:rsidR="00071D94" w:rsidRPr="005505A1" w:rsidRDefault="00071D94" w:rsidP="00071D94">
      <w:pPr>
        <w:pStyle w:val="JSONSchema"/>
        <w:jc w:val="both"/>
        <w:rPr>
          <w:rFonts w:ascii="Arial" w:hAnsi="Arial"/>
        </w:rPr>
      </w:pPr>
      <w:r w:rsidRPr="005505A1">
        <w:rPr>
          <w:rFonts w:ascii="Arial" w:hAnsi="Arial"/>
        </w:rPr>
        <w:t xml:space="preserve">            "type": "string",</w:t>
      </w:r>
    </w:p>
    <w:p w14:paraId="22596E1C" w14:textId="77777777" w:rsidR="00071D94" w:rsidRPr="005505A1" w:rsidRDefault="00071D94" w:rsidP="00071D94">
      <w:pPr>
        <w:pStyle w:val="JSONSchema"/>
        <w:jc w:val="both"/>
        <w:rPr>
          <w:rFonts w:ascii="Arial" w:hAnsi="Arial"/>
        </w:rPr>
      </w:pPr>
      <w:r w:rsidRPr="005505A1">
        <w:rPr>
          <w:rFonts w:ascii="Arial" w:hAnsi="Arial"/>
        </w:rPr>
        <w:t xml:space="preserve">            "required": </w:t>
      </w:r>
      <w:proofErr w:type="gramStart"/>
      <w:r w:rsidRPr="005505A1">
        <w:rPr>
          <w:rFonts w:ascii="Arial" w:hAnsi="Arial"/>
        </w:rPr>
        <w:t>true</w:t>
      </w:r>
      <w:proofErr w:type="gramEnd"/>
    </w:p>
    <w:p w14:paraId="5BE1F0DA" w14:textId="77777777" w:rsidR="00071D94" w:rsidRPr="005505A1" w:rsidRDefault="00071D94" w:rsidP="00071D94">
      <w:pPr>
        <w:pStyle w:val="JSONSchema"/>
        <w:jc w:val="both"/>
        <w:rPr>
          <w:rFonts w:ascii="Arial" w:hAnsi="Arial"/>
        </w:rPr>
      </w:pPr>
      <w:r w:rsidRPr="005505A1">
        <w:rPr>
          <w:rFonts w:ascii="Arial" w:hAnsi="Arial"/>
        </w:rPr>
        <w:t xml:space="preserve">        }</w:t>
      </w:r>
    </w:p>
    <w:p w14:paraId="3CF5F0F3" w14:textId="743D351D" w:rsidR="00711CA6" w:rsidRPr="00FC1A26" w:rsidRDefault="00071D94" w:rsidP="00FC1A26">
      <w:pPr>
        <w:pStyle w:val="JSONSchema"/>
        <w:jc w:val="both"/>
        <w:rPr>
          <w:rFonts w:ascii="Arial" w:hAnsi="Arial"/>
        </w:rPr>
      </w:pPr>
      <w:r w:rsidRPr="005505A1">
        <w:rPr>
          <w:rFonts w:ascii="Arial" w:hAnsi="Arial"/>
        </w:rPr>
        <w:t>}</w:t>
      </w:r>
    </w:p>
    <w:p w14:paraId="20D57444" w14:textId="77777777" w:rsidR="00FC1A26" w:rsidRPr="00864D0C" w:rsidRDefault="00FC1A26" w:rsidP="00D6281E">
      <w:pPr>
        <w:pStyle w:val="Heading1"/>
        <w:keepLines w:val="0"/>
        <w:numPr>
          <w:ilvl w:val="0"/>
          <w:numId w:val="14"/>
        </w:numPr>
        <w:shd w:val="clear" w:color="auto" w:fill="000000"/>
        <w:tabs>
          <w:tab w:val="num" w:pos="612"/>
        </w:tabs>
        <w:spacing w:before="240" w:after="240"/>
        <w:ind w:left="0" w:firstLine="0"/>
        <w:rPr>
          <w:rFonts w:ascii="Arial" w:eastAsia="Times New Roman" w:hAnsi="Arial" w:cs="Arial"/>
          <w:color w:val="auto"/>
          <w:kern w:val="32"/>
          <w:szCs w:val="32"/>
        </w:rPr>
      </w:pPr>
      <w:bookmarkStart w:id="21" w:name="_Toc136957440"/>
      <w:bookmarkStart w:id="22" w:name="_Toc137743429"/>
      <w:r w:rsidRPr="00864D0C">
        <w:rPr>
          <w:rFonts w:ascii="Arial" w:eastAsia="Times New Roman" w:hAnsi="Arial" w:cs="Arial"/>
          <w:color w:val="auto"/>
          <w:kern w:val="32"/>
          <w:szCs w:val="32"/>
        </w:rPr>
        <w:t>NRDR Transaction API</w:t>
      </w:r>
      <w:bookmarkEnd w:id="21"/>
      <w:bookmarkEnd w:id="22"/>
    </w:p>
    <w:p w14:paraId="776E321D" w14:textId="77777777" w:rsidR="00D6281E" w:rsidRDefault="00D6281E" w:rsidP="00D6281E">
      <w:pPr>
        <w:pStyle w:val="Heading2"/>
        <w:numPr>
          <w:ilvl w:val="1"/>
          <w:numId w:val="14"/>
        </w:numPr>
        <w:spacing w:before="240" w:after="240"/>
        <w:ind w:left="576" w:hanging="576"/>
        <w:rPr>
          <w:rFonts w:ascii="Arial" w:hAnsi="Arial" w:cs="Arial"/>
          <w:lang w:val="en-US"/>
        </w:rPr>
      </w:pPr>
      <w:bookmarkStart w:id="23" w:name="_Toc136957441"/>
      <w:bookmarkStart w:id="24" w:name="_Toc137743430"/>
      <w:r w:rsidRPr="00D6281E">
        <w:rPr>
          <w:rFonts w:ascii="Arial" w:hAnsi="Arial" w:cs="Arial"/>
          <w:lang w:val="en-US"/>
        </w:rPr>
        <w:t>Test Environment</w:t>
      </w:r>
      <w:bookmarkEnd w:id="23"/>
      <w:bookmarkEnd w:id="24"/>
    </w:p>
    <w:p w14:paraId="4D97D254" w14:textId="3F05574D" w:rsidR="00EC5CDC" w:rsidRPr="00EC5CDC" w:rsidRDefault="00EC5CDC" w:rsidP="00EC5CDC">
      <w:pPr>
        <w:spacing w:before="120"/>
        <w:jc w:val="both"/>
        <w:rPr>
          <w:rStyle w:val="Hyperlink"/>
          <w:lang w:val="en-US"/>
        </w:rPr>
      </w:pPr>
      <w:r w:rsidRPr="00EC5CDC">
        <w:rPr>
          <w:color w:val="000000" w:themeColor="text1"/>
          <w:lang w:val="en-US"/>
        </w:rPr>
        <w:t xml:space="preserve">Base URL: </w:t>
      </w:r>
      <w:hyperlink r:id="rId12" w:history="1">
        <w:r w:rsidR="00EC108D" w:rsidRPr="00695573">
          <w:rPr>
            <w:rStyle w:val="Hyperlink"/>
            <w:lang w:val="en-US"/>
          </w:rPr>
          <w:t>https://nrdr9x.acr.org/NonPQRSapi/cdsr/transactions</w:t>
        </w:r>
      </w:hyperlink>
    </w:p>
    <w:p w14:paraId="546CC5F8" w14:textId="17519CF7" w:rsidR="00EC5CDC" w:rsidRPr="00760A1C" w:rsidRDefault="00EC5CDC" w:rsidP="00EC5CDC">
      <w:pPr>
        <w:spacing w:before="120"/>
        <w:jc w:val="both"/>
        <w:rPr>
          <w:color w:val="000000" w:themeColor="text1"/>
          <w:lang w:val="en-US"/>
        </w:rPr>
      </w:pPr>
      <w:r w:rsidRPr="00760A1C">
        <w:rPr>
          <w:color w:val="000000" w:themeColor="text1"/>
          <w:lang w:val="en-US"/>
        </w:rPr>
        <w:t xml:space="preserve">Application ID: </w:t>
      </w:r>
      <w:r w:rsidR="00760A1C" w:rsidRPr="00760A1C">
        <w:rPr>
          <w:rStyle w:val="ui-provider"/>
          <w:rFonts w:eastAsiaTheme="majorEastAsia"/>
          <w:lang w:val="en-US"/>
        </w:rPr>
        <w:t>10019   </w:t>
      </w:r>
    </w:p>
    <w:p w14:paraId="6BF392AF" w14:textId="77777777" w:rsidR="00EC5CDC" w:rsidRPr="00760A1C" w:rsidRDefault="00EC5CDC" w:rsidP="00EC5CDC">
      <w:pPr>
        <w:spacing w:before="120"/>
        <w:rPr>
          <w:rStyle w:val="Hyperlink"/>
          <w:rFonts w:cs="Arial"/>
          <w:color w:val="000000" w:themeColor="text1"/>
          <w:u w:val="none"/>
          <w:lang w:val="en-US"/>
        </w:rPr>
      </w:pPr>
      <w:r w:rsidRPr="00760A1C">
        <w:rPr>
          <w:rStyle w:val="Hyperlink"/>
          <w:rFonts w:cs="Arial"/>
          <w:color w:val="000000" w:themeColor="text1"/>
          <w:u w:val="none"/>
          <w:lang w:val="en-US"/>
        </w:rPr>
        <w:t xml:space="preserve">Partner ID: to be </w:t>
      </w:r>
      <w:proofErr w:type="gramStart"/>
      <w:r w:rsidRPr="00760A1C">
        <w:rPr>
          <w:rStyle w:val="Hyperlink"/>
          <w:rFonts w:cs="Arial"/>
          <w:color w:val="000000" w:themeColor="text1"/>
          <w:u w:val="none"/>
          <w:lang w:val="en-US"/>
        </w:rPr>
        <w:t>provided</w:t>
      </w:r>
      <w:proofErr w:type="gramEnd"/>
    </w:p>
    <w:p w14:paraId="2A417D98" w14:textId="2DEF22DF" w:rsidR="00EC5CDC" w:rsidRPr="00C3409D" w:rsidRDefault="00EC5CDC" w:rsidP="00C3409D">
      <w:pPr>
        <w:spacing w:before="120"/>
        <w:rPr>
          <w:rFonts w:cs="Arial"/>
          <w:color w:val="000000" w:themeColor="text1"/>
          <w:lang w:val="en-US"/>
        </w:rPr>
      </w:pPr>
      <w:r w:rsidRPr="00760A1C">
        <w:rPr>
          <w:rStyle w:val="Hyperlink"/>
          <w:rFonts w:cs="Arial"/>
          <w:color w:val="000000" w:themeColor="text1"/>
          <w:u w:val="none"/>
          <w:lang w:val="en-US"/>
        </w:rPr>
        <w:t xml:space="preserve">Facility ID: to be </w:t>
      </w:r>
      <w:proofErr w:type="gramStart"/>
      <w:r w:rsidRPr="00760A1C">
        <w:rPr>
          <w:rStyle w:val="Hyperlink"/>
          <w:rFonts w:cs="Arial"/>
          <w:color w:val="000000" w:themeColor="text1"/>
          <w:u w:val="none"/>
          <w:lang w:val="en-US"/>
        </w:rPr>
        <w:t>provided</w:t>
      </w:r>
      <w:proofErr w:type="gramEnd"/>
    </w:p>
    <w:p w14:paraId="4EFBD0CD" w14:textId="77777777" w:rsidR="002A79FC" w:rsidRPr="002A79FC" w:rsidRDefault="002A79FC" w:rsidP="002A79FC">
      <w:pPr>
        <w:pStyle w:val="Heading2"/>
        <w:numPr>
          <w:ilvl w:val="1"/>
          <w:numId w:val="14"/>
        </w:numPr>
        <w:spacing w:before="240" w:after="240"/>
        <w:ind w:left="576" w:hanging="576"/>
        <w:rPr>
          <w:rFonts w:ascii="Arial" w:hAnsi="Arial" w:cs="Arial"/>
          <w:lang w:val="en-US"/>
        </w:rPr>
      </w:pPr>
      <w:bookmarkStart w:id="25" w:name="_Toc136957442"/>
      <w:bookmarkStart w:id="26" w:name="_Toc137743431"/>
      <w:r w:rsidRPr="002A79FC">
        <w:rPr>
          <w:rFonts w:ascii="Arial" w:hAnsi="Arial" w:cs="Arial"/>
          <w:lang w:val="en-US"/>
        </w:rPr>
        <w:t>Authentication</w:t>
      </w:r>
      <w:bookmarkEnd w:id="25"/>
      <w:bookmarkEnd w:id="26"/>
    </w:p>
    <w:p w14:paraId="0C72192A" w14:textId="6270C36B" w:rsidR="002A79FC" w:rsidRPr="002A79FC" w:rsidRDefault="002A79FC" w:rsidP="002A79FC">
      <w:pPr>
        <w:spacing w:before="120" w:after="120"/>
        <w:jc w:val="both"/>
        <w:rPr>
          <w:lang w:val="en-US"/>
        </w:rPr>
      </w:pPr>
      <w:r w:rsidRPr="002A79FC">
        <w:rPr>
          <w:lang w:val="en-US"/>
        </w:rPr>
        <w:t xml:space="preserve">To be able to call API you must add JWT token received from ACR </w:t>
      </w:r>
      <w:r w:rsidR="00803B5E">
        <w:rPr>
          <w:lang w:val="en-US"/>
        </w:rPr>
        <w:t>SSO</w:t>
      </w:r>
      <w:r w:rsidRPr="002A79FC">
        <w:rPr>
          <w:lang w:val="en-US"/>
        </w:rPr>
        <w:t xml:space="preserve"> to the “Authorization” request header using the following format:</w:t>
      </w:r>
    </w:p>
    <w:p w14:paraId="103C0593" w14:textId="77777777" w:rsidR="002A79FC" w:rsidRPr="002A79FC" w:rsidRDefault="002A79FC" w:rsidP="002A79FC">
      <w:pPr>
        <w:pStyle w:val="ListParagraph"/>
        <w:jc w:val="both"/>
        <w:rPr>
          <w:rFonts w:eastAsiaTheme="minorHAnsi" w:cs="Arial"/>
          <w:lang w:val="en-US"/>
        </w:rPr>
      </w:pPr>
      <w:r w:rsidRPr="002A79FC">
        <w:rPr>
          <w:rFonts w:eastAsiaTheme="minorHAnsi" w:cs="Arial"/>
          <w:lang w:val="en-US"/>
        </w:rPr>
        <w:t>Bearer &lt;</w:t>
      </w:r>
      <w:proofErr w:type="spellStart"/>
      <w:r w:rsidRPr="002A79FC">
        <w:rPr>
          <w:rFonts w:eastAsiaTheme="minorHAnsi" w:cs="Arial"/>
          <w:lang w:val="en-US"/>
        </w:rPr>
        <w:t>jwt</w:t>
      </w:r>
      <w:proofErr w:type="spellEnd"/>
      <w:r w:rsidRPr="002A79FC">
        <w:rPr>
          <w:rFonts w:eastAsiaTheme="minorHAnsi" w:cs="Arial"/>
          <w:lang w:val="en-US"/>
        </w:rPr>
        <w:t>-token&gt;</w:t>
      </w:r>
    </w:p>
    <w:p w14:paraId="69AE9D69" w14:textId="77777777" w:rsidR="002A79FC" w:rsidRPr="002A79FC" w:rsidRDefault="002A79FC" w:rsidP="002A79FC">
      <w:pPr>
        <w:jc w:val="both"/>
        <w:rPr>
          <w:lang w:val="en-US"/>
        </w:rPr>
      </w:pPr>
      <w:r w:rsidRPr="002A79FC">
        <w:rPr>
          <w:lang w:val="en-US"/>
        </w:rPr>
        <w:t>Responses with a status code 401 indicate errors related to the authentication.  Following error codes are used to provide more detailed error:</w:t>
      </w:r>
    </w:p>
    <w:p w14:paraId="6AD9AA25" w14:textId="77777777" w:rsidR="002A79FC" w:rsidRPr="002A79FC" w:rsidRDefault="002A79FC" w:rsidP="002A79FC">
      <w:pPr>
        <w:pStyle w:val="ListParagraph"/>
        <w:numPr>
          <w:ilvl w:val="0"/>
          <w:numId w:val="6"/>
        </w:numPr>
        <w:spacing w:after="200" w:line="276" w:lineRule="auto"/>
        <w:jc w:val="both"/>
        <w:rPr>
          <w:lang w:val="en-US"/>
        </w:rPr>
      </w:pPr>
      <w:r w:rsidRPr="002A79FC">
        <w:rPr>
          <w:lang w:val="en-US"/>
        </w:rPr>
        <w:t>‘</w:t>
      </w:r>
      <w:proofErr w:type="spellStart"/>
      <w:proofErr w:type="gramStart"/>
      <w:r w:rsidRPr="002A79FC">
        <w:rPr>
          <w:lang w:val="en-US"/>
        </w:rPr>
        <w:t>invalid</w:t>
      </w:r>
      <w:proofErr w:type="gramEnd"/>
      <w:r w:rsidRPr="002A79FC">
        <w:rPr>
          <w:lang w:val="en-US"/>
        </w:rPr>
        <w:t>_token</w:t>
      </w:r>
      <w:proofErr w:type="spellEnd"/>
      <w:r w:rsidRPr="002A79FC">
        <w:rPr>
          <w:lang w:val="en-US"/>
        </w:rPr>
        <w:t>’, token is invalid or expired</w:t>
      </w:r>
    </w:p>
    <w:p w14:paraId="2E681BED" w14:textId="4D9D0DB1" w:rsidR="00760A1C" w:rsidRPr="0086296A" w:rsidRDefault="002A79FC" w:rsidP="00EC5CDC">
      <w:pPr>
        <w:pStyle w:val="ListParagraph"/>
        <w:numPr>
          <w:ilvl w:val="0"/>
          <w:numId w:val="6"/>
        </w:numPr>
        <w:spacing w:after="200" w:line="276" w:lineRule="auto"/>
        <w:jc w:val="both"/>
        <w:rPr>
          <w:lang w:val="en-US"/>
        </w:rPr>
      </w:pPr>
      <w:r w:rsidRPr="002A79FC">
        <w:rPr>
          <w:lang w:val="en-US"/>
        </w:rPr>
        <w:t>‘</w:t>
      </w:r>
      <w:proofErr w:type="spellStart"/>
      <w:proofErr w:type="gramStart"/>
      <w:r w:rsidRPr="002A79FC">
        <w:rPr>
          <w:lang w:val="en-US"/>
        </w:rPr>
        <w:t>missing</w:t>
      </w:r>
      <w:proofErr w:type="gramEnd"/>
      <w:r w:rsidRPr="002A79FC">
        <w:rPr>
          <w:lang w:val="en-US"/>
        </w:rPr>
        <w:t>_token</w:t>
      </w:r>
      <w:proofErr w:type="spellEnd"/>
      <w:r w:rsidRPr="002A79FC">
        <w:rPr>
          <w:lang w:val="en-US"/>
        </w:rPr>
        <w:t>’, token is not provided in the request header</w:t>
      </w:r>
    </w:p>
    <w:p w14:paraId="7BFCE38E" w14:textId="44DE06A7" w:rsidR="007A7576" w:rsidRPr="00EC4C4F" w:rsidRDefault="007A7576" w:rsidP="007A7576">
      <w:pPr>
        <w:spacing w:before="120" w:after="120"/>
        <w:jc w:val="both"/>
        <w:rPr>
          <w:lang w:val="en-US"/>
        </w:rPr>
      </w:pPr>
      <w:r w:rsidRPr="00EC4C4F">
        <w:rPr>
          <w:lang w:val="en-US"/>
        </w:rPr>
        <w:t xml:space="preserve">To be able to call API you must add JWT token received from ACR </w:t>
      </w:r>
      <w:r w:rsidR="009D6A3D">
        <w:rPr>
          <w:lang w:val="en-US"/>
        </w:rPr>
        <w:t>SSO</w:t>
      </w:r>
      <w:r w:rsidRPr="00EC4C4F">
        <w:rPr>
          <w:lang w:val="en-US"/>
        </w:rPr>
        <w:t xml:space="preserve"> to the “Authorization” request header</w:t>
      </w:r>
      <w:r>
        <w:rPr>
          <w:lang w:val="en-US"/>
        </w:rPr>
        <w:t xml:space="preserve"> </w:t>
      </w:r>
      <w:r w:rsidRPr="00EC4C4F">
        <w:rPr>
          <w:lang w:val="en-US"/>
        </w:rPr>
        <w:t>using the following format:</w:t>
      </w:r>
    </w:p>
    <w:p w14:paraId="2FB2C575" w14:textId="77777777" w:rsidR="007A7576" w:rsidRPr="00EC4C4F" w:rsidRDefault="007A7576" w:rsidP="007A7576">
      <w:pPr>
        <w:pStyle w:val="ListParagraph"/>
        <w:spacing w:before="120" w:after="120"/>
        <w:contextualSpacing w:val="0"/>
        <w:jc w:val="both"/>
        <w:rPr>
          <w:rFonts w:cs="Courier New"/>
          <w:sz w:val="20"/>
          <w:szCs w:val="20"/>
          <w:lang w:val="en-US"/>
        </w:rPr>
      </w:pPr>
      <w:r w:rsidRPr="00EC4C4F">
        <w:rPr>
          <w:rFonts w:cs="Courier New"/>
          <w:sz w:val="20"/>
          <w:szCs w:val="20"/>
          <w:lang w:val="en-US"/>
        </w:rPr>
        <w:t>Bearer &lt;</w:t>
      </w:r>
      <w:proofErr w:type="spellStart"/>
      <w:r w:rsidRPr="00EC4C4F">
        <w:rPr>
          <w:rFonts w:cs="Courier New"/>
          <w:sz w:val="20"/>
          <w:szCs w:val="20"/>
          <w:lang w:val="en-US"/>
        </w:rPr>
        <w:t>jwt</w:t>
      </w:r>
      <w:proofErr w:type="spellEnd"/>
      <w:r w:rsidRPr="00EC4C4F">
        <w:rPr>
          <w:rFonts w:cs="Courier New"/>
          <w:sz w:val="20"/>
          <w:szCs w:val="20"/>
          <w:lang w:val="en-US"/>
        </w:rPr>
        <w:t>-token&gt;</w:t>
      </w:r>
    </w:p>
    <w:p w14:paraId="784DF18B" w14:textId="7569823D" w:rsidR="007A7576" w:rsidRPr="00EC4C4F" w:rsidRDefault="000B3BB2" w:rsidP="007A7576">
      <w:pPr>
        <w:spacing w:before="120" w:after="120"/>
        <w:jc w:val="both"/>
        <w:rPr>
          <w:lang w:val="en-US"/>
        </w:rPr>
      </w:pPr>
      <w:r w:rsidRPr="00EC4C4F">
        <w:rPr>
          <w:lang w:val="en-US"/>
        </w:rPr>
        <w:lastRenderedPageBreak/>
        <w:t xml:space="preserve">Responses with a status code 401 indicate errors related to the authentication.  </w:t>
      </w:r>
      <w:r>
        <w:rPr>
          <w:lang w:val="en-US"/>
        </w:rPr>
        <w:t>The f</w:t>
      </w:r>
      <w:r w:rsidRPr="00EC4C4F">
        <w:rPr>
          <w:lang w:val="en-US"/>
        </w:rPr>
        <w:t>ollowing error codes are used to provide more detailed error</w:t>
      </w:r>
      <w:r>
        <w:rPr>
          <w:lang w:val="en-US"/>
        </w:rPr>
        <w:t xml:space="preserve"> information</w:t>
      </w:r>
      <w:r w:rsidR="007A7576" w:rsidRPr="00EC4C4F">
        <w:rPr>
          <w:lang w:val="en-US"/>
        </w:rPr>
        <w:t>:</w:t>
      </w:r>
    </w:p>
    <w:p w14:paraId="61384BBE" w14:textId="77777777" w:rsidR="007A7576" w:rsidRPr="00EC4C4F" w:rsidRDefault="007A7576" w:rsidP="007A7576">
      <w:pPr>
        <w:pStyle w:val="ListParagraph"/>
        <w:numPr>
          <w:ilvl w:val="0"/>
          <w:numId w:val="6"/>
        </w:numPr>
        <w:spacing w:before="120" w:after="120"/>
        <w:contextualSpacing w:val="0"/>
        <w:jc w:val="both"/>
        <w:rPr>
          <w:lang w:val="en-US"/>
        </w:rPr>
      </w:pPr>
      <w:r w:rsidRPr="00EC4C4F">
        <w:rPr>
          <w:lang w:val="en-US"/>
        </w:rPr>
        <w:t>`</w:t>
      </w:r>
      <w:proofErr w:type="spellStart"/>
      <w:r w:rsidRPr="00EC4C4F">
        <w:rPr>
          <w:lang w:val="en-US"/>
        </w:rPr>
        <w:t>invalid_token</w:t>
      </w:r>
      <w:proofErr w:type="spellEnd"/>
      <w:r w:rsidRPr="00EC4C4F">
        <w:rPr>
          <w:lang w:val="en-US"/>
        </w:rPr>
        <w:t>`, token is invalid or expired</w:t>
      </w:r>
    </w:p>
    <w:p w14:paraId="0D9E6601" w14:textId="2AF63A18" w:rsidR="009D6A3D" w:rsidRPr="0086296A" w:rsidRDefault="007A7576" w:rsidP="0086296A">
      <w:pPr>
        <w:pStyle w:val="ListParagraph"/>
        <w:numPr>
          <w:ilvl w:val="0"/>
          <w:numId w:val="6"/>
        </w:numPr>
        <w:spacing w:before="120" w:after="120"/>
        <w:contextualSpacing w:val="0"/>
        <w:jc w:val="both"/>
        <w:rPr>
          <w:lang w:val="en-US"/>
        </w:rPr>
      </w:pPr>
      <w:r w:rsidRPr="00EC4C4F">
        <w:rPr>
          <w:lang w:val="en-US"/>
        </w:rPr>
        <w:t>`</w:t>
      </w:r>
      <w:proofErr w:type="spellStart"/>
      <w:r w:rsidRPr="00EC4C4F">
        <w:rPr>
          <w:lang w:val="en-US"/>
        </w:rPr>
        <w:t>missing_token</w:t>
      </w:r>
      <w:proofErr w:type="spellEnd"/>
      <w:r w:rsidRPr="00EC4C4F">
        <w:rPr>
          <w:lang w:val="en-US"/>
        </w:rPr>
        <w:t>`, token is not provided in the request header</w:t>
      </w:r>
    </w:p>
    <w:p w14:paraId="10AC4A10" w14:textId="77777777" w:rsidR="0086296A" w:rsidRPr="00E3025C" w:rsidRDefault="0086296A" w:rsidP="00CB427F">
      <w:pPr>
        <w:pStyle w:val="Heading2"/>
        <w:numPr>
          <w:ilvl w:val="1"/>
          <w:numId w:val="14"/>
        </w:numPr>
        <w:spacing w:before="120" w:after="240"/>
        <w:ind w:left="576" w:hanging="576"/>
        <w:rPr>
          <w:rFonts w:ascii="Arial" w:hAnsi="Arial" w:cs="Arial"/>
        </w:rPr>
      </w:pPr>
      <w:bookmarkStart w:id="27" w:name="_Toc136957443"/>
      <w:bookmarkStart w:id="28" w:name="_Toc137743432"/>
      <w:r w:rsidRPr="003E2C6D">
        <w:rPr>
          <w:rFonts w:ascii="Arial" w:hAnsi="Arial" w:cs="Arial"/>
        </w:rPr>
        <w:t>Create or Update Transaction</w:t>
      </w:r>
      <w:bookmarkEnd w:id="27"/>
      <w:bookmarkEnd w:id="28"/>
    </w:p>
    <w:p w14:paraId="3CA2022F" w14:textId="77777777" w:rsidR="0086296A" w:rsidRPr="001B6013" w:rsidRDefault="0086296A" w:rsidP="00005928">
      <w:pPr>
        <w:spacing w:before="120" w:after="240"/>
        <w:jc w:val="both"/>
        <w:rPr>
          <w:b/>
          <w:bCs/>
          <w:u w:val="single"/>
        </w:rPr>
      </w:pPr>
      <w:r w:rsidRPr="001B6013">
        <w:rPr>
          <w:b/>
          <w:bCs/>
          <w:u w:val="single"/>
        </w:rPr>
        <w:t>POST</w:t>
      </w:r>
    </w:p>
    <w:p w14:paraId="0008052E" w14:textId="28096C19" w:rsidR="007A7576" w:rsidRPr="00EC4C4F" w:rsidRDefault="00005928" w:rsidP="009031E1">
      <w:pPr>
        <w:spacing w:before="120" w:after="120"/>
        <w:jc w:val="both"/>
      </w:pPr>
      <w:r>
        <w:rPr>
          <w:lang w:val="en-US"/>
        </w:rPr>
        <w:t>POST</w:t>
      </w:r>
      <w:r w:rsidR="000B3BB2" w:rsidRPr="00EC4C4F">
        <w:rPr>
          <w:lang w:val="en-US"/>
        </w:rPr>
        <w:t xml:space="preserve"> request is used to upload a new set of </w:t>
      </w:r>
      <w:r w:rsidR="000B3BB2">
        <w:rPr>
          <w:lang w:val="en-US"/>
        </w:rPr>
        <w:t>CDSR</w:t>
      </w:r>
      <w:r w:rsidR="000B3BB2" w:rsidRPr="00EC4C4F">
        <w:rPr>
          <w:lang w:val="en-US"/>
        </w:rPr>
        <w:t xml:space="preserve"> data. It </w:t>
      </w:r>
      <w:r w:rsidRPr="00EC4C4F">
        <w:rPr>
          <w:lang w:val="en-US"/>
        </w:rPr>
        <w:t>allows</w:t>
      </w:r>
      <w:r w:rsidR="000B3BB2" w:rsidRPr="00EC4C4F">
        <w:rPr>
          <w:lang w:val="en-US"/>
        </w:rPr>
        <w:t xml:space="preserve"> </w:t>
      </w:r>
      <w:r w:rsidR="000B3BB2">
        <w:rPr>
          <w:lang w:val="en-US"/>
        </w:rPr>
        <w:t xml:space="preserve">you to </w:t>
      </w:r>
      <w:r w:rsidR="000B3BB2" w:rsidRPr="00EC4C4F">
        <w:rPr>
          <w:lang w:val="en-US"/>
        </w:rPr>
        <w:t xml:space="preserve">resubmit </w:t>
      </w:r>
      <w:r w:rsidR="000B3BB2">
        <w:rPr>
          <w:lang w:val="en-US"/>
        </w:rPr>
        <w:t xml:space="preserve">the </w:t>
      </w:r>
      <w:r w:rsidR="000B3BB2" w:rsidRPr="00EC4C4F">
        <w:rPr>
          <w:lang w:val="en-US"/>
        </w:rPr>
        <w:t xml:space="preserve">transaction if data contains ID of the already submitted transaction. </w:t>
      </w:r>
      <w:r w:rsidR="000B3BB2" w:rsidRPr="00F948E5">
        <w:rPr>
          <w:lang w:val="en-US"/>
        </w:rPr>
        <w:t>Otherwise, it creates a new transaction</w:t>
      </w:r>
      <w:r w:rsidR="007A7576" w:rsidRPr="00EC4C4F">
        <w:t>.</w:t>
      </w:r>
    </w:p>
    <w:p w14:paraId="4B5E15CD" w14:textId="77777777" w:rsidR="001D72BE" w:rsidRPr="005505A1" w:rsidRDefault="001D72BE" w:rsidP="001D72BE">
      <w:pPr>
        <w:jc w:val="both"/>
      </w:pPr>
      <w:r w:rsidRPr="005505A1">
        <w:t>Acceptable request representations:</w:t>
      </w:r>
    </w:p>
    <w:p w14:paraId="73772B84" w14:textId="77777777" w:rsidR="001D72BE" w:rsidRPr="005505A1" w:rsidRDefault="001D72BE" w:rsidP="001D72BE">
      <w:pPr>
        <w:pStyle w:val="ListParagraph"/>
        <w:numPr>
          <w:ilvl w:val="0"/>
          <w:numId w:val="5"/>
        </w:numPr>
        <w:spacing w:after="200" w:line="276" w:lineRule="auto"/>
        <w:jc w:val="both"/>
      </w:pPr>
      <w:r w:rsidRPr="005505A1">
        <w:t>application/json</w:t>
      </w:r>
    </w:p>
    <w:p w14:paraId="3DCD632F" w14:textId="77777777" w:rsidR="001D72BE" w:rsidRPr="005505A1" w:rsidRDefault="001D72BE" w:rsidP="001D72BE">
      <w:pPr>
        <w:jc w:val="both"/>
      </w:pPr>
      <w:r w:rsidRPr="005505A1">
        <w:t>Possible responses:</w:t>
      </w:r>
    </w:p>
    <w:p w14:paraId="0B62E236" w14:textId="77777777" w:rsidR="001D72BE" w:rsidRPr="001D72BE" w:rsidRDefault="001D72BE" w:rsidP="001D72BE">
      <w:pPr>
        <w:pStyle w:val="ListParagraph"/>
        <w:numPr>
          <w:ilvl w:val="0"/>
          <w:numId w:val="3"/>
        </w:numPr>
        <w:spacing w:after="200" w:line="276" w:lineRule="auto"/>
        <w:jc w:val="both"/>
        <w:rPr>
          <w:lang w:val="en-US"/>
        </w:rPr>
      </w:pPr>
      <w:r w:rsidRPr="001D72BE">
        <w:rPr>
          <w:lang w:val="en-US"/>
        </w:rPr>
        <w:t>200, returned when transaction data is uploaded and transaction is created successfully,</w:t>
      </w:r>
    </w:p>
    <w:p w14:paraId="6B8CE6D0" w14:textId="77777777" w:rsidR="001D72BE" w:rsidRPr="005505A1" w:rsidRDefault="001D72BE" w:rsidP="001D72BE">
      <w:pPr>
        <w:pStyle w:val="ListParagraph"/>
        <w:numPr>
          <w:ilvl w:val="0"/>
          <w:numId w:val="3"/>
        </w:numPr>
        <w:spacing w:after="200" w:line="276" w:lineRule="auto"/>
        <w:jc w:val="both"/>
      </w:pPr>
      <w:r w:rsidRPr="005505A1">
        <w:t>400, content-type: application/json</w:t>
      </w:r>
    </w:p>
    <w:p w14:paraId="177FB86B" w14:textId="77777777" w:rsidR="001D72BE" w:rsidRPr="005505A1" w:rsidRDefault="001D72BE" w:rsidP="001D72BE">
      <w:pPr>
        <w:pStyle w:val="ListParagraph"/>
        <w:numPr>
          <w:ilvl w:val="1"/>
          <w:numId w:val="3"/>
        </w:numPr>
        <w:spacing w:after="200" w:line="276" w:lineRule="auto"/>
        <w:jc w:val="both"/>
      </w:pPr>
      <w:r w:rsidRPr="005505A1">
        <w:t>error_code = ‘data_error’</w:t>
      </w:r>
    </w:p>
    <w:p w14:paraId="19D2A848" w14:textId="77777777" w:rsidR="001D72BE" w:rsidRPr="001D72BE" w:rsidRDefault="001D72BE" w:rsidP="001D72BE">
      <w:pPr>
        <w:pStyle w:val="ListParagraph"/>
        <w:ind w:left="1440"/>
        <w:jc w:val="both"/>
        <w:rPr>
          <w:lang w:val="en-US"/>
        </w:rPr>
      </w:pPr>
      <w:r w:rsidRPr="001D72BE">
        <w:rPr>
          <w:lang w:val="en-US"/>
        </w:rPr>
        <w:t xml:space="preserve">Transaction data is missing or doesn’t have valid JSON </w:t>
      </w:r>
      <w:proofErr w:type="gramStart"/>
      <w:r w:rsidRPr="001D72BE">
        <w:rPr>
          <w:lang w:val="en-US"/>
        </w:rPr>
        <w:t>representation</w:t>
      </w:r>
      <w:proofErr w:type="gramEnd"/>
    </w:p>
    <w:p w14:paraId="418E899A" w14:textId="77777777" w:rsidR="001D72BE" w:rsidRPr="005505A1" w:rsidRDefault="001D72BE" w:rsidP="001D72BE">
      <w:pPr>
        <w:pStyle w:val="ListParagraph"/>
        <w:numPr>
          <w:ilvl w:val="0"/>
          <w:numId w:val="3"/>
        </w:numPr>
        <w:spacing w:after="200" w:line="276" w:lineRule="auto"/>
        <w:jc w:val="both"/>
      </w:pPr>
      <w:r w:rsidRPr="005505A1">
        <w:t>403, content-type: application/json</w:t>
      </w:r>
    </w:p>
    <w:p w14:paraId="1441C2AC" w14:textId="77777777" w:rsidR="001D72BE" w:rsidRPr="005505A1" w:rsidRDefault="001D72BE" w:rsidP="001D72BE">
      <w:pPr>
        <w:pStyle w:val="ListParagraph"/>
        <w:numPr>
          <w:ilvl w:val="1"/>
          <w:numId w:val="3"/>
        </w:numPr>
        <w:spacing w:after="200" w:line="276" w:lineRule="auto"/>
        <w:jc w:val="both"/>
      </w:pPr>
      <w:r w:rsidRPr="005505A1">
        <w:t>error_code = ‘no_permission’</w:t>
      </w:r>
    </w:p>
    <w:p w14:paraId="39D5FF46" w14:textId="77777777" w:rsidR="001D72BE" w:rsidRDefault="001D72BE" w:rsidP="001D72BE">
      <w:pPr>
        <w:pStyle w:val="ListParagraph"/>
        <w:ind w:left="1440"/>
        <w:jc w:val="both"/>
        <w:rPr>
          <w:lang w:val="en-US"/>
        </w:rPr>
      </w:pPr>
      <w:r w:rsidRPr="001D72BE">
        <w:rPr>
          <w:lang w:val="en-US"/>
        </w:rPr>
        <w:t xml:space="preserve">Authenticated user doesn’t have permissions to upload transaction data for a given </w:t>
      </w:r>
      <w:proofErr w:type="gramStart"/>
      <w:r w:rsidRPr="001D72BE">
        <w:rPr>
          <w:lang w:val="en-US"/>
        </w:rPr>
        <w:t>facility</w:t>
      </w:r>
      <w:proofErr w:type="gramEnd"/>
    </w:p>
    <w:p w14:paraId="098F07CB" w14:textId="4A31313D" w:rsidR="00A635C2" w:rsidRPr="00A635C2" w:rsidRDefault="00153A88" w:rsidP="00A635C2">
      <w:pPr>
        <w:pStyle w:val="Heading3"/>
        <w:numPr>
          <w:ilvl w:val="2"/>
          <w:numId w:val="14"/>
        </w:numPr>
        <w:spacing w:before="200" w:after="240"/>
        <w:ind w:left="720" w:hanging="720"/>
        <w:rPr>
          <w:rFonts w:ascii="Arial" w:hAnsi="Arial" w:cs="Arial"/>
          <w:color w:val="4472C4" w:themeColor="accent1"/>
          <w:sz w:val="22"/>
          <w:szCs w:val="22"/>
        </w:rPr>
      </w:pPr>
      <w:bookmarkStart w:id="29" w:name="_Toc136957444"/>
      <w:bookmarkStart w:id="30" w:name="_Toc137743433"/>
      <w:r w:rsidRPr="00C72821">
        <w:rPr>
          <w:rFonts w:ascii="Arial" w:hAnsi="Arial" w:cs="Arial"/>
          <w:color w:val="4472C4" w:themeColor="accent1"/>
          <w:sz w:val="22"/>
          <w:szCs w:val="22"/>
        </w:rPr>
        <w:t>Examples POST</w:t>
      </w:r>
      <w:bookmarkEnd w:id="29"/>
      <w:bookmarkEnd w:id="30"/>
    </w:p>
    <w:p w14:paraId="6EC84A8C" w14:textId="77777777" w:rsidR="00A635C2" w:rsidRPr="005505A1" w:rsidRDefault="00A635C2" w:rsidP="00A635C2">
      <w:pPr>
        <w:pStyle w:val="NoSpacing"/>
        <w:jc w:val="both"/>
        <w:rPr>
          <w:rFonts w:ascii="Arial" w:hAnsi="Arial"/>
        </w:rPr>
      </w:pPr>
      <w:r w:rsidRPr="005505A1">
        <w:rPr>
          <w:rFonts w:ascii="Arial" w:hAnsi="Arial"/>
          <w:u w:val="single"/>
        </w:rPr>
        <w:t>Creating transaction</w:t>
      </w:r>
      <w:r w:rsidRPr="005505A1">
        <w:rPr>
          <w:rFonts w:ascii="Arial" w:hAnsi="Arial"/>
        </w:rPr>
        <w:t>:</w:t>
      </w:r>
    </w:p>
    <w:p w14:paraId="14E0C730" w14:textId="77777777" w:rsidR="00A635C2" w:rsidRPr="00A635C2" w:rsidRDefault="00A635C2" w:rsidP="00A635C2">
      <w:pPr>
        <w:jc w:val="both"/>
        <w:rPr>
          <w:color w:val="000000" w:themeColor="text1"/>
          <w:lang w:val="en-US"/>
        </w:rPr>
      </w:pPr>
    </w:p>
    <w:p w14:paraId="0E462653" w14:textId="77777777" w:rsidR="00A635C2" w:rsidRPr="00A635C2" w:rsidRDefault="00A635C2" w:rsidP="00A635C2">
      <w:pPr>
        <w:ind w:left="720"/>
        <w:rPr>
          <w:color w:val="000000" w:themeColor="text1"/>
          <w:lang w:val="en-US"/>
        </w:rPr>
      </w:pPr>
      <w:r w:rsidRPr="00A635C2">
        <w:rPr>
          <w:color w:val="000000" w:themeColor="text1"/>
          <w:lang w:val="en-US"/>
        </w:rPr>
        <w:t>Sample parameters:</w:t>
      </w:r>
    </w:p>
    <w:p w14:paraId="3439063C" w14:textId="77777777" w:rsidR="00A635C2" w:rsidRPr="00A635C2" w:rsidRDefault="00A635C2" w:rsidP="00A635C2">
      <w:pPr>
        <w:ind w:left="720"/>
        <w:rPr>
          <w:b/>
          <w:color w:val="000000" w:themeColor="text1"/>
          <w:sz w:val="20"/>
          <w:szCs w:val="20"/>
          <w:lang w:val="en-US"/>
        </w:rPr>
      </w:pPr>
      <w:proofErr w:type="spellStart"/>
      <w:r w:rsidRPr="00A635C2">
        <w:rPr>
          <w:color w:val="000000" w:themeColor="text1"/>
          <w:sz w:val="20"/>
          <w:szCs w:val="20"/>
          <w:lang w:val="en-US"/>
        </w:rPr>
        <w:t>Facility_ID</w:t>
      </w:r>
      <w:proofErr w:type="spellEnd"/>
      <w:r w:rsidRPr="00A635C2">
        <w:rPr>
          <w:color w:val="000000" w:themeColor="text1"/>
          <w:sz w:val="20"/>
          <w:szCs w:val="20"/>
          <w:lang w:val="en-US"/>
        </w:rPr>
        <w:t>: "100000"</w:t>
      </w:r>
    </w:p>
    <w:p w14:paraId="0AB0FB99" w14:textId="77777777" w:rsidR="00A635C2" w:rsidRPr="00A635C2" w:rsidRDefault="00A635C2" w:rsidP="00A635C2">
      <w:pPr>
        <w:ind w:left="720"/>
        <w:rPr>
          <w:color w:val="000000" w:themeColor="text1"/>
          <w:sz w:val="20"/>
          <w:szCs w:val="20"/>
          <w:lang w:val="en-US"/>
        </w:rPr>
      </w:pPr>
      <w:proofErr w:type="spellStart"/>
      <w:r w:rsidRPr="00A635C2">
        <w:rPr>
          <w:color w:val="000000" w:themeColor="text1"/>
          <w:sz w:val="20"/>
          <w:szCs w:val="20"/>
          <w:lang w:val="en-US"/>
        </w:rPr>
        <w:t>PartnerID</w:t>
      </w:r>
      <w:proofErr w:type="spellEnd"/>
      <w:r w:rsidRPr="00A635C2">
        <w:rPr>
          <w:color w:val="000000" w:themeColor="text1"/>
          <w:sz w:val="20"/>
          <w:szCs w:val="20"/>
          <w:lang w:val="en-US"/>
        </w:rPr>
        <w:t>: "10000"</w:t>
      </w:r>
    </w:p>
    <w:p w14:paraId="42B0E137" w14:textId="4F619FE2" w:rsidR="00A635C2" w:rsidRPr="00A635C2" w:rsidRDefault="00A635C2" w:rsidP="00A635C2">
      <w:pPr>
        <w:ind w:left="720"/>
        <w:rPr>
          <w:color w:val="000000" w:themeColor="text1"/>
          <w:sz w:val="20"/>
          <w:szCs w:val="20"/>
          <w:lang w:val="en-US"/>
        </w:rPr>
      </w:pPr>
      <w:proofErr w:type="spellStart"/>
      <w:r w:rsidRPr="00A635C2">
        <w:rPr>
          <w:color w:val="000000" w:themeColor="text1"/>
          <w:sz w:val="20"/>
          <w:szCs w:val="20"/>
          <w:lang w:val="en-US"/>
        </w:rPr>
        <w:t>AppID</w:t>
      </w:r>
      <w:proofErr w:type="spellEnd"/>
      <w:r w:rsidRPr="00A635C2">
        <w:rPr>
          <w:color w:val="000000" w:themeColor="text1"/>
          <w:sz w:val="20"/>
          <w:szCs w:val="20"/>
          <w:lang w:val="en-US"/>
        </w:rPr>
        <w:t>: "100</w:t>
      </w:r>
      <w:r w:rsidR="00BA0667">
        <w:rPr>
          <w:color w:val="000000" w:themeColor="text1"/>
          <w:sz w:val="20"/>
          <w:szCs w:val="20"/>
        </w:rPr>
        <w:t>19</w:t>
      </w:r>
      <w:r w:rsidRPr="00A635C2">
        <w:rPr>
          <w:color w:val="000000" w:themeColor="text1"/>
          <w:sz w:val="20"/>
          <w:szCs w:val="20"/>
          <w:lang w:val="en-US"/>
        </w:rPr>
        <w:t>"</w:t>
      </w:r>
    </w:p>
    <w:p w14:paraId="16BCE382" w14:textId="77777777" w:rsidR="00A635C2" w:rsidRPr="00A635C2" w:rsidRDefault="00A635C2" w:rsidP="00A635C2">
      <w:pPr>
        <w:ind w:left="720"/>
        <w:rPr>
          <w:color w:val="000000" w:themeColor="text1"/>
          <w:sz w:val="20"/>
          <w:szCs w:val="20"/>
          <w:lang w:val="en-US"/>
        </w:rPr>
      </w:pPr>
      <w:r w:rsidRPr="00A635C2">
        <w:rPr>
          <w:color w:val="000000" w:themeColor="text1"/>
          <w:sz w:val="20"/>
          <w:szCs w:val="20"/>
          <w:lang w:val="en-US"/>
        </w:rPr>
        <w:t>Authorization: “Bearer eyJ0eXAiOiJKV1QiLCJhbGciOiJodHRwOi8vd3d3LnczLm9yZy8yMDAwLzA5L3htbGRzaWcjcnNhLXNoYTEiLCJ4NXQiOiIzWndDNC15STBQQmNHeDAyWlNsQjdaa1NRLUUifQ.eyJpc3MiOiJodHRwczovL1NlY3VyZUF1dGgwMVZNLmFjci5vcmciLCJhdWQiOiJodHRwczovL1NlY3VyZUF1dGgwMVZNLmFjci5vcmciLCJuYmYiOjE0MjIyNzY3ODIsImV4cCI6MTQyMjM2MzE4MiwiY2xpZW50X2lkIjoiMWY1ZjM5NTI0ZjIyNGRmMDg0NTIwYTJmYWE5YTkyNzUiLCJzY29wZSI6WyJvcGVuaWQiLCJwcXJzIl0sInN1YiI6IjEwMDAwMF9udWFuY2UiLCJhbXIiOiJwYXNzd29yZCIsImF1dGhfdGltZSI6IjE0MjIyNzY3NTciLCJpZHAiOiJTZWN1cmVBdXRoNSJ9.AFsoPNtIT8N0N6w1y0OZLokdplfRM2Y8OAvquMXpkoI_6b9ANEhXY72ubuylt6-4vdJ165aVUXPRDTF37UT9cqv21hRTpOfYYM0tV5gksUbvLzKaPFt6EWbB8ctQnHs1pxyDGSbKDM-dR6upj6x0eZ7O46Zwi8o8Zhkeu0bFZPNmLS7y96_A9uyGBkbt69Ih0aCBNRvtabqkD3vJsWB4EIfiqJJ2RO8XPCGfSoYAnuosgH5Cm6kMNN7WiX4rgFps20MryBLtutKztcNhaj-l65gzxyrJpgmq8r9dBWiFI6nFc-rKkNr6Gdj2TH9EABloC6aO_CQQFtgrXFLEchnSPw”</w:t>
      </w:r>
    </w:p>
    <w:p w14:paraId="6770B49C" w14:textId="77777777" w:rsidR="00A635C2" w:rsidRPr="00A635C2" w:rsidRDefault="00A635C2" w:rsidP="00A635C2">
      <w:pPr>
        <w:ind w:left="720"/>
        <w:rPr>
          <w:color w:val="000000" w:themeColor="text1"/>
          <w:lang w:val="en-US"/>
        </w:rPr>
      </w:pPr>
    </w:p>
    <w:p w14:paraId="69CDC253" w14:textId="4633B26F" w:rsidR="00A635C2" w:rsidRPr="00A635C2" w:rsidRDefault="00A635C2" w:rsidP="00A635C2">
      <w:pPr>
        <w:jc w:val="both"/>
        <w:rPr>
          <w:color w:val="000000" w:themeColor="text1"/>
          <w:lang w:val="en-US"/>
        </w:rPr>
      </w:pPr>
      <w:r w:rsidRPr="00A635C2">
        <w:rPr>
          <w:b/>
          <w:color w:val="000000" w:themeColor="text1"/>
          <w:lang w:val="en-US"/>
        </w:rPr>
        <w:lastRenderedPageBreak/>
        <w:t>Note</w:t>
      </w:r>
      <w:r w:rsidRPr="00A635C2">
        <w:rPr>
          <w:color w:val="000000" w:themeColor="text1"/>
          <w:lang w:val="en-US"/>
        </w:rPr>
        <w:t xml:space="preserve">: the authentication/authorization mechanism in the </w:t>
      </w:r>
      <w:r w:rsidR="00BA0667">
        <w:rPr>
          <w:color w:val="000000" w:themeColor="text1"/>
          <w:lang w:val="en-US"/>
        </w:rPr>
        <w:t>CDSR</w:t>
      </w:r>
      <w:r w:rsidRPr="00A635C2">
        <w:rPr>
          <w:color w:val="000000" w:themeColor="text1"/>
          <w:lang w:val="en-US"/>
        </w:rPr>
        <w:t xml:space="preserve"> API adopts the ACR </w:t>
      </w:r>
      <w:r w:rsidR="00803B5E">
        <w:rPr>
          <w:color w:val="000000" w:themeColor="text1"/>
          <w:lang w:val="en-US"/>
        </w:rPr>
        <w:t>SSO</w:t>
      </w:r>
      <w:r w:rsidRPr="00A635C2">
        <w:rPr>
          <w:color w:val="000000" w:themeColor="text1"/>
          <w:lang w:val="en-US"/>
        </w:rPr>
        <w:t xml:space="preserve"> security model which requires an authorization token after authenticated successfully. The token in the sample parameters above is an example.</w:t>
      </w:r>
    </w:p>
    <w:p w14:paraId="15A4DB72" w14:textId="77777777" w:rsidR="00A635C2" w:rsidRPr="005505A1" w:rsidRDefault="00A635C2" w:rsidP="00A635C2">
      <w:pPr>
        <w:pStyle w:val="NoSpacing"/>
        <w:rPr>
          <w:rFonts w:ascii="Arial" w:hAnsi="Arial"/>
        </w:rPr>
      </w:pPr>
    </w:p>
    <w:p w14:paraId="70837077" w14:textId="77777777" w:rsidR="00A635C2" w:rsidRPr="005505A1" w:rsidRDefault="00A635C2" w:rsidP="00A635C2">
      <w:pPr>
        <w:pStyle w:val="NoSpacing"/>
        <w:jc w:val="both"/>
        <w:rPr>
          <w:rFonts w:ascii="Arial" w:hAnsi="Arial"/>
        </w:rPr>
      </w:pPr>
    </w:p>
    <w:p w14:paraId="7D7E6D14" w14:textId="77777777" w:rsidR="00A635C2" w:rsidRPr="00A635C2" w:rsidRDefault="00A635C2" w:rsidP="00A635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A635C2">
        <w:rPr>
          <w:rFonts w:cs="Courier New"/>
          <w:color w:val="000000" w:themeColor="text1"/>
          <w:sz w:val="20"/>
          <w:szCs w:val="20"/>
          <w:lang w:val="en-US"/>
        </w:rPr>
        <w:t>function </w:t>
      </w:r>
      <w:proofErr w:type="spellStart"/>
      <w:proofErr w:type="gramStart"/>
      <w:r w:rsidRPr="00A635C2">
        <w:rPr>
          <w:rFonts w:cs="Courier New"/>
          <w:color w:val="000000" w:themeColor="text1"/>
          <w:sz w:val="20"/>
          <w:szCs w:val="20"/>
          <w:lang w:val="en-US"/>
        </w:rPr>
        <w:t>createTransaction</w:t>
      </w:r>
      <w:proofErr w:type="spellEnd"/>
      <w:r w:rsidRPr="00A635C2">
        <w:rPr>
          <w:rFonts w:cs="Courier New"/>
          <w:color w:val="000000" w:themeColor="text1"/>
          <w:sz w:val="20"/>
          <w:szCs w:val="20"/>
          <w:lang w:val="en-US"/>
        </w:rPr>
        <w:t>(</w:t>
      </w:r>
      <w:proofErr w:type="spellStart"/>
      <w:proofErr w:type="gramEnd"/>
      <w:r w:rsidRPr="00A635C2">
        <w:rPr>
          <w:rFonts w:cs="Courier New"/>
          <w:color w:val="000000" w:themeColor="text1"/>
          <w:sz w:val="20"/>
          <w:szCs w:val="20"/>
          <w:lang w:val="en-US"/>
        </w:rPr>
        <w:t>transactionData</w:t>
      </w:r>
      <w:proofErr w:type="spellEnd"/>
      <w:r w:rsidRPr="00A635C2">
        <w:rPr>
          <w:rFonts w:cs="Courier New"/>
          <w:color w:val="000000" w:themeColor="text1"/>
          <w:sz w:val="20"/>
          <w:szCs w:val="20"/>
          <w:lang w:val="en-US"/>
        </w:rPr>
        <w:t>, token) {</w:t>
      </w:r>
    </w:p>
    <w:p w14:paraId="762B8F2D" w14:textId="77777777" w:rsidR="00A635C2" w:rsidRPr="00A635C2" w:rsidRDefault="00A635C2" w:rsidP="00A635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A635C2">
        <w:rPr>
          <w:rFonts w:cs="Courier New"/>
          <w:color w:val="000000" w:themeColor="text1"/>
          <w:sz w:val="20"/>
          <w:szCs w:val="20"/>
          <w:lang w:val="en-US"/>
        </w:rPr>
        <w:t>    </w:t>
      </w:r>
      <w:proofErr w:type="gramStart"/>
      <w:r w:rsidRPr="00A635C2">
        <w:rPr>
          <w:rFonts w:cs="Courier New"/>
          <w:color w:val="000000" w:themeColor="text1"/>
          <w:sz w:val="20"/>
          <w:szCs w:val="20"/>
          <w:lang w:val="en-US"/>
        </w:rPr>
        <w:t>$.ajax</w:t>
      </w:r>
      <w:proofErr w:type="gramEnd"/>
      <w:r w:rsidRPr="00A635C2">
        <w:rPr>
          <w:rFonts w:cs="Courier New"/>
          <w:color w:val="000000" w:themeColor="text1"/>
          <w:sz w:val="20"/>
          <w:szCs w:val="20"/>
          <w:lang w:val="en-US"/>
        </w:rPr>
        <w:t>({</w:t>
      </w:r>
    </w:p>
    <w:p w14:paraId="00209562" w14:textId="77777777" w:rsidR="00A635C2" w:rsidRPr="00A635C2" w:rsidRDefault="00A635C2" w:rsidP="00A635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A635C2">
        <w:rPr>
          <w:rFonts w:cs="Courier New"/>
          <w:color w:val="000000" w:themeColor="text1"/>
          <w:sz w:val="20"/>
          <w:szCs w:val="20"/>
          <w:lang w:val="en-US"/>
        </w:rPr>
        <w:t>        type: 'POST',</w:t>
      </w:r>
    </w:p>
    <w:p w14:paraId="7D0F7098" w14:textId="5BA26746" w:rsidR="00A635C2" w:rsidRPr="00A635C2" w:rsidRDefault="00A635C2" w:rsidP="00A635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A635C2">
        <w:rPr>
          <w:rFonts w:cs="Courier New"/>
          <w:color w:val="000000" w:themeColor="text1"/>
          <w:sz w:val="20"/>
          <w:szCs w:val="20"/>
          <w:lang w:val="en-US"/>
        </w:rPr>
        <w:t>        url: "https://nrdr9x.acr.org/</w:t>
      </w:r>
      <w:r w:rsidRPr="00EC108D">
        <w:rPr>
          <w:rFonts w:cs="Courier New"/>
          <w:sz w:val="20"/>
          <w:szCs w:val="20"/>
          <w:lang w:val="en-US"/>
        </w:rPr>
        <w:t>NonPQRSapi</w:t>
      </w:r>
      <w:r w:rsidRPr="00A635C2">
        <w:rPr>
          <w:rFonts w:cs="Courier New"/>
          <w:color w:val="000000" w:themeColor="text1"/>
          <w:sz w:val="20"/>
          <w:szCs w:val="20"/>
          <w:lang w:val="en-US"/>
        </w:rPr>
        <w:t>/</w:t>
      </w:r>
      <w:r w:rsidR="00EC108D">
        <w:rPr>
          <w:rFonts w:cs="Courier New"/>
          <w:color w:val="000000" w:themeColor="text1"/>
          <w:sz w:val="20"/>
          <w:szCs w:val="20"/>
          <w:lang w:val="en-US"/>
        </w:rPr>
        <w:t>cdsr</w:t>
      </w:r>
      <w:r w:rsidRPr="00A635C2">
        <w:rPr>
          <w:rFonts w:cs="Courier New"/>
          <w:color w:val="000000" w:themeColor="text1"/>
          <w:sz w:val="20"/>
          <w:szCs w:val="20"/>
          <w:lang w:val="en-US"/>
        </w:rPr>
        <w:t>/transactions",</w:t>
      </w:r>
    </w:p>
    <w:p w14:paraId="545F6690" w14:textId="77777777" w:rsidR="00A635C2" w:rsidRPr="00A635C2" w:rsidRDefault="00A635C2" w:rsidP="00A635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A635C2">
        <w:rPr>
          <w:rFonts w:cs="Courier New"/>
          <w:color w:val="000000" w:themeColor="text1"/>
          <w:sz w:val="20"/>
          <w:szCs w:val="20"/>
          <w:lang w:val="en-US"/>
        </w:rPr>
        <w:t>        data: </w:t>
      </w:r>
      <w:proofErr w:type="spellStart"/>
      <w:r w:rsidRPr="00A635C2">
        <w:rPr>
          <w:rFonts w:cs="Courier New"/>
          <w:color w:val="000000" w:themeColor="text1"/>
          <w:sz w:val="20"/>
          <w:szCs w:val="20"/>
          <w:lang w:val="en-US"/>
        </w:rPr>
        <w:t>JSON.stringify</w:t>
      </w:r>
      <w:proofErr w:type="spellEnd"/>
      <w:r w:rsidRPr="00A635C2">
        <w:rPr>
          <w:rFonts w:cs="Courier New"/>
          <w:color w:val="000000" w:themeColor="text1"/>
          <w:sz w:val="20"/>
          <w:szCs w:val="20"/>
          <w:lang w:val="en-US"/>
        </w:rPr>
        <w:t>(</w:t>
      </w:r>
      <w:proofErr w:type="spellStart"/>
      <w:r w:rsidRPr="00A635C2">
        <w:rPr>
          <w:rFonts w:cs="Courier New"/>
          <w:color w:val="000000" w:themeColor="text1"/>
          <w:sz w:val="20"/>
          <w:szCs w:val="20"/>
          <w:lang w:val="en-US"/>
        </w:rPr>
        <w:t>transactionData</w:t>
      </w:r>
      <w:proofErr w:type="spellEnd"/>
      <w:r w:rsidRPr="00A635C2">
        <w:rPr>
          <w:rFonts w:cs="Courier New"/>
          <w:color w:val="000000" w:themeColor="text1"/>
          <w:sz w:val="20"/>
          <w:szCs w:val="20"/>
          <w:lang w:val="en-US"/>
        </w:rPr>
        <w:t>),</w:t>
      </w:r>
    </w:p>
    <w:p w14:paraId="6AEE8763" w14:textId="77777777" w:rsidR="00A635C2" w:rsidRPr="00A635C2" w:rsidRDefault="00A635C2" w:rsidP="00A635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A635C2">
        <w:rPr>
          <w:rFonts w:cs="Courier New"/>
          <w:color w:val="000000" w:themeColor="text1"/>
          <w:sz w:val="20"/>
          <w:szCs w:val="20"/>
          <w:lang w:val="en-US"/>
        </w:rPr>
        <w:t>        </w:t>
      </w:r>
      <w:proofErr w:type="spellStart"/>
      <w:r w:rsidRPr="00A635C2">
        <w:rPr>
          <w:rFonts w:cs="Courier New"/>
          <w:color w:val="000000" w:themeColor="text1"/>
          <w:sz w:val="20"/>
          <w:szCs w:val="20"/>
          <w:lang w:val="en-US"/>
        </w:rPr>
        <w:t>dataType</w:t>
      </w:r>
      <w:proofErr w:type="spellEnd"/>
      <w:r w:rsidRPr="00A635C2">
        <w:rPr>
          <w:rFonts w:cs="Courier New"/>
          <w:color w:val="000000" w:themeColor="text1"/>
          <w:sz w:val="20"/>
          <w:szCs w:val="20"/>
          <w:lang w:val="en-US"/>
        </w:rPr>
        <w:t>: "</w:t>
      </w:r>
      <w:proofErr w:type="spellStart"/>
      <w:r w:rsidRPr="00A635C2">
        <w:rPr>
          <w:rFonts w:cs="Courier New"/>
          <w:color w:val="000000" w:themeColor="text1"/>
          <w:sz w:val="20"/>
          <w:szCs w:val="20"/>
          <w:lang w:val="en-US"/>
        </w:rPr>
        <w:t>json</w:t>
      </w:r>
      <w:proofErr w:type="spellEnd"/>
      <w:r w:rsidRPr="00A635C2">
        <w:rPr>
          <w:rFonts w:cs="Courier New"/>
          <w:color w:val="000000" w:themeColor="text1"/>
          <w:sz w:val="20"/>
          <w:szCs w:val="20"/>
          <w:lang w:val="en-US"/>
        </w:rPr>
        <w:t>",</w:t>
      </w:r>
    </w:p>
    <w:p w14:paraId="5BCCE271" w14:textId="77777777" w:rsidR="00A635C2" w:rsidRPr="00A635C2" w:rsidRDefault="00A635C2" w:rsidP="00A635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A635C2">
        <w:rPr>
          <w:rFonts w:cs="Courier New"/>
          <w:color w:val="000000" w:themeColor="text1"/>
          <w:sz w:val="20"/>
          <w:szCs w:val="20"/>
          <w:lang w:val="en-US"/>
        </w:rPr>
        <w:t>        </w:t>
      </w:r>
      <w:proofErr w:type="spellStart"/>
      <w:r w:rsidRPr="00A635C2">
        <w:rPr>
          <w:rFonts w:cs="Courier New"/>
          <w:color w:val="000000" w:themeColor="text1"/>
          <w:sz w:val="20"/>
          <w:szCs w:val="20"/>
          <w:lang w:val="en-US"/>
        </w:rPr>
        <w:t>contentType</w:t>
      </w:r>
      <w:proofErr w:type="spellEnd"/>
      <w:r w:rsidRPr="00A635C2">
        <w:rPr>
          <w:rFonts w:cs="Courier New"/>
          <w:color w:val="000000" w:themeColor="text1"/>
          <w:sz w:val="20"/>
          <w:szCs w:val="20"/>
          <w:lang w:val="en-US"/>
        </w:rPr>
        <w:t>:"application/</w:t>
      </w:r>
      <w:proofErr w:type="spellStart"/>
      <w:r w:rsidRPr="00A635C2">
        <w:rPr>
          <w:rFonts w:cs="Courier New"/>
          <w:color w:val="000000" w:themeColor="text1"/>
          <w:sz w:val="20"/>
          <w:szCs w:val="20"/>
          <w:lang w:val="en-US"/>
        </w:rPr>
        <w:t>json</w:t>
      </w:r>
      <w:proofErr w:type="spellEnd"/>
      <w:r w:rsidRPr="00A635C2">
        <w:rPr>
          <w:rFonts w:cs="Courier New"/>
          <w:color w:val="000000" w:themeColor="text1"/>
          <w:sz w:val="20"/>
          <w:szCs w:val="20"/>
          <w:lang w:val="en-US"/>
        </w:rPr>
        <w:t>; charset=utf-8",</w:t>
      </w:r>
    </w:p>
    <w:p w14:paraId="5E17DE18" w14:textId="77777777" w:rsidR="00A635C2" w:rsidRPr="00A635C2" w:rsidRDefault="00A635C2" w:rsidP="00A635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A635C2">
        <w:rPr>
          <w:rFonts w:cs="Courier New"/>
          <w:color w:val="000000" w:themeColor="text1"/>
          <w:sz w:val="20"/>
          <w:szCs w:val="20"/>
          <w:lang w:val="en-US"/>
        </w:rPr>
        <w:t>        headers: </w:t>
      </w:r>
      <w:proofErr w:type="gramStart"/>
      <w:r w:rsidRPr="00A635C2">
        <w:rPr>
          <w:rFonts w:cs="Courier New"/>
          <w:color w:val="000000" w:themeColor="text1"/>
          <w:sz w:val="20"/>
          <w:szCs w:val="20"/>
          <w:lang w:val="en-US"/>
        </w:rPr>
        <w:t>{ "</w:t>
      </w:r>
      <w:proofErr w:type="gramEnd"/>
      <w:r w:rsidRPr="00A635C2">
        <w:rPr>
          <w:rFonts w:cs="Courier New"/>
          <w:color w:val="000000" w:themeColor="text1"/>
          <w:sz w:val="20"/>
          <w:szCs w:val="20"/>
          <w:lang w:val="en-US"/>
        </w:rPr>
        <w:t>Authorization": "Bearer " + token },</w:t>
      </w:r>
    </w:p>
    <w:p w14:paraId="54B01EC7" w14:textId="77777777" w:rsidR="00A635C2" w:rsidRPr="00A635C2" w:rsidRDefault="00A635C2" w:rsidP="00A635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p>
    <w:p w14:paraId="03998CE4" w14:textId="77777777" w:rsidR="00A635C2" w:rsidRPr="00A635C2" w:rsidRDefault="00A635C2" w:rsidP="00A635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A635C2">
        <w:rPr>
          <w:rFonts w:cs="Courier New"/>
          <w:color w:val="000000" w:themeColor="text1"/>
          <w:sz w:val="20"/>
          <w:szCs w:val="20"/>
          <w:lang w:val="en-US"/>
        </w:rPr>
        <w:t>        success: function (data) {</w:t>
      </w:r>
    </w:p>
    <w:p w14:paraId="34BEBD14" w14:textId="77777777" w:rsidR="00A635C2" w:rsidRPr="0017658E" w:rsidRDefault="00A635C2" w:rsidP="00A635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A635C2">
        <w:rPr>
          <w:rFonts w:cs="Courier New"/>
          <w:color w:val="000000" w:themeColor="text1"/>
          <w:sz w:val="20"/>
          <w:szCs w:val="20"/>
          <w:lang w:val="en-US"/>
        </w:rPr>
        <w:t>            </w:t>
      </w:r>
      <w:r w:rsidRPr="0017658E">
        <w:rPr>
          <w:rFonts w:cs="Courier New"/>
          <w:color w:val="000000" w:themeColor="text1"/>
          <w:sz w:val="20"/>
          <w:szCs w:val="20"/>
          <w:lang w:val="en-US"/>
        </w:rPr>
        <w:t>// handle data load success</w:t>
      </w:r>
    </w:p>
    <w:p w14:paraId="14686F3A" w14:textId="77777777" w:rsidR="00A635C2" w:rsidRPr="0017658E" w:rsidRDefault="00A635C2" w:rsidP="00A635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17658E">
        <w:rPr>
          <w:rFonts w:cs="Courier New"/>
          <w:color w:val="000000" w:themeColor="text1"/>
          <w:sz w:val="20"/>
          <w:szCs w:val="20"/>
          <w:lang w:val="en-US"/>
        </w:rPr>
        <w:t>        }</w:t>
      </w:r>
    </w:p>
    <w:p w14:paraId="057FB813" w14:textId="77777777" w:rsidR="00A635C2" w:rsidRPr="0017658E" w:rsidRDefault="00A635C2" w:rsidP="00A635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17658E">
        <w:rPr>
          <w:rFonts w:cs="Courier New"/>
          <w:color w:val="000000" w:themeColor="text1"/>
          <w:sz w:val="20"/>
          <w:szCs w:val="20"/>
          <w:lang w:val="en-US"/>
        </w:rPr>
        <w:t>    });</w:t>
      </w:r>
    </w:p>
    <w:p w14:paraId="0FC566A1" w14:textId="77777777" w:rsidR="00A635C2" w:rsidRPr="0017658E" w:rsidRDefault="00A635C2" w:rsidP="00A635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en-US"/>
        </w:rPr>
      </w:pPr>
      <w:r w:rsidRPr="0017658E">
        <w:rPr>
          <w:rFonts w:cs="Courier New"/>
          <w:color w:val="000000" w:themeColor="text1"/>
          <w:sz w:val="20"/>
          <w:szCs w:val="20"/>
          <w:lang w:val="en-US"/>
        </w:rPr>
        <w:t>}</w:t>
      </w:r>
    </w:p>
    <w:p w14:paraId="18D6FD90" w14:textId="77777777" w:rsidR="00A635C2" w:rsidRDefault="00A635C2" w:rsidP="00153A88">
      <w:pPr>
        <w:jc w:val="both"/>
        <w:rPr>
          <w:lang w:val="en-US"/>
        </w:rPr>
      </w:pPr>
    </w:p>
    <w:p w14:paraId="7676572D" w14:textId="77777777" w:rsidR="0017658E" w:rsidRPr="0017658E"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themeColor="text1"/>
          <w:lang w:val="en-US"/>
        </w:rPr>
      </w:pPr>
      <w:r w:rsidRPr="0017658E">
        <w:rPr>
          <w:rFonts w:cs="Courier New"/>
          <w:color w:val="000000" w:themeColor="text1"/>
          <w:lang w:val="en-US"/>
        </w:rPr>
        <w:t xml:space="preserve">This function can be used the following way: </w:t>
      </w:r>
    </w:p>
    <w:p w14:paraId="04A95CD1" w14:textId="77777777" w:rsidR="00E73CFD" w:rsidRDefault="00E73CFD" w:rsidP="00153A88">
      <w:pPr>
        <w:jc w:val="both"/>
        <w:rPr>
          <w:lang w:val="en-US"/>
        </w:rPr>
      </w:pPr>
    </w:p>
    <w:p w14:paraId="338432D4" w14:textId="77777777" w:rsidR="0017658E"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9F79DC">
        <w:rPr>
          <w:rFonts w:cs="Arial"/>
          <w:color w:val="000000" w:themeColor="text1"/>
          <w:sz w:val="20"/>
          <w:szCs w:val="20"/>
          <w:lang w:val="en-US"/>
        </w:rPr>
        <w:t>var </w:t>
      </w:r>
      <w:proofErr w:type="spellStart"/>
      <w:r w:rsidRPr="009F79DC">
        <w:rPr>
          <w:rFonts w:cs="Arial"/>
          <w:color w:val="000000" w:themeColor="text1"/>
          <w:sz w:val="20"/>
          <w:szCs w:val="20"/>
          <w:lang w:val="en-US"/>
        </w:rPr>
        <w:t>transactionJsonData</w:t>
      </w:r>
      <w:proofErr w:type="spellEnd"/>
      <w:r w:rsidRPr="009F79DC">
        <w:rPr>
          <w:rFonts w:cs="Arial"/>
          <w:color w:val="000000" w:themeColor="text1"/>
          <w:sz w:val="20"/>
          <w:szCs w:val="20"/>
          <w:lang w:val="en-US"/>
        </w:rPr>
        <w:t> = </w:t>
      </w:r>
    </w:p>
    <w:p w14:paraId="719EC974" w14:textId="77777777" w:rsidR="0017658E"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p>
    <w:p w14:paraId="73A34A31" w14:textId="77777777" w:rsidR="0017658E" w:rsidRPr="00C71519"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C71519">
        <w:rPr>
          <w:rFonts w:cs="Arial"/>
          <w:color w:val="000000" w:themeColor="text1"/>
          <w:sz w:val="20"/>
          <w:szCs w:val="20"/>
          <w:lang w:val="en-US"/>
        </w:rPr>
        <w:tab/>
        <w:t xml:space="preserve"> {</w:t>
      </w:r>
    </w:p>
    <w:p w14:paraId="5A623F19" w14:textId="77777777" w:rsidR="0017658E" w:rsidRPr="00C71519"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90"/>
        <w:rPr>
          <w:rFonts w:cs="Arial"/>
          <w:color w:val="000000" w:themeColor="text1"/>
          <w:sz w:val="20"/>
          <w:szCs w:val="20"/>
          <w:lang w:val="en-US"/>
        </w:rPr>
      </w:pPr>
      <w:r w:rsidRPr="00C71519">
        <w:rPr>
          <w:rFonts w:cs="Arial"/>
          <w:color w:val="000000" w:themeColor="text1"/>
          <w:sz w:val="20"/>
          <w:szCs w:val="20"/>
          <w:lang w:val="en-US"/>
        </w:rPr>
        <w:tab/>
      </w:r>
      <w:proofErr w:type="spellStart"/>
      <w:r w:rsidRPr="00C71519">
        <w:rPr>
          <w:rFonts w:cs="Arial"/>
          <w:color w:val="000000" w:themeColor="text1"/>
          <w:sz w:val="20"/>
          <w:szCs w:val="20"/>
          <w:lang w:val="en-US"/>
        </w:rPr>
        <w:t>Transaction_ID</w:t>
      </w:r>
      <w:proofErr w:type="spellEnd"/>
      <w:r w:rsidRPr="00C71519">
        <w:rPr>
          <w:rFonts w:cs="Arial"/>
          <w:color w:val="000000" w:themeColor="text1"/>
          <w:sz w:val="20"/>
          <w:szCs w:val="20"/>
          <w:lang w:val="en-US"/>
        </w:rPr>
        <w:t>: "cdsr-334",</w:t>
      </w:r>
    </w:p>
    <w:p w14:paraId="061B8152" w14:textId="77777777" w:rsidR="0017658E" w:rsidRPr="00C71519"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90"/>
        <w:rPr>
          <w:rFonts w:cs="Arial"/>
          <w:color w:val="000000" w:themeColor="text1"/>
          <w:sz w:val="20"/>
          <w:szCs w:val="20"/>
          <w:lang w:val="en-US"/>
        </w:rPr>
      </w:pPr>
      <w:r w:rsidRPr="00C71519">
        <w:rPr>
          <w:rFonts w:cs="Arial"/>
          <w:color w:val="000000" w:themeColor="text1"/>
          <w:sz w:val="20"/>
          <w:szCs w:val="20"/>
          <w:lang w:val="en-US"/>
        </w:rPr>
        <w:tab/>
      </w:r>
      <w:proofErr w:type="spellStart"/>
      <w:r w:rsidRPr="00C71519">
        <w:rPr>
          <w:rFonts w:cs="Arial"/>
          <w:color w:val="000000" w:themeColor="text1"/>
          <w:sz w:val="20"/>
          <w:szCs w:val="20"/>
          <w:lang w:val="en-US"/>
        </w:rPr>
        <w:t>Transaction_DateTime</w:t>
      </w:r>
      <w:proofErr w:type="spellEnd"/>
      <w:r w:rsidRPr="00C71519">
        <w:rPr>
          <w:rFonts w:cs="Arial"/>
          <w:color w:val="000000" w:themeColor="text1"/>
          <w:sz w:val="20"/>
          <w:szCs w:val="20"/>
          <w:lang w:val="en-US"/>
        </w:rPr>
        <w:t>: "03/04/2022",</w:t>
      </w:r>
    </w:p>
    <w:p w14:paraId="683CD518" w14:textId="77777777" w:rsidR="0017658E" w:rsidRPr="00C71519"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90"/>
        <w:rPr>
          <w:rFonts w:cs="Arial"/>
          <w:color w:val="000000" w:themeColor="text1"/>
          <w:sz w:val="20"/>
          <w:szCs w:val="20"/>
          <w:lang w:val="en-US"/>
        </w:rPr>
      </w:pPr>
      <w:r w:rsidRPr="00C71519">
        <w:rPr>
          <w:rFonts w:cs="Arial"/>
          <w:color w:val="000000" w:themeColor="text1"/>
          <w:sz w:val="20"/>
          <w:szCs w:val="20"/>
          <w:lang w:val="en-US"/>
        </w:rPr>
        <w:tab/>
      </w:r>
      <w:proofErr w:type="spellStart"/>
      <w:r w:rsidRPr="00C71519">
        <w:rPr>
          <w:rFonts w:cs="Arial"/>
          <w:color w:val="000000" w:themeColor="text1"/>
          <w:sz w:val="20"/>
          <w:szCs w:val="20"/>
          <w:lang w:val="en-US"/>
        </w:rPr>
        <w:t>Num_of_Encounters_Included</w:t>
      </w:r>
      <w:proofErr w:type="spellEnd"/>
      <w:r w:rsidRPr="00C71519">
        <w:rPr>
          <w:rFonts w:cs="Arial"/>
          <w:color w:val="000000" w:themeColor="text1"/>
          <w:sz w:val="20"/>
          <w:szCs w:val="20"/>
          <w:lang w:val="en-US"/>
        </w:rPr>
        <w:t>: "1",</w:t>
      </w:r>
    </w:p>
    <w:p w14:paraId="00C7DD4D" w14:textId="77777777" w:rsidR="0017658E" w:rsidRPr="00C71519"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90"/>
        <w:rPr>
          <w:rFonts w:cs="Arial"/>
          <w:color w:val="000000" w:themeColor="text1"/>
          <w:sz w:val="20"/>
          <w:szCs w:val="20"/>
          <w:lang w:val="en-US"/>
        </w:rPr>
      </w:pPr>
      <w:r w:rsidRPr="00C71519">
        <w:rPr>
          <w:rFonts w:cs="Arial"/>
          <w:color w:val="000000" w:themeColor="text1"/>
          <w:sz w:val="20"/>
          <w:szCs w:val="20"/>
          <w:lang w:val="en-US"/>
        </w:rPr>
        <w:tab/>
      </w:r>
      <w:proofErr w:type="spellStart"/>
      <w:r w:rsidRPr="00C71519">
        <w:rPr>
          <w:rFonts w:cs="Arial"/>
          <w:color w:val="000000" w:themeColor="text1"/>
          <w:sz w:val="20"/>
          <w:szCs w:val="20"/>
          <w:lang w:val="en-US"/>
        </w:rPr>
        <w:t>Facility_ID</w:t>
      </w:r>
      <w:proofErr w:type="spellEnd"/>
      <w:r w:rsidRPr="00C71519">
        <w:rPr>
          <w:rFonts w:cs="Arial"/>
          <w:color w:val="000000" w:themeColor="text1"/>
          <w:sz w:val="20"/>
          <w:szCs w:val="20"/>
          <w:lang w:val="en-US"/>
        </w:rPr>
        <w:t>: "1</w:t>
      </w:r>
      <w:r>
        <w:rPr>
          <w:rFonts w:cs="Arial"/>
          <w:color w:val="000000" w:themeColor="text1"/>
          <w:sz w:val="20"/>
          <w:szCs w:val="20"/>
          <w:lang w:val="en-US"/>
        </w:rPr>
        <w:t>00000</w:t>
      </w:r>
      <w:r w:rsidRPr="00C71519">
        <w:rPr>
          <w:rFonts w:cs="Arial"/>
          <w:color w:val="000000" w:themeColor="text1"/>
          <w:sz w:val="20"/>
          <w:szCs w:val="20"/>
          <w:lang w:val="en-US"/>
        </w:rPr>
        <w:t>",</w:t>
      </w:r>
    </w:p>
    <w:p w14:paraId="0E8195D0" w14:textId="77777777" w:rsidR="0017658E" w:rsidRPr="00C71519"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90"/>
        <w:rPr>
          <w:rFonts w:cs="Arial"/>
          <w:color w:val="000000" w:themeColor="text1"/>
          <w:sz w:val="20"/>
          <w:szCs w:val="20"/>
          <w:lang w:val="en-US"/>
        </w:rPr>
      </w:pPr>
      <w:r w:rsidRPr="00C71519">
        <w:rPr>
          <w:rFonts w:cs="Arial"/>
          <w:color w:val="000000" w:themeColor="text1"/>
          <w:sz w:val="20"/>
          <w:szCs w:val="20"/>
          <w:lang w:val="en-US"/>
        </w:rPr>
        <w:tab/>
      </w:r>
      <w:proofErr w:type="spellStart"/>
      <w:r w:rsidRPr="00C71519">
        <w:rPr>
          <w:rFonts w:cs="Arial"/>
          <w:color w:val="000000" w:themeColor="text1"/>
          <w:sz w:val="20"/>
          <w:szCs w:val="20"/>
          <w:lang w:val="en-US"/>
        </w:rPr>
        <w:t>PartnerID</w:t>
      </w:r>
      <w:proofErr w:type="spellEnd"/>
      <w:r w:rsidRPr="00C71519">
        <w:rPr>
          <w:rFonts w:cs="Arial"/>
          <w:color w:val="000000" w:themeColor="text1"/>
          <w:sz w:val="20"/>
          <w:szCs w:val="20"/>
          <w:lang w:val="en-US"/>
        </w:rPr>
        <w:t>: "</w:t>
      </w:r>
      <w:r>
        <w:rPr>
          <w:rFonts w:cs="Arial"/>
          <w:color w:val="000000" w:themeColor="text1"/>
          <w:sz w:val="20"/>
          <w:szCs w:val="20"/>
          <w:lang w:val="en-US"/>
        </w:rPr>
        <w:t>10000</w:t>
      </w:r>
      <w:r w:rsidRPr="00C71519">
        <w:rPr>
          <w:rFonts w:cs="Arial"/>
          <w:color w:val="000000" w:themeColor="text1"/>
          <w:sz w:val="20"/>
          <w:szCs w:val="20"/>
          <w:lang w:val="en-US"/>
        </w:rPr>
        <w:t>",</w:t>
      </w:r>
    </w:p>
    <w:p w14:paraId="1C5D00F1" w14:textId="7156FD52" w:rsidR="0017658E" w:rsidRPr="00C71519"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90"/>
        <w:rPr>
          <w:rFonts w:cs="Arial"/>
          <w:color w:val="000000" w:themeColor="text1"/>
          <w:sz w:val="20"/>
          <w:szCs w:val="20"/>
          <w:lang w:val="en-US"/>
        </w:rPr>
      </w:pPr>
      <w:r w:rsidRPr="00C71519">
        <w:rPr>
          <w:rFonts w:cs="Arial"/>
          <w:color w:val="000000" w:themeColor="text1"/>
          <w:sz w:val="20"/>
          <w:szCs w:val="20"/>
          <w:lang w:val="en-US"/>
        </w:rPr>
        <w:tab/>
      </w:r>
      <w:proofErr w:type="spellStart"/>
      <w:r w:rsidRPr="00C71519">
        <w:rPr>
          <w:rFonts w:cs="Arial"/>
          <w:color w:val="000000" w:themeColor="text1"/>
          <w:sz w:val="20"/>
          <w:szCs w:val="20"/>
          <w:lang w:val="en-US"/>
        </w:rPr>
        <w:t>AppID</w:t>
      </w:r>
      <w:proofErr w:type="spellEnd"/>
      <w:r w:rsidRPr="00C71519">
        <w:rPr>
          <w:rFonts w:cs="Arial"/>
          <w:color w:val="000000" w:themeColor="text1"/>
          <w:sz w:val="20"/>
          <w:szCs w:val="20"/>
          <w:lang w:val="en-US"/>
        </w:rPr>
        <w:t>: "</w:t>
      </w:r>
      <w:r w:rsidR="002E286C">
        <w:rPr>
          <w:rFonts w:cs="Arial"/>
          <w:color w:val="000000" w:themeColor="text1"/>
          <w:sz w:val="20"/>
          <w:szCs w:val="20"/>
          <w:lang w:val="en-US"/>
        </w:rPr>
        <w:t>1</w:t>
      </w:r>
      <w:r w:rsidRPr="00C71519">
        <w:rPr>
          <w:rFonts w:cs="Arial"/>
          <w:color w:val="000000" w:themeColor="text1"/>
          <w:sz w:val="20"/>
          <w:szCs w:val="20"/>
          <w:lang w:val="en-US"/>
        </w:rPr>
        <w:t>001</w:t>
      </w:r>
      <w:r w:rsidR="002E286C">
        <w:rPr>
          <w:rFonts w:cs="Arial"/>
          <w:color w:val="000000" w:themeColor="text1"/>
          <w:sz w:val="20"/>
          <w:szCs w:val="20"/>
          <w:lang w:val="en-US"/>
        </w:rPr>
        <w:t>9</w:t>
      </w:r>
      <w:r w:rsidRPr="00C71519">
        <w:rPr>
          <w:rFonts w:cs="Arial"/>
          <w:color w:val="000000" w:themeColor="text1"/>
          <w:sz w:val="20"/>
          <w:szCs w:val="20"/>
          <w:lang w:val="en-US"/>
        </w:rPr>
        <w:t>",</w:t>
      </w:r>
    </w:p>
    <w:p w14:paraId="36F9DB41" w14:textId="77777777" w:rsidR="0017658E" w:rsidRPr="00C71519"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90"/>
        <w:rPr>
          <w:rFonts w:cs="Arial"/>
          <w:color w:val="000000" w:themeColor="text1"/>
          <w:sz w:val="20"/>
          <w:szCs w:val="20"/>
          <w:lang w:val="en-US"/>
        </w:rPr>
      </w:pPr>
      <w:r w:rsidRPr="00C71519">
        <w:rPr>
          <w:rFonts w:cs="Arial"/>
          <w:color w:val="000000" w:themeColor="text1"/>
          <w:sz w:val="20"/>
          <w:szCs w:val="20"/>
          <w:lang w:val="en-US"/>
        </w:rPr>
        <w:tab/>
      </w:r>
      <w:proofErr w:type="spellStart"/>
      <w:r w:rsidRPr="00C71519">
        <w:rPr>
          <w:rFonts w:cs="Arial"/>
          <w:color w:val="000000" w:themeColor="text1"/>
          <w:sz w:val="20"/>
          <w:szCs w:val="20"/>
          <w:lang w:val="en-US"/>
        </w:rPr>
        <w:t>CDSR_File_Version_Num</w:t>
      </w:r>
      <w:proofErr w:type="spellEnd"/>
      <w:r w:rsidRPr="00C71519">
        <w:rPr>
          <w:rFonts w:cs="Arial"/>
          <w:color w:val="000000" w:themeColor="text1"/>
          <w:sz w:val="20"/>
          <w:szCs w:val="20"/>
          <w:lang w:val="en-US"/>
        </w:rPr>
        <w:t>: "1.0",</w:t>
      </w:r>
    </w:p>
    <w:p w14:paraId="2A5D2990" w14:textId="77777777" w:rsidR="0017658E" w:rsidRPr="00C71519"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90"/>
        <w:rPr>
          <w:rFonts w:cs="Arial"/>
          <w:color w:val="000000" w:themeColor="text1"/>
          <w:sz w:val="20"/>
          <w:szCs w:val="20"/>
          <w:lang w:val="en-US"/>
        </w:rPr>
      </w:pPr>
      <w:r w:rsidRPr="00C71519">
        <w:rPr>
          <w:rFonts w:cs="Arial"/>
          <w:color w:val="000000" w:themeColor="text1"/>
          <w:sz w:val="20"/>
          <w:szCs w:val="20"/>
          <w:lang w:val="en-US"/>
        </w:rPr>
        <w:tab/>
        <w:t>"Encounters": [</w:t>
      </w:r>
    </w:p>
    <w:p w14:paraId="53104C7B" w14:textId="77777777" w:rsidR="0017658E" w:rsidRPr="00C71519"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C71519">
        <w:rPr>
          <w:rFonts w:cs="Arial"/>
          <w:color w:val="000000" w:themeColor="text1"/>
          <w:sz w:val="20"/>
          <w:szCs w:val="20"/>
          <w:lang w:val="en-US"/>
        </w:rPr>
        <w:t xml:space="preserve">            </w:t>
      </w:r>
      <w:r>
        <w:rPr>
          <w:rFonts w:cs="Arial"/>
          <w:color w:val="000000" w:themeColor="text1"/>
          <w:sz w:val="20"/>
          <w:szCs w:val="20"/>
          <w:lang w:val="en-US"/>
        </w:rPr>
        <w:tab/>
      </w:r>
      <w:r>
        <w:rPr>
          <w:rFonts w:cs="Arial"/>
          <w:color w:val="000000" w:themeColor="text1"/>
          <w:sz w:val="20"/>
          <w:szCs w:val="20"/>
          <w:lang w:val="en-US"/>
        </w:rPr>
        <w:tab/>
      </w:r>
      <w:r w:rsidRPr="00C71519">
        <w:rPr>
          <w:rFonts w:cs="Arial"/>
          <w:color w:val="000000" w:themeColor="text1"/>
          <w:sz w:val="20"/>
          <w:szCs w:val="20"/>
          <w:lang w:val="en-US"/>
        </w:rPr>
        <w:t>{</w:t>
      </w:r>
    </w:p>
    <w:p w14:paraId="3352FC5A" w14:textId="77777777" w:rsidR="0017658E" w:rsidRPr="00C71519"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180"/>
        <w:rPr>
          <w:rFonts w:cs="Arial"/>
          <w:color w:val="000000" w:themeColor="text1"/>
          <w:sz w:val="20"/>
          <w:szCs w:val="20"/>
          <w:lang w:val="en-US"/>
        </w:rPr>
      </w:pPr>
      <w:r w:rsidRPr="00C71519">
        <w:rPr>
          <w:rFonts w:cs="Arial"/>
          <w:color w:val="000000" w:themeColor="text1"/>
          <w:sz w:val="20"/>
          <w:szCs w:val="20"/>
          <w:lang w:val="en-US"/>
        </w:rPr>
        <w:tab/>
      </w:r>
      <w:r w:rsidRPr="00C71519">
        <w:rPr>
          <w:rFonts w:cs="Arial"/>
          <w:color w:val="000000" w:themeColor="text1"/>
          <w:sz w:val="20"/>
          <w:szCs w:val="20"/>
          <w:lang w:val="en-US"/>
        </w:rPr>
        <w:tab/>
      </w:r>
      <w:r w:rsidRPr="00C71519">
        <w:rPr>
          <w:rFonts w:cs="Arial"/>
          <w:color w:val="000000" w:themeColor="text1"/>
          <w:sz w:val="20"/>
          <w:szCs w:val="20"/>
          <w:lang w:val="en-US"/>
        </w:rPr>
        <w:tab/>
      </w:r>
      <w:proofErr w:type="spellStart"/>
      <w:r w:rsidRPr="00C71519">
        <w:rPr>
          <w:rFonts w:cs="Arial"/>
          <w:color w:val="000000" w:themeColor="text1"/>
          <w:sz w:val="20"/>
          <w:szCs w:val="20"/>
          <w:lang w:val="en-US"/>
        </w:rPr>
        <w:t>Unique_Encounter_ID</w:t>
      </w:r>
      <w:proofErr w:type="spellEnd"/>
      <w:r w:rsidRPr="00C71519">
        <w:rPr>
          <w:rFonts w:cs="Arial"/>
          <w:color w:val="000000" w:themeColor="text1"/>
          <w:sz w:val="20"/>
          <w:szCs w:val="20"/>
          <w:lang w:val="en-US"/>
        </w:rPr>
        <w:t>: "encounter 8",</w:t>
      </w:r>
    </w:p>
    <w:p w14:paraId="11A7D13B" w14:textId="77777777" w:rsidR="0017658E" w:rsidRPr="00C71519"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180"/>
        <w:rPr>
          <w:rFonts w:cs="Arial"/>
          <w:color w:val="000000" w:themeColor="text1"/>
          <w:sz w:val="20"/>
          <w:szCs w:val="20"/>
          <w:lang w:val="en-US"/>
        </w:rPr>
      </w:pPr>
      <w:r w:rsidRPr="00C71519">
        <w:rPr>
          <w:rFonts w:cs="Arial"/>
          <w:color w:val="000000" w:themeColor="text1"/>
          <w:sz w:val="20"/>
          <w:szCs w:val="20"/>
          <w:lang w:val="en-US"/>
        </w:rPr>
        <w:tab/>
      </w:r>
      <w:r w:rsidRPr="00C71519">
        <w:rPr>
          <w:rFonts w:cs="Arial"/>
          <w:color w:val="000000" w:themeColor="text1"/>
          <w:sz w:val="20"/>
          <w:szCs w:val="20"/>
          <w:lang w:val="en-US"/>
        </w:rPr>
        <w:tab/>
      </w:r>
      <w:r w:rsidRPr="00C71519">
        <w:rPr>
          <w:rFonts w:cs="Arial"/>
          <w:color w:val="000000" w:themeColor="text1"/>
          <w:sz w:val="20"/>
          <w:szCs w:val="20"/>
          <w:lang w:val="en-US"/>
        </w:rPr>
        <w:tab/>
      </w:r>
      <w:proofErr w:type="spellStart"/>
      <w:r w:rsidRPr="00C71519">
        <w:rPr>
          <w:rFonts w:cs="Arial"/>
          <w:color w:val="000000" w:themeColor="text1"/>
          <w:sz w:val="20"/>
          <w:szCs w:val="20"/>
          <w:lang w:val="en-US"/>
        </w:rPr>
        <w:t>Patient_Sex</w:t>
      </w:r>
      <w:proofErr w:type="spellEnd"/>
      <w:r w:rsidRPr="00C71519">
        <w:rPr>
          <w:rFonts w:cs="Arial"/>
          <w:color w:val="000000" w:themeColor="text1"/>
          <w:sz w:val="20"/>
          <w:szCs w:val="20"/>
          <w:lang w:val="en-US"/>
        </w:rPr>
        <w:t>: "M",</w:t>
      </w:r>
    </w:p>
    <w:p w14:paraId="6E127150" w14:textId="77777777" w:rsidR="0017658E" w:rsidRPr="00C71519"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180"/>
        <w:rPr>
          <w:rFonts w:cs="Arial"/>
          <w:color w:val="000000" w:themeColor="text1"/>
          <w:sz w:val="20"/>
          <w:szCs w:val="20"/>
          <w:lang w:val="en-US"/>
        </w:rPr>
      </w:pPr>
      <w:r w:rsidRPr="00C71519">
        <w:rPr>
          <w:rFonts w:cs="Arial"/>
          <w:color w:val="000000" w:themeColor="text1"/>
          <w:sz w:val="20"/>
          <w:szCs w:val="20"/>
          <w:lang w:val="en-US"/>
        </w:rPr>
        <w:tab/>
      </w:r>
      <w:r w:rsidRPr="00C71519">
        <w:rPr>
          <w:rFonts w:cs="Arial"/>
          <w:color w:val="000000" w:themeColor="text1"/>
          <w:sz w:val="20"/>
          <w:szCs w:val="20"/>
          <w:lang w:val="en-US"/>
        </w:rPr>
        <w:tab/>
      </w:r>
      <w:r w:rsidRPr="00C71519">
        <w:rPr>
          <w:rFonts w:cs="Arial"/>
          <w:color w:val="000000" w:themeColor="text1"/>
          <w:sz w:val="20"/>
          <w:szCs w:val="20"/>
          <w:lang w:val="en-US"/>
        </w:rPr>
        <w:tab/>
      </w:r>
      <w:proofErr w:type="spellStart"/>
      <w:r w:rsidRPr="00C71519">
        <w:rPr>
          <w:rFonts w:cs="Arial"/>
          <w:color w:val="000000" w:themeColor="text1"/>
          <w:sz w:val="20"/>
          <w:szCs w:val="20"/>
          <w:lang w:val="en-US"/>
        </w:rPr>
        <w:t>Health_Insurance</w:t>
      </w:r>
      <w:proofErr w:type="spellEnd"/>
      <w:r w:rsidRPr="00C71519">
        <w:rPr>
          <w:rFonts w:cs="Arial"/>
          <w:color w:val="000000" w:themeColor="text1"/>
          <w:sz w:val="20"/>
          <w:szCs w:val="20"/>
          <w:lang w:val="en-US"/>
        </w:rPr>
        <w:t>: "1,2,3,4,5,6,7",</w:t>
      </w:r>
    </w:p>
    <w:p w14:paraId="549202B2" w14:textId="77777777" w:rsidR="0017658E" w:rsidRPr="00C71519"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180"/>
        <w:rPr>
          <w:rFonts w:cs="Arial"/>
          <w:color w:val="000000" w:themeColor="text1"/>
          <w:sz w:val="20"/>
          <w:szCs w:val="20"/>
          <w:lang w:val="en-US"/>
        </w:rPr>
      </w:pPr>
      <w:r w:rsidRPr="00C71519">
        <w:rPr>
          <w:rFonts w:cs="Arial"/>
          <w:color w:val="000000" w:themeColor="text1"/>
          <w:sz w:val="20"/>
          <w:szCs w:val="20"/>
          <w:lang w:val="en-US"/>
        </w:rPr>
        <w:tab/>
      </w:r>
      <w:r w:rsidRPr="00C71519">
        <w:rPr>
          <w:rFonts w:cs="Arial"/>
          <w:color w:val="000000" w:themeColor="text1"/>
          <w:sz w:val="20"/>
          <w:szCs w:val="20"/>
          <w:lang w:val="en-US"/>
        </w:rPr>
        <w:tab/>
      </w:r>
      <w:r w:rsidRPr="00C71519">
        <w:rPr>
          <w:rFonts w:cs="Arial"/>
          <w:color w:val="000000" w:themeColor="text1"/>
          <w:sz w:val="20"/>
          <w:szCs w:val="20"/>
          <w:lang w:val="en-US"/>
        </w:rPr>
        <w:tab/>
      </w:r>
      <w:proofErr w:type="spellStart"/>
      <w:r w:rsidRPr="00C71519">
        <w:rPr>
          <w:rFonts w:cs="Arial"/>
          <w:color w:val="000000" w:themeColor="text1"/>
          <w:sz w:val="20"/>
          <w:szCs w:val="20"/>
          <w:lang w:val="en-US"/>
        </w:rPr>
        <w:t>Health_Insurance_Other_Spec</w:t>
      </w:r>
      <w:proofErr w:type="spellEnd"/>
      <w:r w:rsidRPr="00C71519">
        <w:rPr>
          <w:rFonts w:cs="Arial"/>
          <w:color w:val="000000" w:themeColor="text1"/>
          <w:sz w:val="20"/>
          <w:szCs w:val="20"/>
          <w:lang w:val="en-US"/>
        </w:rPr>
        <w:t>: "other",</w:t>
      </w:r>
    </w:p>
    <w:p w14:paraId="007E5197" w14:textId="77777777" w:rsidR="0017658E" w:rsidRPr="00C71519"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180"/>
        <w:rPr>
          <w:rFonts w:cs="Arial"/>
          <w:color w:val="000000" w:themeColor="text1"/>
          <w:sz w:val="20"/>
          <w:szCs w:val="20"/>
          <w:lang w:val="en-US"/>
        </w:rPr>
      </w:pPr>
      <w:r w:rsidRPr="00C71519">
        <w:rPr>
          <w:rFonts w:cs="Arial"/>
          <w:color w:val="000000" w:themeColor="text1"/>
          <w:sz w:val="20"/>
          <w:szCs w:val="20"/>
          <w:lang w:val="en-US"/>
        </w:rPr>
        <w:tab/>
      </w:r>
      <w:r w:rsidRPr="00C71519">
        <w:rPr>
          <w:rFonts w:cs="Arial"/>
          <w:color w:val="000000" w:themeColor="text1"/>
          <w:sz w:val="20"/>
          <w:szCs w:val="20"/>
          <w:lang w:val="en-US"/>
        </w:rPr>
        <w:tab/>
      </w:r>
      <w:r w:rsidRPr="00C71519">
        <w:rPr>
          <w:rFonts w:cs="Arial"/>
          <w:color w:val="000000" w:themeColor="text1"/>
          <w:sz w:val="20"/>
          <w:szCs w:val="20"/>
          <w:lang w:val="en-US"/>
        </w:rPr>
        <w:tab/>
      </w:r>
      <w:proofErr w:type="spellStart"/>
      <w:r w:rsidRPr="00C71519">
        <w:rPr>
          <w:rFonts w:cs="Arial"/>
          <w:color w:val="000000" w:themeColor="text1"/>
          <w:sz w:val="20"/>
          <w:szCs w:val="20"/>
          <w:lang w:val="en-US"/>
        </w:rPr>
        <w:t>Clinical_Scenario_Code</w:t>
      </w:r>
      <w:r>
        <w:rPr>
          <w:rFonts w:cs="Arial"/>
          <w:color w:val="000000" w:themeColor="text1"/>
          <w:sz w:val="20"/>
          <w:szCs w:val="20"/>
          <w:lang w:val="en-US"/>
        </w:rPr>
        <w:t>s</w:t>
      </w:r>
      <w:proofErr w:type="spellEnd"/>
      <w:r w:rsidRPr="00C71519">
        <w:rPr>
          <w:rFonts w:cs="Arial"/>
          <w:color w:val="000000" w:themeColor="text1"/>
          <w:sz w:val="20"/>
          <w:szCs w:val="20"/>
          <w:lang w:val="en-US"/>
        </w:rPr>
        <w:t>: "code</w:t>
      </w:r>
      <w:proofErr w:type="gramStart"/>
      <w:r w:rsidRPr="00C71519">
        <w:rPr>
          <w:rFonts w:cs="Arial"/>
          <w:color w:val="000000" w:themeColor="text1"/>
          <w:sz w:val="20"/>
          <w:szCs w:val="20"/>
          <w:lang w:val="en-US"/>
        </w:rPr>
        <w:t>1</w:t>
      </w:r>
      <w:r>
        <w:rPr>
          <w:rFonts w:cs="Arial"/>
          <w:color w:val="000000" w:themeColor="text1"/>
          <w:sz w:val="20"/>
          <w:szCs w:val="20"/>
          <w:lang w:val="en-US"/>
        </w:rPr>
        <w:t>,code</w:t>
      </w:r>
      <w:proofErr w:type="gramEnd"/>
      <w:r>
        <w:rPr>
          <w:rFonts w:cs="Arial"/>
          <w:color w:val="000000" w:themeColor="text1"/>
          <w:sz w:val="20"/>
          <w:szCs w:val="20"/>
          <w:lang w:val="en-US"/>
        </w:rPr>
        <w:t>2</w:t>
      </w:r>
      <w:r w:rsidRPr="00C71519">
        <w:rPr>
          <w:rFonts w:cs="Arial"/>
          <w:color w:val="000000" w:themeColor="text1"/>
          <w:sz w:val="20"/>
          <w:szCs w:val="20"/>
          <w:lang w:val="en-US"/>
        </w:rPr>
        <w:t>",</w:t>
      </w:r>
    </w:p>
    <w:p w14:paraId="090CC90D" w14:textId="77777777" w:rsidR="0017658E" w:rsidRPr="00C71519"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180"/>
        <w:rPr>
          <w:rFonts w:cs="Arial"/>
          <w:color w:val="000000" w:themeColor="text1"/>
          <w:sz w:val="20"/>
          <w:szCs w:val="20"/>
          <w:lang w:val="en-US"/>
        </w:rPr>
      </w:pPr>
      <w:r w:rsidRPr="00C71519">
        <w:rPr>
          <w:rFonts w:cs="Arial"/>
          <w:color w:val="000000" w:themeColor="text1"/>
          <w:sz w:val="20"/>
          <w:szCs w:val="20"/>
          <w:lang w:val="en-US"/>
        </w:rPr>
        <w:tab/>
      </w:r>
      <w:r w:rsidRPr="00C71519">
        <w:rPr>
          <w:rFonts w:cs="Arial"/>
          <w:color w:val="000000" w:themeColor="text1"/>
          <w:sz w:val="20"/>
          <w:szCs w:val="20"/>
          <w:lang w:val="en-US"/>
        </w:rPr>
        <w:tab/>
      </w:r>
      <w:r w:rsidRPr="00C71519">
        <w:rPr>
          <w:rFonts w:cs="Arial"/>
          <w:color w:val="000000" w:themeColor="text1"/>
          <w:sz w:val="20"/>
          <w:szCs w:val="20"/>
          <w:lang w:val="en-US"/>
        </w:rPr>
        <w:tab/>
      </w:r>
      <w:proofErr w:type="spellStart"/>
      <w:r w:rsidRPr="00C71519">
        <w:rPr>
          <w:rFonts w:cs="Arial"/>
          <w:color w:val="000000" w:themeColor="text1"/>
          <w:sz w:val="20"/>
          <w:szCs w:val="20"/>
          <w:lang w:val="en-US"/>
        </w:rPr>
        <w:t>Clinical_Scenario_Description</w:t>
      </w:r>
      <w:r>
        <w:rPr>
          <w:rFonts w:cs="Arial"/>
          <w:color w:val="000000" w:themeColor="text1"/>
          <w:sz w:val="20"/>
          <w:szCs w:val="20"/>
          <w:lang w:val="en-US"/>
        </w:rPr>
        <w:t>s</w:t>
      </w:r>
      <w:proofErr w:type="spellEnd"/>
      <w:r w:rsidRPr="00C71519">
        <w:rPr>
          <w:rFonts w:cs="Arial"/>
          <w:color w:val="000000" w:themeColor="text1"/>
          <w:sz w:val="20"/>
          <w:szCs w:val="20"/>
          <w:lang w:val="en-US"/>
        </w:rPr>
        <w:t>: "</w:t>
      </w:r>
      <w:proofErr w:type="spellStart"/>
      <w:r w:rsidRPr="00C71519">
        <w:rPr>
          <w:rFonts w:cs="Arial"/>
          <w:color w:val="000000" w:themeColor="text1"/>
          <w:sz w:val="20"/>
          <w:szCs w:val="20"/>
          <w:lang w:val="en-US"/>
        </w:rPr>
        <w:t>decription</w:t>
      </w:r>
      <w:proofErr w:type="spellEnd"/>
      <w:r w:rsidRPr="00C71519">
        <w:rPr>
          <w:rFonts w:cs="Arial"/>
          <w:color w:val="000000" w:themeColor="text1"/>
          <w:sz w:val="20"/>
          <w:szCs w:val="20"/>
          <w:lang w:val="en-US"/>
        </w:rPr>
        <w:t xml:space="preserve"> of code 1</w:t>
      </w:r>
      <w:r>
        <w:rPr>
          <w:rFonts w:cs="Arial"/>
          <w:color w:val="000000" w:themeColor="text1"/>
          <w:sz w:val="20"/>
          <w:szCs w:val="20"/>
          <w:lang w:val="en-US"/>
        </w:rPr>
        <w:t>, description of code 2</w:t>
      </w:r>
      <w:r w:rsidRPr="00C71519">
        <w:rPr>
          <w:rFonts w:cs="Arial"/>
          <w:color w:val="000000" w:themeColor="text1"/>
          <w:sz w:val="20"/>
          <w:szCs w:val="20"/>
          <w:lang w:val="en-US"/>
        </w:rPr>
        <w:t>",</w:t>
      </w:r>
    </w:p>
    <w:p w14:paraId="4A89BE3B" w14:textId="77777777" w:rsidR="0017658E" w:rsidRPr="00C71519"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90"/>
        <w:rPr>
          <w:rFonts w:cs="Arial"/>
          <w:color w:val="000000" w:themeColor="text1"/>
          <w:sz w:val="20"/>
          <w:szCs w:val="20"/>
          <w:lang w:val="en-US"/>
        </w:rPr>
      </w:pPr>
      <w:r w:rsidRPr="00C71519">
        <w:rPr>
          <w:rFonts w:cs="Arial"/>
          <w:color w:val="000000" w:themeColor="text1"/>
          <w:sz w:val="20"/>
          <w:szCs w:val="20"/>
          <w:lang w:val="en-US"/>
        </w:rPr>
        <w:t xml:space="preserve">               </w:t>
      </w:r>
      <w:r>
        <w:rPr>
          <w:rFonts w:cs="Arial"/>
          <w:color w:val="000000" w:themeColor="text1"/>
          <w:sz w:val="20"/>
          <w:szCs w:val="20"/>
          <w:lang w:val="en-US"/>
        </w:rPr>
        <w:tab/>
      </w:r>
      <w:r w:rsidRPr="00C71519">
        <w:rPr>
          <w:rFonts w:cs="Arial"/>
          <w:color w:val="000000" w:themeColor="text1"/>
          <w:sz w:val="20"/>
          <w:szCs w:val="20"/>
          <w:lang w:val="en-US"/>
        </w:rPr>
        <w:t>"Consultations": [</w:t>
      </w:r>
    </w:p>
    <w:p w14:paraId="2153BFDB" w14:textId="77777777" w:rsidR="0017658E" w:rsidRPr="00C71519"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Pr>
          <w:rFonts w:cs="Arial"/>
          <w:color w:val="000000" w:themeColor="text1"/>
          <w:sz w:val="20"/>
          <w:szCs w:val="20"/>
          <w:lang w:val="en-US"/>
        </w:rPr>
        <w:tab/>
      </w:r>
      <w:r>
        <w:rPr>
          <w:rFonts w:cs="Arial"/>
          <w:color w:val="000000" w:themeColor="text1"/>
          <w:sz w:val="20"/>
          <w:szCs w:val="20"/>
          <w:lang w:val="en-US"/>
        </w:rPr>
        <w:tab/>
      </w:r>
      <w:r>
        <w:rPr>
          <w:rFonts w:cs="Arial"/>
          <w:color w:val="000000" w:themeColor="text1"/>
          <w:sz w:val="20"/>
          <w:szCs w:val="20"/>
          <w:lang w:val="en-US"/>
        </w:rPr>
        <w:tab/>
      </w:r>
      <w:r w:rsidRPr="00C71519">
        <w:rPr>
          <w:rFonts w:cs="Arial"/>
          <w:color w:val="000000" w:themeColor="text1"/>
          <w:sz w:val="20"/>
          <w:szCs w:val="20"/>
          <w:lang w:val="en-US"/>
        </w:rPr>
        <w:t>{</w:t>
      </w:r>
    </w:p>
    <w:p w14:paraId="24F3EB42" w14:textId="77777777" w:rsidR="0017658E" w:rsidRPr="00C71519"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C71519">
        <w:rPr>
          <w:rFonts w:cs="Arial"/>
          <w:color w:val="000000" w:themeColor="text1"/>
          <w:sz w:val="20"/>
          <w:szCs w:val="20"/>
          <w:lang w:val="en-US"/>
        </w:rPr>
        <w:tab/>
      </w:r>
      <w:r w:rsidRPr="00C71519">
        <w:rPr>
          <w:rFonts w:cs="Arial"/>
          <w:color w:val="000000" w:themeColor="text1"/>
          <w:sz w:val="20"/>
          <w:szCs w:val="20"/>
          <w:lang w:val="en-US"/>
        </w:rPr>
        <w:tab/>
      </w:r>
      <w:r w:rsidRPr="00C71519">
        <w:rPr>
          <w:rFonts w:cs="Arial"/>
          <w:color w:val="000000" w:themeColor="text1"/>
          <w:sz w:val="20"/>
          <w:szCs w:val="20"/>
          <w:lang w:val="en-US"/>
        </w:rPr>
        <w:tab/>
      </w:r>
      <w:proofErr w:type="spellStart"/>
      <w:r w:rsidRPr="00C71519">
        <w:rPr>
          <w:rFonts w:cs="Arial"/>
          <w:color w:val="000000" w:themeColor="text1"/>
          <w:sz w:val="20"/>
          <w:szCs w:val="20"/>
          <w:lang w:val="en-US"/>
        </w:rPr>
        <w:t>CDS_Consultation_Date</w:t>
      </w:r>
      <w:proofErr w:type="spellEnd"/>
      <w:r w:rsidRPr="00C71519">
        <w:rPr>
          <w:rFonts w:cs="Arial"/>
          <w:color w:val="000000" w:themeColor="text1"/>
          <w:sz w:val="20"/>
          <w:szCs w:val="20"/>
          <w:lang w:val="en-US"/>
        </w:rPr>
        <w:t>: "03/03/2022",</w:t>
      </w:r>
    </w:p>
    <w:p w14:paraId="3C950D62" w14:textId="77777777" w:rsidR="0017658E" w:rsidRPr="00C71519"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C71519">
        <w:rPr>
          <w:rFonts w:cs="Arial"/>
          <w:color w:val="000000" w:themeColor="text1"/>
          <w:sz w:val="20"/>
          <w:szCs w:val="20"/>
          <w:lang w:val="en-US"/>
        </w:rPr>
        <w:t xml:space="preserve">            </w:t>
      </w:r>
      <w:r w:rsidRPr="00C71519">
        <w:rPr>
          <w:rFonts w:cs="Arial"/>
          <w:color w:val="000000" w:themeColor="text1"/>
          <w:sz w:val="20"/>
          <w:szCs w:val="20"/>
          <w:lang w:val="en-US"/>
        </w:rPr>
        <w:tab/>
      </w:r>
      <w:r w:rsidRPr="00C71519">
        <w:rPr>
          <w:rFonts w:cs="Arial"/>
          <w:color w:val="000000" w:themeColor="text1"/>
          <w:sz w:val="20"/>
          <w:szCs w:val="20"/>
          <w:lang w:val="en-US"/>
        </w:rPr>
        <w:tab/>
      </w:r>
      <w:r w:rsidRPr="00C71519">
        <w:rPr>
          <w:rFonts w:cs="Arial"/>
          <w:color w:val="000000" w:themeColor="text1"/>
          <w:sz w:val="20"/>
          <w:szCs w:val="20"/>
          <w:lang w:val="en-US"/>
        </w:rPr>
        <w:tab/>
      </w:r>
      <w:proofErr w:type="spellStart"/>
      <w:r w:rsidRPr="00C71519">
        <w:rPr>
          <w:rFonts w:cs="Arial"/>
          <w:color w:val="000000" w:themeColor="text1"/>
          <w:sz w:val="20"/>
          <w:szCs w:val="20"/>
          <w:lang w:val="en-US"/>
        </w:rPr>
        <w:t>CDS_Consultation_Time</w:t>
      </w:r>
      <w:proofErr w:type="spellEnd"/>
      <w:r w:rsidRPr="00C71519">
        <w:rPr>
          <w:rFonts w:cs="Arial"/>
          <w:color w:val="000000" w:themeColor="text1"/>
          <w:sz w:val="20"/>
          <w:szCs w:val="20"/>
          <w:lang w:val="en-US"/>
        </w:rPr>
        <w:t>: "15:08:33",</w:t>
      </w:r>
    </w:p>
    <w:p w14:paraId="3D2F2A3D" w14:textId="77777777" w:rsidR="0017658E" w:rsidRPr="00C71519"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C71519">
        <w:rPr>
          <w:rFonts w:cs="Arial"/>
          <w:color w:val="000000" w:themeColor="text1"/>
          <w:sz w:val="20"/>
          <w:szCs w:val="20"/>
          <w:lang w:val="en-US"/>
        </w:rPr>
        <w:t xml:space="preserve">            </w:t>
      </w:r>
      <w:r w:rsidRPr="00C71519">
        <w:rPr>
          <w:rFonts w:cs="Arial"/>
          <w:color w:val="000000" w:themeColor="text1"/>
          <w:sz w:val="20"/>
          <w:szCs w:val="20"/>
          <w:lang w:val="en-US"/>
        </w:rPr>
        <w:tab/>
      </w:r>
      <w:r w:rsidRPr="00C71519">
        <w:rPr>
          <w:rFonts w:cs="Arial"/>
          <w:color w:val="000000" w:themeColor="text1"/>
          <w:sz w:val="20"/>
          <w:szCs w:val="20"/>
          <w:lang w:val="en-US"/>
        </w:rPr>
        <w:tab/>
      </w:r>
      <w:r w:rsidRPr="00C71519">
        <w:rPr>
          <w:rFonts w:cs="Arial"/>
          <w:color w:val="000000" w:themeColor="text1"/>
          <w:sz w:val="20"/>
          <w:szCs w:val="20"/>
          <w:lang w:val="en-US"/>
        </w:rPr>
        <w:tab/>
      </w:r>
      <w:proofErr w:type="spellStart"/>
      <w:r w:rsidRPr="00C71519">
        <w:rPr>
          <w:rFonts w:cs="Arial"/>
          <w:color w:val="000000" w:themeColor="text1"/>
          <w:sz w:val="20"/>
          <w:szCs w:val="20"/>
          <w:lang w:val="en-US"/>
        </w:rPr>
        <w:t>Place_of_Service</w:t>
      </w:r>
      <w:proofErr w:type="spellEnd"/>
      <w:r w:rsidRPr="00C71519">
        <w:rPr>
          <w:rFonts w:cs="Arial"/>
          <w:color w:val="000000" w:themeColor="text1"/>
          <w:sz w:val="20"/>
          <w:szCs w:val="20"/>
          <w:lang w:val="en-US"/>
        </w:rPr>
        <w:t>: "99",</w:t>
      </w:r>
    </w:p>
    <w:p w14:paraId="5574447E" w14:textId="77777777" w:rsidR="0017658E" w:rsidRPr="00C71519"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C71519">
        <w:rPr>
          <w:rFonts w:cs="Arial"/>
          <w:color w:val="000000" w:themeColor="text1"/>
          <w:sz w:val="20"/>
          <w:szCs w:val="20"/>
          <w:lang w:val="en-US"/>
        </w:rPr>
        <w:t xml:space="preserve">    </w:t>
      </w:r>
      <w:r w:rsidRPr="00C71519">
        <w:rPr>
          <w:rFonts w:cs="Arial"/>
          <w:color w:val="000000" w:themeColor="text1"/>
          <w:sz w:val="20"/>
          <w:szCs w:val="20"/>
          <w:lang w:val="en-US"/>
        </w:rPr>
        <w:tab/>
      </w:r>
      <w:r w:rsidRPr="00C71519">
        <w:rPr>
          <w:rFonts w:cs="Arial"/>
          <w:color w:val="000000" w:themeColor="text1"/>
          <w:sz w:val="20"/>
          <w:szCs w:val="20"/>
          <w:lang w:val="en-US"/>
        </w:rPr>
        <w:tab/>
      </w:r>
      <w:r>
        <w:rPr>
          <w:rFonts w:cs="Arial"/>
          <w:color w:val="000000" w:themeColor="text1"/>
          <w:sz w:val="20"/>
          <w:szCs w:val="20"/>
          <w:lang w:val="en-US"/>
        </w:rPr>
        <w:tab/>
      </w:r>
      <w:proofErr w:type="spellStart"/>
      <w:r w:rsidRPr="00C71519">
        <w:rPr>
          <w:rFonts w:cs="Arial"/>
          <w:color w:val="000000" w:themeColor="text1"/>
          <w:sz w:val="20"/>
          <w:szCs w:val="20"/>
          <w:lang w:val="en-US"/>
        </w:rPr>
        <w:t>Guideline_Steward</w:t>
      </w:r>
      <w:proofErr w:type="spellEnd"/>
      <w:r w:rsidRPr="00C71519">
        <w:rPr>
          <w:rFonts w:cs="Arial"/>
          <w:color w:val="000000" w:themeColor="text1"/>
          <w:sz w:val="20"/>
          <w:szCs w:val="20"/>
          <w:lang w:val="en-US"/>
        </w:rPr>
        <w:t>: "1</w:t>
      </w:r>
      <w:proofErr w:type="gramStart"/>
      <w:r w:rsidRPr="00C71519">
        <w:rPr>
          <w:rFonts w:cs="Arial"/>
          <w:color w:val="000000" w:themeColor="text1"/>
          <w:sz w:val="20"/>
          <w:szCs w:val="20"/>
          <w:lang w:val="en-US"/>
        </w:rPr>
        <w:t>" ,</w:t>
      </w:r>
      <w:proofErr w:type="gramEnd"/>
    </w:p>
    <w:p w14:paraId="687489E9" w14:textId="77777777" w:rsidR="0017658E" w:rsidRPr="00C71519"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C71519">
        <w:rPr>
          <w:rFonts w:cs="Arial"/>
          <w:color w:val="000000" w:themeColor="text1"/>
          <w:sz w:val="20"/>
          <w:szCs w:val="20"/>
          <w:lang w:val="en-US"/>
        </w:rPr>
        <w:t xml:space="preserve">        </w:t>
      </w:r>
      <w:r w:rsidRPr="00C71519">
        <w:rPr>
          <w:rFonts w:cs="Arial"/>
          <w:color w:val="000000" w:themeColor="text1"/>
          <w:sz w:val="20"/>
          <w:szCs w:val="20"/>
          <w:lang w:val="en-US"/>
        </w:rPr>
        <w:tab/>
      </w:r>
      <w:r w:rsidRPr="00C71519">
        <w:rPr>
          <w:rFonts w:cs="Arial"/>
          <w:color w:val="000000" w:themeColor="text1"/>
          <w:sz w:val="20"/>
          <w:szCs w:val="20"/>
          <w:lang w:val="en-US"/>
        </w:rPr>
        <w:tab/>
      </w:r>
      <w:r w:rsidRPr="00C71519">
        <w:rPr>
          <w:rFonts w:cs="Arial"/>
          <w:color w:val="000000" w:themeColor="text1"/>
          <w:sz w:val="20"/>
          <w:szCs w:val="20"/>
          <w:lang w:val="en-US"/>
        </w:rPr>
        <w:tab/>
      </w:r>
      <w:proofErr w:type="spellStart"/>
      <w:r w:rsidRPr="00C71519">
        <w:rPr>
          <w:rFonts w:cs="Arial"/>
          <w:color w:val="000000" w:themeColor="text1"/>
          <w:sz w:val="20"/>
          <w:szCs w:val="20"/>
          <w:lang w:val="en-US"/>
        </w:rPr>
        <w:t>Guideline_Steward_Other_Spec</w:t>
      </w:r>
      <w:proofErr w:type="spellEnd"/>
      <w:r w:rsidRPr="00C71519">
        <w:rPr>
          <w:rFonts w:cs="Arial"/>
          <w:color w:val="000000" w:themeColor="text1"/>
          <w:sz w:val="20"/>
          <w:szCs w:val="20"/>
          <w:lang w:val="en-US"/>
        </w:rPr>
        <w:t>: null,</w:t>
      </w:r>
    </w:p>
    <w:p w14:paraId="59DB9E50" w14:textId="77777777" w:rsidR="0017658E" w:rsidRPr="00C71519"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C71519">
        <w:rPr>
          <w:rFonts w:cs="Arial"/>
          <w:color w:val="000000" w:themeColor="text1"/>
          <w:sz w:val="20"/>
          <w:szCs w:val="20"/>
          <w:lang w:val="en-US"/>
        </w:rPr>
        <w:t xml:space="preserve">        </w:t>
      </w:r>
      <w:r w:rsidRPr="00C71519">
        <w:rPr>
          <w:rFonts w:cs="Arial"/>
          <w:color w:val="000000" w:themeColor="text1"/>
          <w:sz w:val="20"/>
          <w:szCs w:val="20"/>
          <w:lang w:val="en-US"/>
        </w:rPr>
        <w:tab/>
      </w:r>
      <w:r w:rsidRPr="00C71519">
        <w:rPr>
          <w:rFonts w:cs="Arial"/>
          <w:color w:val="000000" w:themeColor="text1"/>
          <w:sz w:val="20"/>
          <w:szCs w:val="20"/>
          <w:lang w:val="en-US"/>
        </w:rPr>
        <w:tab/>
      </w:r>
      <w:r w:rsidRPr="00C71519">
        <w:rPr>
          <w:rFonts w:cs="Arial"/>
          <w:color w:val="000000" w:themeColor="text1"/>
          <w:sz w:val="20"/>
          <w:szCs w:val="20"/>
          <w:lang w:val="en-US"/>
        </w:rPr>
        <w:tab/>
        <w:t>Modality: "88",</w:t>
      </w:r>
    </w:p>
    <w:p w14:paraId="595547C4" w14:textId="77777777" w:rsidR="0017658E" w:rsidRPr="00C71519"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C71519">
        <w:rPr>
          <w:rFonts w:cs="Arial"/>
          <w:color w:val="000000" w:themeColor="text1"/>
          <w:sz w:val="20"/>
          <w:szCs w:val="20"/>
          <w:lang w:val="en-US"/>
        </w:rPr>
        <w:t xml:space="preserve">        </w:t>
      </w:r>
      <w:r w:rsidRPr="00C71519">
        <w:rPr>
          <w:rFonts w:cs="Arial"/>
          <w:color w:val="000000" w:themeColor="text1"/>
          <w:sz w:val="20"/>
          <w:szCs w:val="20"/>
          <w:lang w:val="en-US"/>
        </w:rPr>
        <w:tab/>
      </w:r>
      <w:r w:rsidRPr="00C71519">
        <w:rPr>
          <w:rFonts w:cs="Arial"/>
          <w:color w:val="000000" w:themeColor="text1"/>
          <w:sz w:val="20"/>
          <w:szCs w:val="20"/>
          <w:lang w:val="en-US"/>
        </w:rPr>
        <w:tab/>
      </w:r>
      <w:r w:rsidRPr="00C71519">
        <w:rPr>
          <w:rFonts w:cs="Arial"/>
          <w:color w:val="000000" w:themeColor="text1"/>
          <w:sz w:val="20"/>
          <w:szCs w:val="20"/>
          <w:lang w:val="en-US"/>
        </w:rPr>
        <w:tab/>
      </w:r>
      <w:proofErr w:type="spellStart"/>
      <w:r w:rsidRPr="00C71519">
        <w:rPr>
          <w:rFonts w:cs="Arial"/>
          <w:color w:val="000000" w:themeColor="text1"/>
          <w:sz w:val="20"/>
          <w:szCs w:val="20"/>
          <w:lang w:val="en-US"/>
        </w:rPr>
        <w:t>Modality_Other_Spec</w:t>
      </w:r>
      <w:proofErr w:type="spellEnd"/>
      <w:r w:rsidRPr="00C71519">
        <w:rPr>
          <w:rFonts w:cs="Arial"/>
          <w:color w:val="000000" w:themeColor="text1"/>
          <w:sz w:val="20"/>
          <w:szCs w:val="20"/>
          <w:lang w:val="en-US"/>
        </w:rPr>
        <w:t>: "other modality",</w:t>
      </w:r>
    </w:p>
    <w:p w14:paraId="37AF08D7" w14:textId="77777777" w:rsidR="0017658E" w:rsidRPr="00C71519"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C71519">
        <w:rPr>
          <w:rFonts w:cs="Arial"/>
          <w:color w:val="000000" w:themeColor="text1"/>
          <w:sz w:val="20"/>
          <w:szCs w:val="20"/>
          <w:lang w:val="en-US"/>
        </w:rPr>
        <w:t xml:space="preserve">        </w:t>
      </w:r>
      <w:r w:rsidRPr="00C71519">
        <w:rPr>
          <w:rFonts w:cs="Arial"/>
          <w:color w:val="000000" w:themeColor="text1"/>
          <w:sz w:val="20"/>
          <w:szCs w:val="20"/>
          <w:lang w:val="en-US"/>
        </w:rPr>
        <w:tab/>
      </w:r>
      <w:r w:rsidRPr="00C71519">
        <w:rPr>
          <w:rFonts w:cs="Arial"/>
          <w:color w:val="000000" w:themeColor="text1"/>
          <w:sz w:val="20"/>
          <w:szCs w:val="20"/>
          <w:lang w:val="en-US"/>
        </w:rPr>
        <w:tab/>
      </w:r>
      <w:r w:rsidRPr="00C71519">
        <w:rPr>
          <w:rFonts w:cs="Arial"/>
          <w:color w:val="000000" w:themeColor="text1"/>
          <w:sz w:val="20"/>
          <w:szCs w:val="20"/>
          <w:lang w:val="en-US"/>
        </w:rPr>
        <w:tab/>
      </w:r>
      <w:proofErr w:type="spellStart"/>
      <w:r w:rsidRPr="00C71519">
        <w:rPr>
          <w:rFonts w:cs="Arial"/>
          <w:color w:val="000000" w:themeColor="text1"/>
          <w:sz w:val="20"/>
          <w:szCs w:val="20"/>
          <w:lang w:val="en-US"/>
        </w:rPr>
        <w:t>Name_of_Exam_Ordered</w:t>
      </w:r>
      <w:proofErr w:type="spellEnd"/>
      <w:r w:rsidRPr="00C71519">
        <w:rPr>
          <w:rFonts w:cs="Arial"/>
          <w:color w:val="000000" w:themeColor="text1"/>
          <w:sz w:val="20"/>
          <w:szCs w:val="20"/>
          <w:lang w:val="en-US"/>
        </w:rPr>
        <w:t>: "ordered exam1",</w:t>
      </w:r>
    </w:p>
    <w:p w14:paraId="50F2E364" w14:textId="77777777" w:rsidR="0017658E" w:rsidRPr="00C71519"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C71519">
        <w:rPr>
          <w:rFonts w:cs="Arial"/>
          <w:color w:val="000000" w:themeColor="text1"/>
          <w:sz w:val="20"/>
          <w:szCs w:val="20"/>
          <w:lang w:val="en-US"/>
        </w:rPr>
        <w:t xml:space="preserve">        </w:t>
      </w:r>
      <w:r w:rsidRPr="00C71519">
        <w:rPr>
          <w:rFonts w:cs="Arial"/>
          <w:color w:val="000000" w:themeColor="text1"/>
          <w:sz w:val="20"/>
          <w:szCs w:val="20"/>
          <w:lang w:val="en-US"/>
        </w:rPr>
        <w:tab/>
      </w:r>
      <w:r w:rsidRPr="00C71519">
        <w:rPr>
          <w:rFonts w:cs="Arial"/>
          <w:color w:val="000000" w:themeColor="text1"/>
          <w:sz w:val="20"/>
          <w:szCs w:val="20"/>
          <w:lang w:val="en-US"/>
        </w:rPr>
        <w:tab/>
      </w:r>
      <w:r w:rsidRPr="00C71519">
        <w:rPr>
          <w:rFonts w:cs="Arial"/>
          <w:color w:val="000000" w:themeColor="text1"/>
          <w:sz w:val="20"/>
          <w:szCs w:val="20"/>
          <w:lang w:val="en-US"/>
        </w:rPr>
        <w:tab/>
      </w:r>
      <w:proofErr w:type="spellStart"/>
      <w:r w:rsidRPr="00C71519">
        <w:rPr>
          <w:rFonts w:cs="Arial"/>
          <w:color w:val="000000" w:themeColor="text1"/>
          <w:sz w:val="20"/>
          <w:szCs w:val="20"/>
          <w:lang w:val="en-US"/>
        </w:rPr>
        <w:t>Ordered_Exam_Completed</w:t>
      </w:r>
      <w:proofErr w:type="spellEnd"/>
      <w:r w:rsidRPr="00C71519">
        <w:rPr>
          <w:rFonts w:cs="Arial"/>
          <w:color w:val="000000" w:themeColor="text1"/>
          <w:sz w:val="20"/>
          <w:szCs w:val="20"/>
          <w:lang w:val="en-US"/>
        </w:rPr>
        <w:t>: "4",</w:t>
      </w:r>
    </w:p>
    <w:p w14:paraId="110A5184" w14:textId="77777777" w:rsidR="0017658E" w:rsidRPr="00C71519"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C71519">
        <w:rPr>
          <w:rFonts w:cs="Arial"/>
          <w:color w:val="000000" w:themeColor="text1"/>
          <w:sz w:val="20"/>
          <w:szCs w:val="20"/>
          <w:lang w:val="en-US"/>
        </w:rPr>
        <w:tab/>
      </w:r>
      <w:r w:rsidRPr="00C71519">
        <w:rPr>
          <w:rFonts w:cs="Arial"/>
          <w:color w:val="000000" w:themeColor="text1"/>
          <w:sz w:val="20"/>
          <w:szCs w:val="20"/>
          <w:lang w:val="en-US"/>
        </w:rPr>
        <w:tab/>
      </w:r>
      <w:r w:rsidRPr="00C71519">
        <w:rPr>
          <w:rFonts w:cs="Arial"/>
          <w:color w:val="000000" w:themeColor="text1"/>
          <w:sz w:val="20"/>
          <w:szCs w:val="20"/>
          <w:lang w:val="en-US"/>
        </w:rPr>
        <w:tab/>
      </w:r>
      <w:proofErr w:type="spellStart"/>
      <w:r w:rsidRPr="00C71519">
        <w:rPr>
          <w:rFonts w:cs="Arial"/>
          <w:color w:val="000000" w:themeColor="text1"/>
          <w:sz w:val="20"/>
          <w:szCs w:val="20"/>
          <w:lang w:val="en-US"/>
        </w:rPr>
        <w:t>Exam_Completion_Date</w:t>
      </w:r>
      <w:proofErr w:type="spellEnd"/>
      <w:r w:rsidRPr="00C71519">
        <w:rPr>
          <w:rFonts w:cs="Arial"/>
          <w:color w:val="000000" w:themeColor="text1"/>
          <w:sz w:val="20"/>
          <w:szCs w:val="20"/>
          <w:lang w:val="en-US"/>
        </w:rPr>
        <w:t>: "</w:t>
      </w:r>
      <w:r>
        <w:rPr>
          <w:rFonts w:cs="Arial"/>
          <w:color w:val="000000" w:themeColor="text1"/>
          <w:sz w:val="20"/>
          <w:szCs w:val="20"/>
          <w:lang w:val="en-US"/>
        </w:rPr>
        <w:t>0</w:t>
      </w:r>
      <w:r w:rsidRPr="00EE37C1">
        <w:rPr>
          <w:rFonts w:cs="Arial"/>
          <w:color w:val="000000" w:themeColor="text1"/>
          <w:sz w:val="20"/>
          <w:szCs w:val="20"/>
          <w:lang w:val="en-US"/>
        </w:rPr>
        <w:t>1</w:t>
      </w:r>
      <w:r>
        <w:rPr>
          <w:rFonts w:cs="Arial"/>
          <w:color w:val="000000" w:themeColor="text1"/>
          <w:sz w:val="20"/>
          <w:szCs w:val="20"/>
          <w:lang w:val="en-US"/>
        </w:rPr>
        <w:t>/01/2022</w:t>
      </w:r>
      <w:r w:rsidRPr="00C71519">
        <w:rPr>
          <w:rFonts w:cs="Arial"/>
          <w:color w:val="000000" w:themeColor="text1"/>
          <w:sz w:val="20"/>
          <w:szCs w:val="20"/>
          <w:lang w:val="en-US"/>
        </w:rPr>
        <w:t>",</w:t>
      </w:r>
    </w:p>
    <w:p w14:paraId="53E5F4CB" w14:textId="77777777" w:rsidR="0017658E" w:rsidRPr="00C71519"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C71519">
        <w:rPr>
          <w:rFonts w:cs="Arial"/>
          <w:color w:val="000000" w:themeColor="text1"/>
          <w:sz w:val="20"/>
          <w:szCs w:val="20"/>
          <w:lang w:val="en-US"/>
        </w:rPr>
        <w:tab/>
      </w:r>
      <w:r w:rsidRPr="00C71519">
        <w:rPr>
          <w:rFonts w:cs="Arial"/>
          <w:color w:val="000000" w:themeColor="text1"/>
          <w:sz w:val="20"/>
          <w:szCs w:val="20"/>
          <w:lang w:val="en-US"/>
        </w:rPr>
        <w:tab/>
      </w:r>
      <w:r w:rsidRPr="00C71519">
        <w:rPr>
          <w:rFonts w:cs="Arial"/>
          <w:color w:val="000000" w:themeColor="text1"/>
          <w:sz w:val="20"/>
          <w:szCs w:val="20"/>
          <w:lang w:val="en-US"/>
        </w:rPr>
        <w:tab/>
      </w:r>
      <w:proofErr w:type="spellStart"/>
      <w:r w:rsidRPr="00C71519">
        <w:rPr>
          <w:rFonts w:cs="Arial"/>
          <w:color w:val="000000" w:themeColor="text1"/>
          <w:sz w:val="20"/>
          <w:szCs w:val="20"/>
          <w:lang w:val="en-US"/>
        </w:rPr>
        <w:t>Appropriateness_Category</w:t>
      </w:r>
      <w:proofErr w:type="spellEnd"/>
      <w:r w:rsidRPr="00C71519">
        <w:rPr>
          <w:rFonts w:cs="Arial"/>
          <w:color w:val="000000" w:themeColor="text1"/>
          <w:sz w:val="20"/>
          <w:szCs w:val="20"/>
          <w:lang w:val="en-US"/>
        </w:rPr>
        <w:t>: "1",</w:t>
      </w:r>
      <w:r w:rsidRPr="00C71519">
        <w:rPr>
          <w:rFonts w:cs="Arial"/>
          <w:color w:val="000000" w:themeColor="text1"/>
          <w:sz w:val="20"/>
          <w:szCs w:val="20"/>
          <w:lang w:val="en-US"/>
        </w:rPr>
        <w:tab/>
      </w:r>
    </w:p>
    <w:p w14:paraId="37ECE04B" w14:textId="77777777" w:rsidR="0017658E" w:rsidRPr="00C71519"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C71519">
        <w:rPr>
          <w:rFonts w:cs="Arial"/>
          <w:color w:val="000000" w:themeColor="text1"/>
          <w:sz w:val="20"/>
          <w:szCs w:val="20"/>
          <w:lang w:val="en-US"/>
        </w:rPr>
        <w:tab/>
      </w:r>
      <w:r w:rsidRPr="00C71519">
        <w:rPr>
          <w:rFonts w:cs="Arial"/>
          <w:color w:val="000000" w:themeColor="text1"/>
          <w:sz w:val="20"/>
          <w:szCs w:val="20"/>
          <w:lang w:val="en-US"/>
        </w:rPr>
        <w:tab/>
      </w:r>
      <w:r>
        <w:rPr>
          <w:rFonts w:cs="Arial"/>
          <w:color w:val="000000" w:themeColor="text1"/>
          <w:sz w:val="20"/>
          <w:szCs w:val="20"/>
          <w:lang w:val="en-US"/>
        </w:rPr>
        <w:tab/>
      </w:r>
      <w:proofErr w:type="spellStart"/>
      <w:r w:rsidRPr="00C71519">
        <w:rPr>
          <w:rFonts w:cs="Arial"/>
          <w:color w:val="000000" w:themeColor="text1"/>
          <w:sz w:val="20"/>
          <w:szCs w:val="20"/>
          <w:lang w:val="en-US"/>
        </w:rPr>
        <w:t>Appropriateness_Category_Other_Spec</w:t>
      </w:r>
      <w:proofErr w:type="spellEnd"/>
      <w:r w:rsidRPr="00C71519">
        <w:rPr>
          <w:rFonts w:cs="Arial"/>
          <w:color w:val="000000" w:themeColor="text1"/>
          <w:sz w:val="20"/>
          <w:szCs w:val="20"/>
          <w:lang w:val="en-US"/>
        </w:rPr>
        <w:t>: "</w:t>
      </w:r>
      <w:r>
        <w:rPr>
          <w:rFonts w:cs="Arial"/>
          <w:color w:val="000000" w:themeColor="text1"/>
          <w:sz w:val="20"/>
          <w:szCs w:val="20"/>
          <w:lang w:val="en-US"/>
        </w:rPr>
        <w:t>null</w:t>
      </w:r>
      <w:r w:rsidRPr="00C71519">
        <w:rPr>
          <w:rFonts w:cs="Arial"/>
          <w:color w:val="000000" w:themeColor="text1"/>
          <w:sz w:val="20"/>
          <w:szCs w:val="20"/>
          <w:lang w:val="en-US"/>
        </w:rPr>
        <w:t>",</w:t>
      </w:r>
    </w:p>
    <w:p w14:paraId="15658134" w14:textId="77777777" w:rsidR="0017658E" w:rsidRPr="00C71519"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C71519">
        <w:rPr>
          <w:rFonts w:cs="Arial"/>
          <w:color w:val="000000" w:themeColor="text1"/>
          <w:sz w:val="20"/>
          <w:szCs w:val="20"/>
          <w:lang w:val="en-US"/>
        </w:rPr>
        <w:lastRenderedPageBreak/>
        <w:tab/>
      </w:r>
      <w:r w:rsidRPr="00C71519">
        <w:rPr>
          <w:rFonts w:cs="Arial"/>
          <w:color w:val="000000" w:themeColor="text1"/>
          <w:sz w:val="20"/>
          <w:szCs w:val="20"/>
          <w:lang w:val="en-US"/>
        </w:rPr>
        <w:tab/>
      </w:r>
      <w:r>
        <w:rPr>
          <w:rFonts w:cs="Arial"/>
          <w:color w:val="000000" w:themeColor="text1"/>
          <w:sz w:val="20"/>
          <w:szCs w:val="20"/>
          <w:lang w:val="en-US"/>
        </w:rPr>
        <w:tab/>
      </w:r>
      <w:proofErr w:type="spellStart"/>
      <w:r w:rsidRPr="00C71519">
        <w:rPr>
          <w:rFonts w:cs="Arial"/>
          <w:color w:val="000000" w:themeColor="text1"/>
          <w:sz w:val="20"/>
          <w:szCs w:val="20"/>
          <w:lang w:val="en-US"/>
        </w:rPr>
        <w:t>CDS_Vendor</w:t>
      </w:r>
      <w:proofErr w:type="spellEnd"/>
      <w:r w:rsidRPr="00C71519">
        <w:rPr>
          <w:rFonts w:cs="Arial"/>
          <w:color w:val="000000" w:themeColor="text1"/>
          <w:sz w:val="20"/>
          <w:szCs w:val="20"/>
          <w:lang w:val="en-US"/>
        </w:rPr>
        <w:t>: "G1014",</w:t>
      </w:r>
    </w:p>
    <w:p w14:paraId="721A6734" w14:textId="77777777" w:rsidR="0017658E" w:rsidRPr="00C71519"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C71519">
        <w:rPr>
          <w:rFonts w:cs="Arial"/>
          <w:color w:val="000000" w:themeColor="text1"/>
          <w:sz w:val="20"/>
          <w:szCs w:val="20"/>
          <w:lang w:val="en-US"/>
        </w:rPr>
        <w:tab/>
      </w:r>
      <w:r w:rsidRPr="00C71519">
        <w:rPr>
          <w:rFonts w:cs="Arial"/>
          <w:color w:val="000000" w:themeColor="text1"/>
          <w:sz w:val="20"/>
          <w:szCs w:val="20"/>
          <w:lang w:val="en-US"/>
        </w:rPr>
        <w:tab/>
      </w:r>
      <w:r w:rsidRPr="00C71519">
        <w:rPr>
          <w:rFonts w:cs="Arial"/>
          <w:color w:val="000000" w:themeColor="text1"/>
          <w:sz w:val="20"/>
          <w:szCs w:val="20"/>
          <w:lang w:val="en-US"/>
        </w:rPr>
        <w:tab/>
      </w:r>
      <w:proofErr w:type="spellStart"/>
      <w:r w:rsidRPr="00C71519">
        <w:rPr>
          <w:rFonts w:cs="Arial"/>
          <w:color w:val="000000" w:themeColor="text1"/>
          <w:sz w:val="20"/>
          <w:szCs w:val="20"/>
          <w:lang w:val="en-US"/>
        </w:rPr>
        <w:t>CDS_Vendor_Other_Spec</w:t>
      </w:r>
      <w:proofErr w:type="spellEnd"/>
      <w:r w:rsidRPr="00C71519">
        <w:rPr>
          <w:rFonts w:cs="Arial"/>
          <w:color w:val="000000" w:themeColor="text1"/>
          <w:sz w:val="20"/>
          <w:szCs w:val="20"/>
          <w:lang w:val="en-US"/>
        </w:rPr>
        <w:t>: null,</w:t>
      </w:r>
    </w:p>
    <w:p w14:paraId="79F62262" w14:textId="77777777" w:rsidR="0017658E" w:rsidRPr="00C71519"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C71519">
        <w:rPr>
          <w:rFonts w:cs="Arial"/>
          <w:color w:val="000000" w:themeColor="text1"/>
          <w:sz w:val="20"/>
          <w:szCs w:val="20"/>
          <w:lang w:val="en-US"/>
        </w:rPr>
        <w:tab/>
      </w:r>
      <w:r w:rsidRPr="00C71519">
        <w:rPr>
          <w:rFonts w:cs="Arial"/>
          <w:color w:val="000000" w:themeColor="text1"/>
          <w:sz w:val="20"/>
          <w:szCs w:val="20"/>
          <w:lang w:val="en-US"/>
        </w:rPr>
        <w:tab/>
      </w:r>
      <w:r>
        <w:rPr>
          <w:rFonts w:cs="Arial"/>
          <w:color w:val="000000" w:themeColor="text1"/>
          <w:sz w:val="20"/>
          <w:szCs w:val="20"/>
          <w:lang w:val="en-US"/>
        </w:rPr>
        <w:tab/>
      </w:r>
      <w:proofErr w:type="spellStart"/>
      <w:r w:rsidRPr="00C71519">
        <w:rPr>
          <w:rFonts w:cs="Arial"/>
          <w:color w:val="000000" w:themeColor="text1"/>
          <w:sz w:val="20"/>
          <w:szCs w:val="20"/>
          <w:lang w:val="en-US"/>
        </w:rPr>
        <w:t>Medicare_Modifier</w:t>
      </w:r>
      <w:proofErr w:type="spellEnd"/>
      <w:r w:rsidRPr="00C71519">
        <w:rPr>
          <w:rFonts w:cs="Arial"/>
          <w:color w:val="000000" w:themeColor="text1"/>
          <w:sz w:val="20"/>
          <w:szCs w:val="20"/>
          <w:lang w:val="en-US"/>
        </w:rPr>
        <w:t>: "</w:t>
      </w:r>
      <w:r>
        <w:rPr>
          <w:rFonts w:cs="Arial"/>
          <w:color w:val="000000" w:themeColor="text1"/>
          <w:sz w:val="20"/>
          <w:szCs w:val="20"/>
          <w:lang w:val="en-US"/>
        </w:rPr>
        <w:t>ME</w:t>
      </w:r>
      <w:r w:rsidRPr="00C71519">
        <w:rPr>
          <w:rFonts w:cs="Arial"/>
          <w:color w:val="000000" w:themeColor="text1"/>
          <w:sz w:val="20"/>
          <w:szCs w:val="20"/>
          <w:lang w:val="en-US"/>
        </w:rPr>
        <w:t>",</w:t>
      </w:r>
    </w:p>
    <w:p w14:paraId="72920A67" w14:textId="77777777" w:rsidR="0017658E" w:rsidRPr="00C71519"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C71519">
        <w:rPr>
          <w:rFonts w:cs="Arial"/>
          <w:color w:val="000000" w:themeColor="text1"/>
          <w:sz w:val="20"/>
          <w:szCs w:val="20"/>
          <w:lang w:val="en-US"/>
        </w:rPr>
        <w:tab/>
      </w:r>
      <w:r w:rsidRPr="00C71519">
        <w:rPr>
          <w:rFonts w:cs="Arial"/>
          <w:color w:val="000000" w:themeColor="text1"/>
          <w:sz w:val="20"/>
          <w:szCs w:val="20"/>
          <w:lang w:val="en-US"/>
        </w:rPr>
        <w:tab/>
      </w:r>
      <w:r>
        <w:rPr>
          <w:rFonts w:cs="Arial"/>
          <w:color w:val="000000" w:themeColor="text1"/>
          <w:sz w:val="20"/>
          <w:szCs w:val="20"/>
          <w:lang w:val="en-US"/>
        </w:rPr>
        <w:tab/>
      </w:r>
      <w:r w:rsidRPr="00C71519">
        <w:rPr>
          <w:rFonts w:cs="Arial"/>
          <w:color w:val="000000" w:themeColor="text1"/>
          <w:sz w:val="20"/>
          <w:szCs w:val="20"/>
          <w:lang w:val="en-US"/>
        </w:rPr>
        <w:t>Clinician1_Unique_ID: "clinic</w:t>
      </w:r>
      <w:r>
        <w:rPr>
          <w:rFonts w:cs="Arial"/>
          <w:color w:val="000000" w:themeColor="text1"/>
          <w:sz w:val="20"/>
          <w:szCs w:val="20"/>
          <w:lang w:val="en-US"/>
        </w:rPr>
        <w:t>ian</w:t>
      </w:r>
      <w:r w:rsidRPr="00C71519">
        <w:rPr>
          <w:rFonts w:cs="Arial"/>
          <w:color w:val="000000" w:themeColor="text1"/>
          <w:sz w:val="20"/>
          <w:szCs w:val="20"/>
          <w:lang w:val="en-US"/>
        </w:rPr>
        <w:t xml:space="preserve"> unique1",</w:t>
      </w:r>
    </w:p>
    <w:p w14:paraId="67A5F48C" w14:textId="77777777" w:rsidR="0017658E" w:rsidRPr="00C71519"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C71519">
        <w:rPr>
          <w:rFonts w:cs="Arial"/>
          <w:color w:val="000000" w:themeColor="text1"/>
          <w:sz w:val="20"/>
          <w:szCs w:val="20"/>
          <w:lang w:val="en-US"/>
        </w:rPr>
        <w:tab/>
      </w:r>
      <w:r w:rsidRPr="00C71519">
        <w:rPr>
          <w:rFonts w:cs="Arial"/>
          <w:color w:val="000000" w:themeColor="text1"/>
          <w:sz w:val="20"/>
          <w:szCs w:val="20"/>
          <w:lang w:val="en-US"/>
        </w:rPr>
        <w:tab/>
      </w:r>
      <w:r w:rsidRPr="00C71519">
        <w:rPr>
          <w:rFonts w:cs="Arial"/>
          <w:color w:val="000000" w:themeColor="text1"/>
          <w:sz w:val="20"/>
          <w:szCs w:val="20"/>
          <w:lang w:val="en-US"/>
        </w:rPr>
        <w:tab/>
        <w:t>Clinician1_Role: "88",</w:t>
      </w:r>
    </w:p>
    <w:p w14:paraId="64A384AF" w14:textId="77777777" w:rsidR="0017658E" w:rsidRPr="00C71519"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C71519">
        <w:rPr>
          <w:rFonts w:cs="Arial"/>
          <w:color w:val="000000" w:themeColor="text1"/>
          <w:sz w:val="20"/>
          <w:szCs w:val="20"/>
          <w:lang w:val="en-US"/>
        </w:rPr>
        <w:tab/>
      </w:r>
      <w:r w:rsidRPr="00C71519">
        <w:rPr>
          <w:rFonts w:cs="Arial"/>
          <w:color w:val="000000" w:themeColor="text1"/>
          <w:sz w:val="20"/>
          <w:szCs w:val="20"/>
          <w:lang w:val="en-US"/>
        </w:rPr>
        <w:tab/>
      </w:r>
      <w:r w:rsidRPr="00C71519">
        <w:rPr>
          <w:rFonts w:cs="Arial"/>
          <w:color w:val="000000" w:themeColor="text1"/>
          <w:sz w:val="20"/>
          <w:szCs w:val="20"/>
          <w:lang w:val="en-US"/>
        </w:rPr>
        <w:tab/>
        <w:t xml:space="preserve">Clinician1_Role_Other_Spec: "other </w:t>
      </w:r>
      <w:r>
        <w:rPr>
          <w:rFonts w:cs="Arial"/>
          <w:color w:val="000000" w:themeColor="text1"/>
          <w:sz w:val="20"/>
          <w:szCs w:val="20"/>
          <w:lang w:val="en-US"/>
        </w:rPr>
        <w:t>role</w:t>
      </w:r>
      <w:r w:rsidRPr="00C71519">
        <w:rPr>
          <w:rFonts w:cs="Arial"/>
          <w:color w:val="000000" w:themeColor="text1"/>
          <w:sz w:val="20"/>
          <w:szCs w:val="20"/>
          <w:lang w:val="en-US"/>
        </w:rPr>
        <w:t>",</w:t>
      </w:r>
    </w:p>
    <w:p w14:paraId="70262801" w14:textId="77777777" w:rsidR="0017658E" w:rsidRPr="00C71519"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C71519">
        <w:rPr>
          <w:rFonts w:cs="Arial"/>
          <w:color w:val="000000" w:themeColor="text1"/>
          <w:sz w:val="20"/>
          <w:szCs w:val="20"/>
          <w:lang w:val="en-US"/>
        </w:rPr>
        <w:tab/>
      </w:r>
      <w:r w:rsidRPr="00C71519">
        <w:rPr>
          <w:rFonts w:cs="Arial"/>
          <w:color w:val="000000" w:themeColor="text1"/>
          <w:sz w:val="20"/>
          <w:szCs w:val="20"/>
          <w:lang w:val="en-US"/>
        </w:rPr>
        <w:tab/>
      </w:r>
      <w:r w:rsidRPr="00C71519">
        <w:rPr>
          <w:rFonts w:cs="Arial"/>
          <w:color w:val="000000" w:themeColor="text1"/>
          <w:sz w:val="20"/>
          <w:szCs w:val="20"/>
          <w:lang w:val="en-US"/>
        </w:rPr>
        <w:tab/>
        <w:t>Clinician1_First_Name: "First",</w:t>
      </w:r>
    </w:p>
    <w:p w14:paraId="02D9A6ED" w14:textId="77777777" w:rsidR="0017658E" w:rsidRPr="00C71519"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C71519">
        <w:rPr>
          <w:rFonts w:cs="Arial"/>
          <w:color w:val="000000" w:themeColor="text1"/>
          <w:sz w:val="20"/>
          <w:szCs w:val="20"/>
          <w:lang w:val="en-US"/>
        </w:rPr>
        <w:tab/>
      </w:r>
      <w:r w:rsidRPr="00C71519">
        <w:rPr>
          <w:rFonts w:cs="Arial"/>
          <w:color w:val="000000" w:themeColor="text1"/>
          <w:sz w:val="20"/>
          <w:szCs w:val="20"/>
          <w:lang w:val="en-US"/>
        </w:rPr>
        <w:tab/>
      </w:r>
      <w:r w:rsidRPr="00C71519">
        <w:rPr>
          <w:rFonts w:cs="Arial"/>
          <w:color w:val="000000" w:themeColor="text1"/>
          <w:sz w:val="20"/>
          <w:szCs w:val="20"/>
          <w:lang w:val="en-US"/>
        </w:rPr>
        <w:tab/>
        <w:t>Clinician1_Last_Name: "Last",</w:t>
      </w:r>
    </w:p>
    <w:p w14:paraId="72E58F9C" w14:textId="77777777" w:rsidR="0017658E" w:rsidRPr="00C71519"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C71519">
        <w:rPr>
          <w:rFonts w:cs="Arial"/>
          <w:color w:val="000000" w:themeColor="text1"/>
          <w:sz w:val="20"/>
          <w:szCs w:val="20"/>
          <w:lang w:val="en-US"/>
        </w:rPr>
        <w:tab/>
      </w:r>
      <w:r w:rsidRPr="00C71519">
        <w:rPr>
          <w:rFonts w:cs="Arial"/>
          <w:color w:val="000000" w:themeColor="text1"/>
          <w:sz w:val="20"/>
          <w:szCs w:val="20"/>
          <w:lang w:val="en-US"/>
        </w:rPr>
        <w:tab/>
      </w:r>
      <w:r w:rsidRPr="00C71519">
        <w:rPr>
          <w:rFonts w:cs="Arial"/>
          <w:color w:val="000000" w:themeColor="text1"/>
          <w:sz w:val="20"/>
          <w:szCs w:val="20"/>
          <w:lang w:val="en-US"/>
        </w:rPr>
        <w:tab/>
        <w:t>Clinician1_Training: "88",</w:t>
      </w:r>
    </w:p>
    <w:p w14:paraId="6BC358BF" w14:textId="77777777" w:rsidR="0017658E" w:rsidRPr="00C71519"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C71519">
        <w:rPr>
          <w:rFonts w:cs="Arial"/>
          <w:color w:val="000000" w:themeColor="text1"/>
          <w:sz w:val="20"/>
          <w:szCs w:val="20"/>
          <w:lang w:val="en-US"/>
        </w:rPr>
        <w:tab/>
      </w:r>
      <w:r w:rsidRPr="00C71519">
        <w:rPr>
          <w:rFonts w:cs="Arial"/>
          <w:color w:val="000000" w:themeColor="text1"/>
          <w:sz w:val="20"/>
          <w:szCs w:val="20"/>
          <w:lang w:val="en-US"/>
        </w:rPr>
        <w:tab/>
      </w:r>
      <w:r w:rsidRPr="00C71519">
        <w:rPr>
          <w:rFonts w:cs="Arial"/>
          <w:color w:val="000000" w:themeColor="text1"/>
          <w:sz w:val="20"/>
          <w:szCs w:val="20"/>
          <w:lang w:val="en-US"/>
        </w:rPr>
        <w:tab/>
        <w:t>Clinician1_Training_Other_Spec: "</w:t>
      </w:r>
      <w:r>
        <w:rPr>
          <w:rFonts w:cs="Arial"/>
          <w:color w:val="000000" w:themeColor="text1"/>
          <w:sz w:val="20"/>
          <w:szCs w:val="20"/>
          <w:lang w:val="en-US"/>
        </w:rPr>
        <w:t>other training</w:t>
      </w:r>
      <w:r w:rsidRPr="00C71519">
        <w:rPr>
          <w:rFonts w:cs="Arial"/>
          <w:color w:val="000000" w:themeColor="text1"/>
          <w:sz w:val="20"/>
          <w:szCs w:val="20"/>
          <w:lang w:val="en-US"/>
        </w:rPr>
        <w:t>",</w:t>
      </w:r>
    </w:p>
    <w:p w14:paraId="403078B8" w14:textId="77777777" w:rsidR="0017658E" w:rsidRPr="00C71519"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C71519">
        <w:rPr>
          <w:rFonts w:cs="Arial"/>
          <w:color w:val="000000" w:themeColor="text1"/>
          <w:sz w:val="20"/>
          <w:szCs w:val="20"/>
          <w:lang w:val="en-US"/>
        </w:rPr>
        <w:tab/>
      </w:r>
      <w:r w:rsidRPr="00C71519">
        <w:rPr>
          <w:rFonts w:cs="Arial"/>
          <w:color w:val="000000" w:themeColor="text1"/>
          <w:sz w:val="20"/>
          <w:szCs w:val="20"/>
          <w:lang w:val="en-US"/>
        </w:rPr>
        <w:tab/>
      </w:r>
      <w:r w:rsidRPr="00C71519">
        <w:rPr>
          <w:rFonts w:cs="Arial"/>
          <w:color w:val="000000" w:themeColor="text1"/>
          <w:sz w:val="20"/>
          <w:szCs w:val="20"/>
          <w:lang w:val="en-US"/>
        </w:rPr>
        <w:tab/>
        <w:t>Clinician1_Medical_Specialty_Code: "999",</w:t>
      </w:r>
    </w:p>
    <w:p w14:paraId="1E9402E3" w14:textId="77777777" w:rsidR="0017658E" w:rsidRPr="00C71519"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C71519">
        <w:rPr>
          <w:rFonts w:cs="Arial"/>
          <w:color w:val="000000" w:themeColor="text1"/>
          <w:sz w:val="20"/>
          <w:szCs w:val="20"/>
          <w:lang w:val="en-US"/>
        </w:rPr>
        <w:tab/>
      </w:r>
      <w:r w:rsidRPr="00C71519">
        <w:rPr>
          <w:rFonts w:cs="Arial"/>
          <w:color w:val="000000" w:themeColor="text1"/>
          <w:sz w:val="20"/>
          <w:szCs w:val="20"/>
          <w:lang w:val="en-US"/>
        </w:rPr>
        <w:tab/>
      </w:r>
      <w:r w:rsidRPr="00C71519">
        <w:rPr>
          <w:rFonts w:cs="Arial"/>
          <w:color w:val="000000" w:themeColor="text1"/>
          <w:sz w:val="20"/>
          <w:szCs w:val="20"/>
          <w:lang w:val="en-US"/>
        </w:rPr>
        <w:tab/>
        <w:t>Clinician2_Unique_ID: "clinic</w:t>
      </w:r>
      <w:r>
        <w:rPr>
          <w:rFonts w:cs="Arial"/>
          <w:color w:val="000000" w:themeColor="text1"/>
          <w:sz w:val="20"/>
          <w:szCs w:val="20"/>
          <w:lang w:val="en-US"/>
        </w:rPr>
        <w:t>ian</w:t>
      </w:r>
      <w:r w:rsidRPr="00C71519">
        <w:rPr>
          <w:rFonts w:cs="Arial"/>
          <w:color w:val="000000" w:themeColor="text1"/>
          <w:sz w:val="20"/>
          <w:szCs w:val="20"/>
          <w:lang w:val="en-US"/>
        </w:rPr>
        <w:t xml:space="preserve"> unique2",</w:t>
      </w:r>
    </w:p>
    <w:p w14:paraId="2F3F825A" w14:textId="77777777" w:rsidR="0017658E" w:rsidRPr="00C71519"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C71519">
        <w:rPr>
          <w:rFonts w:cs="Arial"/>
          <w:color w:val="000000" w:themeColor="text1"/>
          <w:sz w:val="20"/>
          <w:szCs w:val="20"/>
          <w:lang w:val="en-US"/>
        </w:rPr>
        <w:tab/>
      </w:r>
      <w:r w:rsidRPr="00C71519">
        <w:rPr>
          <w:rFonts w:cs="Arial"/>
          <w:color w:val="000000" w:themeColor="text1"/>
          <w:sz w:val="20"/>
          <w:szCs w:val="20"/>
          <w:lang w:val="en-US"/>
        </w:rPr>
        <w:tab/>
      </w:r>
      <w:r w:rsidRPr="00C71519">
        <w:rPr>
          <w:rFonts w:cs="Arial"/>
          <w:color w:val="000000" w:themeColor="text1"/>
          <w:sz w:val="20"/>
          <w:szCs w:val="20"/>
          <w:lang w:val="en-US"/>
        </w:rPr>
        <w:tab/>
        <w:t>Clinician2_Role: "99",</w:t>
      </w:r>
    </w:p>
    <w:p w14:paraId="32787FE7" w14:textId="77777777" w:rsidR="0017658E" w:rsidRPr="00C71519"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C71519">
        <w:rPr>
          <w:rFonts w:cs="Arial"/>
          <w:color w:val="000000" w:themeColor="text1"/>
          <w:sz w:val="20"/>
          <w:szCs w:val="20"/>
          <w:lang w:val="en-US"/>
        </w:rPr>
        <w:tab/>
      </w:r>
      <w:r w:rsidRPr="00C71519">
        <w:rPr>
          <w:rFonts w:cs="Arial"/>
          <w:color w:val="000000" w:themeColor="text1"/>
          <w:sz w:val="20"/>
          <w:szCs w:val="20"/>
          <w:lang w:val="en-US"/>
        </w:rPr>
        <w:tab/>
      </w:r>
      <w:r w:rsidRPr="00C71519">
        <w:rPr>
          <w:rFonts w:cs="Arial"/>
          <w:color w:val="000000" w:themeColor="text1"/>
          <w:sz w:val="20"/>
          <w:szCs w:val="20"/>
          <w:lang w:val="en-US"/>
        </w:rPr>
        <w:tab/>
        <w:t>Clinician2_Role_Other_Spec: null,</w:t>
      </w:r>
    </w:p>
    <w:p w14:paraId="53CF8627" w14:textId="77777777" w:rsidR="0017658E" w:rsidRPr="00C71519"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C71519">
        <w:rPr>
          <w:rFonts w:cs="Arial"/>
          <w:color w:val="000000" w:themeColor="text1"/>
          <w:sz w:val="20"/>
          <w:szCs w:val="20"/>
          <w:lang w:val="en-US"/>
        </w:rPr>
        <w:tab/>
      </w:r>
      <w:r w:rsidRPr="00C71519">
        <w:rPr>
          <w:rFonts w:cs="Arial"/>
          <w:color w:val="000000" w:themeColor="text1"/>
          <w:sz w:val="20"/>
          <w:szCs w:val="20"/>
          <w:lang w:val="en-US"/>
        </w:rPr>
        <w:tab/>
      </w:r>
      <w:r w:rsidRPr="00C71519">
        <w:rPr>
          <w:rFonts w:cs="Arial"/>
          <w:color w:val="000000" w:themeColor="text1"/>
          <w:sz w:val="20"/>
          <w:szCs w:val="20"/>
          <w:lang w:val="en-US"/>
        </w:rPr>
        <w:tab/>
        <w:t>Clinician2_First_Name: "First</w:t>
      </w:r>
      <w:r>
        <w:rPr>
          <w:rFonts w:cs="Arial"/>
          <w:color w:val="000000" w:themeColor="text1"/>
          <w:sz w:val="20"/>
          <w:szCs w:val="20"/>
          <w:lang w:val="en-US"/>
        </w:rPr>
        <w:t xml:space="preserve"> Two</w:t>
      </w:r>
      <w:r w:rsidRPr="00C71519">
        <w:rPr>
          <w:rFonts w:cs="Arial"/>
          <w:color w:val="000000" w:themeColor="text1"/>
          <w:sz w:val="20"/>
          <w:szCs w:val="20"/>
          <w:lang w:val="en-US"/>
        </w:rPr>
        <w:t>",</w:t>
      </w:r>
    </w:p>
    <w:p w14:paraId="5B5A59B6" w14:textId="77777777" w:rsidR="0017658E" w:rsidRPr="00C71519"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C71519">
        <w:rPr>
          <w:rFonts w:cs="Arial"/>
          <w:color w:val="000000" w:themeColor="text1"/>
          <w:sz w:val="20"/>
          <w:szCs w:val="20"/>
          <w:lang w:val="en-US"/>
        </w:rPr>
        <w:tab/>
      </w:r>
      <w:r w:rsidRPr="00C71519">
        <w:rPr>
          <w:rFonts w:cs="Arial"/>
          <w:color w:val="000000" w:themeColor="text1"/>
          <w:sz w:val="20"/>
          <w:szCs w:val="20"/>
          <w:lang w:val="en-US"/>
        </w:rPr>
        <w:tab/>
      </w:r>
      <w:r w:rsidRPr="00C71519">
        <w:rPr>
          <w:rFonts w:cs="Arial"/>
          <w:color w:val="000000" w:themeColor="text1"/>
          <w:sz w:val="20"/>
          <w:szCs w:val="20"/>
          <w:lang w:val="en-US"/>
        </w:rPr>
        <w:tab/>
        <w:t xml:space="preserve">Clinician2_Last_Name: </w:t>
      </w:r>
      <w:r>
        <w:rPr>
          <w:rFonts w:cs="Arial"/>
          <w:color w:val="000000" w:themeColor="text1"/>
          <w:sz w:val="20"/>
          <w:szCs w:val="20"/>
          <w:lang w:val="en-US"/>
        </w:rPr>
        <w:t>“</w:t>
      </w:r>
      <w:r w:rsidRPr="00C71519">
        <w:rPr>
          <w:rFonts w:cs="Arial"/>
          <w:color w:val="000000" w:themeColor="text1"/>
          <w:sz w:val="20"/>
          <w:szCs w:val="20"/>
          <w:lang w:val="en-US"/>
        </w:rPr>
        <w:t>Last</w:t>
      </w:r>
      <w:r>
        <w:rPr>
          <w:rFonts w:cs="Arial"/>
          <w:color w:val="000000" w:themeColor="text1"/>
          <w:sz w:val="20"/>
          <w:szCs w:val="20"/>
          <w:lang w:val="en-US"/>
        </w:rPr>
        <w:t xml:space="preserve"> T</w:t>
      </w:r>
      <w:r w:rsidRPr="00C71519">
        <w:rPr>
          <w:rFonts w:cs="Arial"/>
          <w:color w:val="000000" w:themeColor="text1"/>
          <w:sz w:val="20"/>
          <w:szCs w:val="20"/>
          <w:lang w:val="en-US"/>
        </w:rPr>
        <w:t>wo",</w:t>
      </w:r>
    </w:p>
    <w:p w14:paraId="34308943" w14:textId="77777777" w:rsidR="0017658E" w:rsidRPr="00C71519"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C71519">
        <w:rPr>
          <w:rFonts w:cs="Arial"/>
          <w:color w:val="000000" w:themeColor="text1"/>
          <w:sz w:val="20"/>
          <w:szCs w:val="20"/>
          <w:lang w:val="en-US"/>
        </w:rPr>
        <w:t xml:space="preserve">        </w:t>
      </w:r>
      <w:r w:rsidRPr="00C71519">
        <w:rPr>
          <w:rFonts w:cs="Arial"/>
          <w:color w:val="000000" w:themeColor="text1"/>
          <w:sz w:val="20"/>
          <w:szCs w:val="20"/>
          <w:lang w:val="en-US"/>
        </w:rPr>
        <w:tab/>
      </w:r>
      <w:r w:rsidRPr="00C71519">
        <w:rPr>
          <w:rFonts w:cs="Arial"/>
          <w:color w:val="000000" w:themeColor="text1"/>
          <w:sz w:val="20"/>
          <w:szCs w:val="20"/>
          <w:lang w:val="en-US"/>
        </w:rPr>
        <w:tab/>
      </w:r>
      <w:r w:rsidRPr="00C71519">
        <w:rPr>
          <w:rFonts w:cs="Arial"/>
          <w:color w:val="000000" w:themeColor="text1"/>
          <w:sz w:val="20"/>
          <w:szCs w:val="20"/>
          <w:lang w:val="en-US"/>
        </w:rPr>
        <w:tab/>
        <w:t>Clinician2_Training: "99",</w:t>
      </w:r>
    </w:p>
    <w:p w14:paraId="450EA9A1" w14:textId="77777777" w:rsidR="0017658E" w:rsidRPr="00C71519"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C71519">
        <w:rPr>
          <w:rFonts w:cs="Arial"/>
          <w:color w:val="000000" w:themeColor="text1"/>
          <w:sz w:val="20"/>
          <w:szCs w:val="20"/>
          <w:lang w:val="en-US"/>
        </w:rPr>
        <w:tab/>
      </w:r>
      <w:r>
        <w:rPr>
          <w:rFonts w:cs="Arial"/>
          <w:color w:val="000000" w:themeColor="text1"/>
          <w:sz w:val="20"/>
          <w:szCs w:val="20"/>
          <w:lang w:val="en-US"/>
        </w:rPr>
        <w:tab/>
      </w:r>
      <w:r>
        <w:rPr>
          <w:rFonts w:cs="Arial"/>
          <w:color w:val="000000" w:themeColor="text1"/>
          <w:sz w:val="20"/>
          <w:szCs w:val="20"/>
          <w:lang w:val="en-US"/>
        </w:rPr>
        <w:tab/>
      </w:r>
      <w:r w:rsidRPr="00C71519">
        <w:rPr>
          <w:rFonts w:cs="Arial"/>
          <w:color w:val="000000" w:themeColor="text1"/>
          <w:sz w:val="20"/>
          <w:szCs w:val="20"/>
          <w:lang w:val="en-US"/>
        </w:rPr>
        <w:t>Clinician2_Training_Other_Spec: null,</w:t>
      </w:r>
    </w:p>
    <w:p w14:paraId="5E8E5A9B" w14:textId="77777777" w:rsidR="0017658E" w:rsidRPr="00C71519"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C71519">
        <w:rPr>
          <w:rFonts w:cs="Arial"/>
          <w:color w:val="000000" w:themeColor="text1"/>
          <w:sz w:val="20"/>
          <w:szCs w:val="20"/>
          <w:lang w:val="en-US"/>
        </w:rPr>
        <w:tab/>
      </w:r>
      <w:r w:rsidRPr="00C71519">
        <w:rPr>
          <w:rFonts w:cs="Arial"/>
          <w:color w:val="000000" w:themeColor="text1"/>
          <w:sz w:val="20"/>
          <w:szCs w:val="20"/>
          <w:lang w:val="en-US"/>
        </w:rPr>
        <w:tab/>
      </w:r>
      <w:r>
        <w:rPr>
          <w:rFonts w:cs="Arial"/>
          <w:color w:val="000000" w:themeColor="text1"/>
          <w:sz w:val="20"/>
          <w:szCs w:val="20"/>
          <w:lang w:val="en-US"/>
        </w:rPr>
        <w:tab/>
      </w:r>
      <w:r w:rsidRPr="00C71519">
        <w:rPr>
          <w:rFonts w:cs="Arial"/>
          <w:color w:val="000000" w:themeColor="text1"/>
          <w:sz w:val="20"/>
          <w:szCs w:val="20"/>
          <w:lang w:val="en-US"/>
        </w:rPr>
        <w:t>Clinician2_Medical_Specialty_Code: "</w:t>
      </w:r>
      <w:r>
        <w:rPr>
          <w:rFonts w:cs="Arial"/>
          <w:color w:val="000000" w:themeColor="text1"/>
          <w:sz w:val="20"/>
          <w:szCs w:val="20"/>
          <w:lang w:val="en-US"/>
        </w:rPr>
        <w:t>20</w:t>
      </w:r>
      <w:r w:rsidRPr="00C71519">
        <w:rPr>
          <w:rFonts w:cs="Arial"/>
          <w:color w:val="000000" w:themeColor="text1"/>
          <w:sz w:val="20"/>
          <w:szCs w:val="20"/>
          <w:lang w:val="en-US"/>
        </w:rPr>
        <w:t>",</w:t>
      </w:r>
    </w:p>
    <w:p w14:paraId="1636D356" w14:textId="77777777" w:rsidR="0017658E" w:rsidRPr="00C71519"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C71519">
        <w:rPr>
          <w:rFonts w:cs="Arial"/>
          <w:color w:val="000000" w:themeColor="text1"/>
          <w:sz w:val="20"/>
          <w:szCs w:val="20"/>
          <w:lang w:val="en-US"/>
        </w:rPr>
        <w:t xml:space="preserve">                   </w:t>
      </w:r>
      <w:r>
        <w:rPr>
          <w:rFonts w:cs="Arial"/>
          <w:color w:val="000000" w:themeColor="text1"/>
          <w:sz w:val="20"/>
          <w:szCs w:val="20"/>
          <w:lang w:val="en-US"/>
        </w:rPr>
        <w:tab/>
      </w:r>
      <w:r>
        <w:rPr>
          <w:rFonts w:cs="Arial"/>
          <w:color w:val="000000" w:themeColor="text1"/>
          <w:sz w:val="20"/>
          <w:szCs w:val="20"/>
          <w:lang w:val="en-US"/>
        </w:rPr>
        <w:tab/>
      </w:r>
      <w:r w:rsidRPr="00C71519">
        <w:rPr>
          <w:rFonts w:cs="Arial"/>
          <w:color w:val="000000" w:themeColor="text1"/>
          <w:sz w:val="20"/>
          <w:szCs w:val="20"/>
          <w:lang w:val="en-US"/>
        </w:rPr>
        <w:t xml:space="preserve"> }  </w:t>
      </w:r>
    </w:p>
    <w:p w14:paraId="50565AB7" w14:textId="77777777" w:rsidR="0017658E" w:rsidRPr="00C71519"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C71519">
        <w:rPr>
          <w:rFonts w:cs="Arial"/>
          <w:color w:val="000000" w:themeColor="text1"/>
          <w:sz w:val="20"/>
          <w:szCs w:val="20"/>
          <w:lang w:val="en-US"/>
        </w:rPr>
        <w:t xml:space="preserve">               </w:t>
      </w:r>
      <w:r>
        <w:rPr>
          <w:rFonts w:cs="Arial"/>
          <w:color w:val="000000" w:themeColor="text1"/>
          <w:sz w:val="20"/>
          <w:szCs w:val="20"/>
          <w:lang w:val="en-US"/>
        </w:rPr>
        <w:tab/>
      </w:r>
      <w:r>
        <w:rPr>
          <w:rFonts w:cs="Arial"/>
          <w:color w:val="000000" w:themeColor="text1"/>
          <w:sz w:val="20"/>
          <w:szCs w:val="20"/>
          <w:lang w:val="en-US"/>
        </w:rPr>
        <w:tab/>
      </w:r>
      <w:r>
        <w:rPr>
          <w:rFonts w:cs="Arial"/>
          <w:color w:val="000000" w:themeColor="text1"/>
          <w:sz w:val="20"/>
          <w:szCs w:val="20"/>
          <w:lang w:val="en-US"/>
        </w:rPr>
        <w:tab/>
      </w:r>
      <w:r w:rsidRPr="00C71519">
        <w:rPr>
          <w:rFonts w:cs="Arial"/>
          <w:color w:val="000000" w:themeColor="text1"/>
          <w:sz w:val="20"/>
          <w:szCs w:val="20"/>
          <w:lang w:val="en-US"/>
        </w:rPr>
        <w:t xml:space="preserve"> ]</w:t>
      </w:r>
    </w:p>
    <w:p w14:paraId="1BE2FB78" w14:textId="77777777" w:rsidR="0017658E" w:rsidRPr="00C71519"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p>
    <w:p w14:paraId="6DD5EE07" w14:textId="77777777" w:rsidR="0017658E" w:rsidRPr="00C71519"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C71519">
        <w:rPr>
          <w:rFonts w:cs="Arial"/>
          <w:color w:val="000000" w:themeColor="text1"/>
          <w:sz w:val="20"/>
          <w:szCs w:val="20"/>
          <w:lang w:val="en-US"/>
        </w:rPr>
        <w:tab/>
      </w:r>
      <w:r w:rsidRPr="00C71519">
        <w:rPr>
          <w:rFonts w:cs="Arial"/>
          <w:color w:val="000000" w:themeColor="text1"/>
          <w:sz w:val="20"/>
          <w:szCs w:val="20"/>
          <w:lang w:val="en-US"/>
        </w:rPr>
        <w:tab/>
        <w:t>}</w:t>
      </w:r>
    </w:p>
    <w:p w14:paraId="43196EAA" w14:textId="77777777" w:rsidR="0017658E" w:rsidRPr="00C71519"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C71519">
        <w:rPr>
          <w:rFonts w:cs="Arial"/>
          <w:color w:val="000000" w:themeColor="text1"/>
          <w:sz w:val="20"/>
          <w:szCs w:val="20"/>
          <w:lang w:val="en-US"/>
        </w:rPr>
        <w:t xml:space="preserve">      </w:t>
      </w:r>
      <w:r>
        <w:rPr>
          <w:rFonts w:cs="Arial"/>
          <w:color w:val="000000" w:themeColor="text1"/>
          <w:sz w:val="20"/>
          <w:szCs w:val="20"/>
          <w:lang w:val="en-US"/>
        </w:rPr>
        <w:tab/>
      </w:r>
      <w:r>
        <w:rPr>
          <w:rFonts w:cs="Arial"/>
          <w:color w:val="000000" w:themeColor="text1"/>
          <w:sz w:val="20"/>
          <w:szCs w:val="20"/>
          <w:lang w:val="en-US"/>
        </w:rPr>
        <w:tab/>
      </w:r>
      <w:r w:rsidRPr="00C71519">
        <w:rPr>
          <w:rFonts w:cs="Arial"/>
          <w:color w:val="000000" w:themeColor="text1"/>
          <w:sz w:val="20"/>
          <w:szCs w:val="20"/>
          <w:lang w:val="en-US"/>
        </w:rPr>
        <w:t>]</w:t>
      </w:r>
    </w:p>
    <w:p w14:paraId="41B74DCB" w14:textId="77777777" w:rsidR="0017658E" w:rsidRDefault="0017658E" w:rsidP="00176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C71519">
        <w:rPr>
          <w:rFonts w:cs="Arial"/>
          <w:color w:val="000000" w:themeColor="text1"/>
          <w:sz w:val="20"/>
          <w:szCs w:val="20"/>
          <w:lang w:val="en-US"/>
        </w:rPr>
        <w:tab/>
        <w:t>}</w:t>
      </w:r>
    </w:p>
    <w:p w14:paraId="79016A85" w14:textId="77777777" w:rsidR="00E73CFD" w:rsidRDefault="00E73CFD" w:rsidP="00153A88">
      <w:pPr>
        <w:jc w:val="both"/>
        <w:rPr>
          <w:lang w:val="en-US"/>
        </w:rPr>
      </w:pPr>
    </w:p>
    <w:p w14:paraId="7A44C101" w14:textId="6BE16E8C" w:rsidR="00ED3363" w:rsidRPr="00ED3363" w:rsidRDefault="00ED3363" w:rsidP="00ED33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ED3363">
        <w:rPr>
          <w:rFonts w:cs="Courier New"/>
          <w:color w:val="000000" w:themeColor="text1"/>
          <w:sz w:val="20"/>
          <w:szCs w:val="20"/>
          <w:lang w:val="en-US"/>
        </w:rPr>
        <w:t xml:space="preserve">//Get ACR </w:t>
      </w:r>
      <w:r w:rsidR="00803B5E">
        <w:rPr>
          <w:rFonts w:cs="Courier New"/>
          <w:color w:val="000000" w:themeColor="text1"/>
          <w:sz w:val="20"/>
          <w:szCs w:val="20"/>
          <w:lang w:val="en-US"/>
        </w:rPr>
        <w:t>SSO</w:t>
      </w:r>
      <w:r w:rsidRPr="00ED3363">
        <w:rPr>
          <w:rFonts w:cs="Courier New"/>
          <w:color w:val="000000" w:themeColor="text1"/>
          <w:sz w:val="20"/>
          <w:szCs w:val="20"/>
          <w:lang w:val="en-US"/>
        </w:rPr>
        <w:t xml:space="preserve"> Token</w:t>
      </w:r>
    </w:p>
    <w:p w14:paraId="3AAD2D16" w14:textId="77777777" w:rsidR="00ED3363" w:rsidRPr="00ED3363" w:rsidRDefault="00ED3363" w:rsidP="00ED33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ED3363">
        <w:rPr>
          <w:rFonts w:cs="Courier New"/>
          <w:color w:val="000000" w:themeColor="text1"/>
          <w:sz w:val="20"/>
          <w:szCs w:val="20"/>
          <w:lang w:val="en-US"/>
        </w:rPr>
        <w:t>var token = </w:t>
      </w:r>
      <w:proofErr w:type="spellStart"/>
      <w:proofErr w:type="gramStart"/>
      <w:r w:rsidRPr="00ED3363">
        <w:rPr>
          <w:rFonts w:cs="Courier New"/>
          <w:color w:val="000000" w:themeColor="text1"/>
          <w:sz w:val="20"/>
          <w:szCs w:val="20"/>
          <w:lang w:val="en-US"/>
        </w:rPr>
        <w:t>GetAuthorizationToken</w:t>
      </w:r>
      <w:proofErr w:type="spellEnd"/>
      <w:r w:rsidRPr="00ED3363">
        <w:rPr>
          <w:rFonts w:cs="Courier New"/>
          <w:color w:val="000000" w:themeColor="text1"/>
          <w:sz w:val="20"/>
          <w:szCs w:val="20"/>
          <w:lang w:val="en-US"/>
        </w:rPr>
        <w:t>(</w:t>
      </w:r>
      <w:proofErr w:type="gramEnd"/>
      <w:r w:rsidRPr="00ED3363">
        <w:rPr>
          <w:rFonts w:cs="Courier New"/>
          <w:color w:val="000000" w:themeColor="text1"/>
          <w:sz w:val="20"/>
          <w:szCs w:val="20"/>
          <w:lang w:val="en-US"/>
        </w:rPr>
        <w:t>);</w:t>
      </w:r>
    </w:p>
    <w:p w14:paraId="0D00FCD5" w14:textId="20A78A39" w:rsidR="00E73CFD" w:rsidRPr="00ED3363" w:rsidRDefault="00ED3363" w:rsidP="00ED3363">
      <w:pPr>
        <w:jc w:val="both"/>
        <w:rPr>
          <w:lang w:val="en-US"/>
        </w:rPr>
      </w:pPr>
      <w:proofErr w:type="spellStart"/>
      <w:proofErr w:type="gramStart"/>
      <w:r w:rsidRPr="00ED3363">
        <w:rPr>
          <w:rFonts w:cs="Courier New"/>
          <w:color w:val="000000" w:themeColor="text1"/>
          <w:sz w:val="20"/>
          <w:szCs w:val="20"/>
          <w:lang w:val="en-US"/>
        </w:rPr>
        <w:t>createTransaction</w:t>
      </w:r>
      <w:proofErr w:type="spellEnd"/>
      <w:r w:rsidRPr="00ED3363">
        <w:rPr>
          <w:rFonts w:cs="Courier New"/>
          <w:color w:val="000000" w:themeColor="text1"/>
          <w:sz w:val="20"/>
          <w:szCs w:val="20"/>
          <w:lang w:val="en-US"/>
        </w:rPr>
        <w:t>(</w:t>
      </w:r>
      <w:proofErr w:type="spellStart"/>
      <w:proofErr w:type="gramEnd"/>
      <w:r w:rsidRPr="00ED3363">
        <w:rPr>
          <w:rFonts w:cs="Courier New"/>
          <w:color w:val="000000" w:themeColor="text1"/>
          <w:sz w:val="20"/>
          <w:szCs w:val="20"/>
          <w:lang w:val="en-US"/>
        </w:rPr>
        <w:t>transactionData</w:t>
      </w:r>
      <w:proofErr w:type="spellEnd"/>
      <w:r w:rsidRPr="00ED3363">
        <w:rPr>
          <w:rFonts w:cs="Courier New"/>
          <w:color w:val="000000" w:themeColor="text1"/>
          <w:sz w:val="20"/>
          <w:szCs w:val="20"/>
          <w:lang w:val="en-US"/>
        </w:rPr>
        <w:t>, token);</w:t>
      </w:r>
    </w:p>
    <w:p w14:paraId="452F6A16" w14:textId="77777777" w:rsidR="00E73CFD" w:rsidRDefault="00E73CFD" w:rsidP="00153A88">
      <w:pPr>
        <w:jc w:val="both"/>
        <w:rPr>
          <w:lang w:val="en-US"/>
        </w:rPr>
      </w:pPr>
    </w:p>
    <w:p w14:paraId="302DD94B" w14:textId="77777777" w:rsidR="00E74C05" w:rsidRPr="007256DE" w:rsidRDefault="00E74C05" w:rsidP="00E74C05">
      <w:pPr>
        <w:pStyle w:val="Heading2"/>
        <w:numPr>
          <w:ilvl w:val="1"/>
          <w:numId w:val="14"/>
        </w:numPr>
        <w:ind w:left="576" w:hanging="576"/>
        <w:rPr>
          <w:rFonts w:ascii="Arial" w:hAnsi="Arial" w:cs="Arial"/>
        </w:rPr>
      </w:pPr>
      <w:bookmarkStart w:id="31" w:name="_Toc136957445"/>
      <w:bookmarkStart w:id="32" w:name="_Toc137743434"/>
      <w:r w:rsidRPr="007256DE">
        <w:rPr>
          <w:rFonts w:ascii="Arial" w:hAnsi="Arial" w:cs="Arial"/>
        </w:rPr>
        <w:t xml:space="preserve">Get </w:t>
      </w:r>
      <w:r>
        <w:rPr>
          <w:rFonts w:ascii="Arial" w:hAnsi="Arial" w:cs="Arial"/>
        </w:rPr>
        <w:t>T</w:t>
      </w:r>
      <w:r w:rsidRPr="007256DE">
        <w:rPr>
          <w:rFonts w:ascii="Arial" w:hAnsi="Arial" w:cs="Arial"/>
        </w:rPr>
        <w:t xml:space="preserve">ransaction </w:t>
      </w:r>
      <w:r>
        <w:rPr>
          <w:rFonts w:ascii="Arial" w:hAnsi="Arial" w:cs="Arial"/>
        </w:rPr>
        <w:t>S</w:t>
      </w:r>
      <w:r w:rsidRPr="007256DE">
        <w:rPr>
          <w:rFonts w:ascii="Arial" w:hAnsi="Arial" w:cs="Arial"/>
        </w:rPr>
        <w:t>tatus</w:t>
      </w:r>
      <w:bookmarkEnd w:id="31"/>
      <w:bookmarkEnd w:id="32"/>
    </w:p>
    <w:p w14:paraId="3E71BD93" w14:textId="0E281527" w:rsidR="007A7576" w:rsidRDefault="007A7576" w:rsidP="00E74C05">
      <w:pPr>
        <w:spacing w:before="120" w:after="240"/>
        <w:jc w:val="both"/>
        <w:rPr>
          <w:b/>
          <w:bCs/>
          <w:u w:val="single"/>
          <w:lang w:val="en-US"/>
        </w:rPr>
      </w:pPr>
      <w:r w:rsidRPr="00E74C05">
        <w:rPr>
          <w:b/>
          <w:bCs/>
          <w:u w:val="single"/>
          <w:lang w:val="en-US"/>
        </w:rPr>
        <w:t xml:space="preserve">GET </w:t>
      </w:r>
    </w:p>
    <w:p w14:paraId="5019032A" w14:textId="77777777" w:rsidR="00717024" w:rsidRPr="00717024" w:rsidRDefault="00717024" w:rsidP="00717024">
      <w:pPr>
        <w:jc w:val="both"/>
        <w:rPr>
          <w:lang w:val="en-US"/>
        </w:rPr>
      </w:pPr>
      <w:r w:rsidRPr="00717024">
        <w:rPr>
          <w:lang w:val="en-US"/>
        </w:rPr>
        <w:t>GET request is used to get a transaction JSON object for a single transaction.</w:t>
      </w:r>
    </w:p>
    <w:p w14:paraId="6A9B50ED" w14:textId="77777777" w:rsidR="00717024" w:rsidRPr="005505A1" w:rsidRDefault="00717024" w:rsidP="00717024">
      <w:pPr>
        <w:jc w:val="both"/>
      </w:pPr>
      <w:r w:rsidRPr="005505A1">
        <w:t>Possible responses:</w:t>
      </w:r>
    </w:p>
    <w:p w14:paraId="637C78CD" w14:textId="77777777" w:rsidR="00717024" w:rsidRPr="005505A1" w:rsidRDefault="00717024" w:rsidP="00717024">
      <w:pPr>
        <w:pStyle w:val="ListParagraph"/>
        <w:numPr>
          <w:ilvl w:val="0"/>
          <w:numId w:val="4"/>
        </w:numPr>
        <w:spacing w:after="200" w:line="276" w:lineRule="auto"/>
        <w:jc w:val="both"/>
      </w:pPr>
      <w:r w:rsidRPr="005505A1">
        <w:t>200,</w:t>
      </w:r>
      <w:r>
        <w:t xml:space="preserve"> </w:t>
      </w:r>
      <w:r w:rsidRPr="005505A1">
        <w:t>content-type: application/json</w:t>
      </w:r>
    </w:p>
    <w:p w14:paraId="39332F1C" w14:textId="77777777" w:rsidR="00717024" w:rsidRPr="00717024" w:rsidRDefault="00717024" w:rsidP="00717024">
      <w:pPr>
        <w:pStyle w:val="ListParagraph"/>
        <w:jc w:val="both"/>
        <w:rPr>
          <w:lang w:val="en-US"/>
        </w:rPr>
      </w:pPr>
      <w:r w:rsidRPr="00717024">
        <w:rPr>
          <w:lang w:val="en-US"/>
        </w:rPr>
        <w:t xml:space="preserve">Response will contain JSON data according to NRDR web service status </w:t>
      </w:r>
      <w:proofErr w:type="gramStart"/>
      <w:r w:rsidRPr="00717024">
        <w:rPr>
          <w:lang w:val="en-US"/>
        </w:rPr>
        <w:t>schema</w:t>
      </w:r>
      <w:proofErr w:type="gramEnd"/>
    </w:p>
    <w:p w14:paraId="7BA30874" w14:textId="77777777" w:rsidR="00717024" w:rsidRPr="005505A1" w:rsidRDefault="00717024" w:rsidP="00717024">
      <w:pPr>
        <w:pStyle w:val="ListParagraph"/>
        <w:numPr>
          <w:ilvl w:val="0"/>
          <w:numId w:val="4"/>
        </w:numPr>
        <w:spacing w:after="200" w:line="276" w:lineRule="auto"/>
        <w:jc w:val="both"/>
      </w:pPr>
      <w:r w:rsidRPr="005505A1">
        <w:t>400, content-type: application/json</w:t>
      </w:r>
    </w:p>
    <w:p w14:paraId="38884EB1" w14:textId="77777777" w:rsidR="00717024" w:rsidRPr="005505A1" w:rsidRDefault="00717024" w:rsidP="00717024">
      <w:pPr>
        <w:pStyle w:val="ListParagraph"/>
        <w:numPr>
          <w:ilvl w:val="1"/>
          <w:numId w:val="4"/>
        </w:numPr>
        <w:spacing w:after="200" w:line="276" w:lineRule="auto"/>
        <w:jc w:val="both"/>
      </w:pPr>
      <w:r w:rsidRPr="005505A1">
        <w:t>error_code = ‘missing_param’</w:t>
      </w:r>
    </w:p>
    <w:p w14:paraId="603F9C37" w14:textId="38B22BB3" w:rsidR="00717024" w:rsidRPr="00717024" w:rsidRDefault="00717024" w:rsidP="00717024">
      <w:pPr>
        <w:pStyle w:val="ListParagraph"/>
        <w:ind w:left="1440"/>
        <w:jc w:val="both"/>
        <w:rPr>
          <w:lang w:val="en-US"/>
        </w:rPr>
      </w:pPr>
      <w:r w:rsidRPr="00717024">
        <w:rPr>
          <w:lang w:val="en-US"/>
        </w:rPr>
        <w:t xml:space="preserve">Indicates </w:t>
      </w:r>
      <w:r w:rsidR="008E28D9">
        <w:rPr>
          <w:lang w:val="en-US"/>
        </w:rPr>
        <w:t>a</w:t>
      </w:r>
      <w:r w:rsidRPr="00717024">
        <w:rPr>
          <w:lang w:val="en-US"/>
        </w:rPr>
        <w:t xml:space="preserve"> missing transaction ID </w:t>
      </w:r>
      <w:proofErr w:type="gramStart"/>
      <w:r w:rsidRPr="00717024">
        <w:rPr>
          <w:lang w:val="en-US"/>
        </w:rPr>
        <w:t>parameter</w:t>
      </w:r>
      <w:proofErr w:type="gramEnd"/>
    </w:p>
    <w:p w14:paraId="0358C180" w14:textId="77777777" w:rsidR="00717024" w:rsidRPr="005505A1" w:rsidRDefault="00717024" w:rsidP="00717024">
      <w:pPr>
        <w:pStyle w:val="ListParagraph"/>
        <w:numPr>
          <w:ilvl w:val="0"/>
          <w:numId w:val="4"/>
        </w:numPr>
        <w:spacing w:after="200" w:line="276" w:lineRule="auto"/>
        <w:jc w:val="both"/>
      </w:pPr>
      <w:r w:rsidRPr="005505A1">
        <w:t>404, content-type: application/json</w:t>
      </w:r>
    </w:p>
    <w:p w14:paraId="7F0404F7" w14:textId="77777777" w:rsidR="00717024" w:rsidRPr="005505A1" w:rsidRDefault="00717024" w:rsidP="00717024">
      <w:pPr>
        <w:pStyle w:val="ListParagraph"/>
        <w:numPr>
          <w:ilvl w:val="1"/>
          <w:numId w:val="4"/>
        </w:numPr>
        <w:spacing w:after="200" w:line="276" w:lineRule="auto"/>
        <w:jc w:val="both"/>
      </w:pPr>
      <w:r w:rsidRPr="005505A1">
        <w:t>error_code = ‘invalid_param’</w:t>
      </w:r>
    </w:p>
    <w:p w14:paraId="0E6C4E0B" w14:textId="53EA9B60" w:rsidR="00DA2CDE" w:rsidRPr="008E28D9" w:rsidRDefault="00717024" w:rsidP="00DA2CDE">
      <w:pPr>
        <w:pStyle w:val="ListParagraph"/>
        <w:ind w:left="1440"/>
        <w:jc w:val="both"/>
        <w:rPr>
          <w:lang w:val="en-US"/>
        </w:rPr>
      </w:pPr>
      <w:r w:rsidRPr="00717024">
        <w:rPr>
          <w:lang w:val="en-US"/>
        </w:rPr>
        <w:t xml:space="preserve">Indicates that transaction with a given ID doesn’t </w:t>
      </w:r>
      <w:proofErr w:type="gramStart"/>
      <w:r w:rsidRPr="00717024">
        <w:rPr>
          <w:lang w:val="en-US"/>
        </w:rPr>
        <w:t>exist</w:t>
      </w:r>
      <w:proofErr w:type="gramEnd"/>
    </w:p>
    <w:p w14:paraId="6BFAB8FC" w14:textId="77777777" w:rsidR="00DA2CDE" w:rsidRPr="00973A04" w:rsidRDefault="00DA2CDE" w:rsidP="00DA2CDE">
      <w:pPr>
        <w:pStyle w:val="Heading3"/>
        <w:numPr>
          <w:ilvl w:val="2"/>
          <w:numId w:val="14"/>
        </w:numPr>
        <w:spacing w:before="200"/>
        <w:ind w:left="720" w:hanging="720"/>
        <w:rPr>
          <w:rFonts w:ascii="Arial" w:hAnsi="Arial" w:cs="Arial"/>
          <w:color w:val="4472C4" w:themeColor="accent1"/>
          <w:sz w:val="22"/>
          <w:szCs w:val="22"/>
        </w:rPr>
      </w:pPr>
      <w:bookmarkStart w:id="33" w:name="_Toc136957446"/>
      <w:bookmarkStart w:id="34" w:name="_Toc137743435"/>
      <w:r w:rsidRPr="00973A04">
        <w:rPr>
          <w:rFonts w:ascii="Arial" w:hAnsi="Arial" w:cs="Arial"/>
          <w:color w:val="4472C4" w:themeColor="accent1"/>
          <w:sz w:val="22"/>
          <w:szCs w:val="22"/>
        </w:rPr>
        <w:t>Examples GET</w:t>
      </w:r>
      <w:bookmarkEnd w:id="33"/>
      <w:bookmarkEnd w:id="34"/>
    </w:p>
    <w:p w14:paraId="0C979635" w14:textId="77777777" w:rsidR="00DA2CDE" w:rsidRPr="005505A1" w:rsidRDefault="00DA2CDE" w:rsidP="00DA2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E6A3011" w14:textId="77777777" w:rsidR="00DA2CDE" w:rsidRPr="005505A1" w:rsidRDefault="00DA2CDE" w:rsidP="001235A3">
      <w:pPr>
        <w:spacing w:before="120" w:after="120"/>
        <w:jc w:val="both"/>
      </w:pPr>
      <w:r w:rsidRPr="005505A1">
        <w:rPr>
          <w:u w:val="single"/>
        </w:rPr>
        <w:t>Getting transaction status</w:t>
      </w:r>
      <w:r w:rsidRPr="005505A1">
        <w:t>:</w:t>
      </w:r>
    </w:p>
    <w:p w14:paraId="3AC2DA96" w14:textId="77777777" w:rsidR="00DA2CDE" w:rsidRPr="00DA2CDE" w:rsidRDefault="00DA2CDE" w:rsidP="00DA2CDE">
      <w:pPr>
        <w:jc w:val="both"/>
        <w:rPr>
          <w:lang w:val="en-US"/>
        </w:rPr>
      </w:pPr>
      <w:r w:rsidRPr="00DA2CDE">
        <w:rPr>
          <w:lang w:val="en-US"/>
        </w:rPr>
        <w:t>For test use the following values:</w:t>
      </w:r>
    </w:p>
    <w:p w14:paraId="6048813C" w14:textId="62F4D16B" w:rsidR="00DA2CDE" w:rsidRPr="00DA2CDE" w:rsidRDefault="00DA2CDE" w:rsidP="00DA2CDE">
      <w:pPr>
        <w:jc w:val="both"/>
        <w:rPr>
          <w:lang w:val="en-US"/>
        </w:rPr>
      </w:pPr>
      <w:r w:rsidRPr="00DA2CDE">
        <w:rPr>
          <w:lang w:val="en-US"/>
        </w:rPr>
        <w:t>https://nrdr9x.acr.org/NonPQRSapi/</w:t>
      </w:r>
      <w:r w:rsidR="008A6913">
        <w:rPr>
          <w:lang w:val="en-US"/>
        </w:rPr>
        <w:t>cdsr</w:t>
      </w:r>
      <w:r w:rsidRPr="00DA2CDE">
        <w:rPr>
          <w:lang w:val="en-US"/>
        </w:rPr>
        <w:t>/transactions?id=&lt;transaction id&gt;</w:t>
      </w:r>
    </w:p>
    <w:p w14:paraId="5892C558" w14:textId="77777777" w:rsidR="00DA2CDE" w:rsidRPr="00DA2CDE" w:rsidRDefault="00DA2CDE" w:rsidP="00DA2CDE">
      <w:pPr>
        <w:jc w:val="both"/>
        <w:rPr>
          <w:lang w:val="en-US"/>
        </w:rPr>
      </w:pPr>
      <w:r w:rsidRPr="00DA2CDE">
        <w:rPr>
          <w:lang w:val="en-US"/>
        </w:rPr>
        <w:lastRenderedPageBreak/>
        <w:t>&amp;</w:t>
      </w:r>
      <w:proofErr w:type="spellStart"/>
      <w:r w:rsidRPr="00DA2CDE">
        <w:rPr>
          <w:lang w:val="en-US"/>
        </w:rPr>
        <w:t>facilityid</w:t>
      </w:r>
      <w:proofErr w:type="spellEnd"/>
      <w:r w:rsidRPr="00DA2CDE">
        <w:rPr>
          <w:lang w:val="en-US"/>
        </w:rPr>
        <w:t>=&lt;facility id&gt;&amp;</w:t>
      </w:r>
      <w:proofErr w:type="spellStart"/>
      <w:r w:rsidRPr="00DA2CDE">
        <w:rPr>
          <w:lang w:val="en-US"/>
        </w:rPr>
        <w:t>partnerid</w:t>
      </w:r>
      <w:proofErr w:type="spellEnd"/>
      <w:r w:rsidRPr="00DA2CDE">
        <w:rPr>
          <w:lang w:val="en-US"/>
        </w:rPr>
        <w:t>=&lt;partner id&gt;&amp;</w:t>
      </w:r>
      <w:proofErr w:type="spellStart"/>
      <w:r w:rsidRPr="00DA2CDE">
        <w:rPr>
          <w:lang w:val="en-US"/>
        </w:rPr>
        <w:t>appid</w:t>
      </w:r>
      <w:proofErr w:type="spellEnd"/>
      <w:r w:rsidRPr="00DA2CDE">
        <w:rPr>
          <w:lang w:val="en-US"/>
        </w:rPr>
        <w:t>=&lt;app id&gt;</w:t>
      </w:r>
    </w:p>
    <w:p w14:paraId="11A9A60D" w14:textId="77777777" w:rsidR="00DA2CDE" w:rsidRPr="00DA2CDE" w:rsidRDefault="00DA2CDE" w:rsidP="00DA2CDE">
      <w:pPr>
        <w:ind w:firstLine="720"/>
        <w:jc w:val="both"/>
        <w:rPr>
          <w:lang w:val="en-US"/>
        </w:rPr>
      </w:pPr>
    </w:p>
    <w:p w14:paraId="3453F579" w14:textId="77777777" w:rsidR="00DA2CDE" w:rsidRPr="00DA2CDE" w:rsidRDefault="00DA2CDE" w:rsidP="00DA2CDE">
      <w:pPr>
        <w:jc w:val="both"/>
        <w:rPr>
          <w:lang w:val="en-US"/>
        </w:rPr>
      </w:pPr>
      <w:r w:rsidRPr="00DA2CDE">
        <w:rPr>
          <w:lang w:val="en-US"/>
        </w:rPr>
        <w:t>Sample parameters:</w:t>
      </w:r>
    </w:p>
    <w:p w14:paraId="13FCF801" w14:textId="77777777" w:rsidR="00DA2CDE" w:rsidRPr="00DA2CDE" w:rsidRDefault="00DA2CDE" w:rsidP="00DA2CDE">
      <w:pPr>
        <w:jc w:val="both"/>
        <w:rPr>
          <w:lang w:val="en-US"/>
        </w:rPr>
      </w:pPr>
      <w:r w:rsidRPr="00DA2CDE">
        <w:rPr>
          <w:rFonts w:cs="Arial"/>
          <w:color w:val="000000" w:themeColor="text1"/>
          <w:sz w:val="20"/>
          <w:szCs w:val="20"/>
          <w:lang w:val="en-US"/>
        </w:rPr>
        <w:t xml:space="preserve">       id: “</w:t>
      </w:r>
      <w:proofErr w:type="gramStart"/>
      <w:r w:rsidRPr="00DA2CDE">
        <w:rPr>
          <w:rFonts w:cs="Arial"/>
          <w:color w:val="000000" w:themeColor="text1"/>
          <w:sz w:val="20"/>
          <w:szCs w:val="20"/>
          <w:lang w:val="en-US"/>
        </w:rPr>
        <w:t>26”   </w:t>
      </w:r>
      <w:proofErr w:type="gramEnd"/>
      <w:r w:rsidRPr="00DA2CDE">
        <w:rPr>
          <w:rFonts w:cs="Arial"/>
          <w:color w:val="000000" w:themeColor="text1"/>
          <w:sz w:val="20"/>
          <w:szCs w:val="20"/>
          <w:lang w:val="en-US"/>
        </w:rPr>
        <w:t>  (transaction id)     </w:t>
      </w:r>
    </w:p>
    <w:p w14:paraId="6AC2F80E" w14:textId="77777777" w:rsidR="00DA2CDE" w:rsidRPr="00DA2CDE" w:rsidRDefault="00DA2CDE" w:rsidP="00DA2CDE">
      <w:pPr>
        <w:jc w:val="both"/>
        <w:rPr>
          <w:color w:val="000000" w:themeColor="text1"/>
          <w:sz w:val="20"/>
          <w:szCs w:val="20"/>
          <w:lang w:val="en-US"/>
        </w:rPr>
      </w:pPr>
      <w:r w:rsidRPr="00DA2CDE">
        <w:rPr>
          <w:color w:val="000000" w:themeColor="text1"/>
          <w:sz w:val="20"/>
          <w:szCs w:val="20"/>
          <w:lang w:val="en-US"/>
        </w:rPr>
        <w:t>       </w:t>
      </w:r>
      <w:proofErr w:type="spellStart"/>
      <w:r w:rsidRPr="00DA2CDE">
        <w:rPr>
          <w:color w:val="000000" w:themeColor="text1"/>
          <w:sz w:val="20"/>
          <w:szCs w:val="20"/>
          <w:lang w:val="en-US"/>
        </w:rPr>
        <w:t>FacilityID</w:t>
      </w:r>
      <w:proofErr w:type="spellEnd"/>
      <w:r w:rsidRPr="00DA2CDE">
        <w:rPr>
          <w:color w:val="000000" w:themeColor="text1"/>
          <w:sz w:val="20"/>
          <w:szCs w:val="20"/>
          <w:lang w:val="en-US"/>
        </w:rPr>
        <w:t>: "100000"</w:t>
      </w:r>
    </w:p>
    <w:p w14:paraId="54B32C0B" w14:textId="77777777" w:rsidR="00DA2CDE" w:rsidRPr="00DA2CDE" w:rsidRDefault="00DA2CDE" w:rsidP="00DA2CDE">
      <w:pPr>
        <w:jc w:val="both"/>
        <w:rPr>
          <w:color w:val="000000" w:themeColor="text1"/>
          <w:sz w:val="20"/>
          <w:szCs w:val="20"/>
          <w:lang w:val="en-US"/>
        </w:rPr>
      </w:pPr>
      <w:r w:rsidRPr="00DA2CDE">
        <w:rPr>
          <w:color w:val="000000" w:themeColor="text1"/>
          <w:sz w:val="20"/>
          <w:szCs w:val="20"/>
          <w:lang w:val="en-US"/>
        </w:rPr>
        <w:t xml:space="preserve">       </w:t>
      </w:r>
      <w:proofErr w:type="spellStart"/>
      <w:r w:rsidRPr="00DA2CDE">
        <w:rPr>
          <w:color w:val="000000" w:themeColor="text1"/>
          <w:sz w:val="20"/>
          <w:szCs w:val="20"/>
          <w:lang w:val="en-US"/>
        </w:rPr>
        <w:t>PartnerID</w:t>
      </w:r>
      <w:proofErr w:type="spellEnd"/>
      <w:r w:rsidRPr="00DA2CDE">
        <w:rPr>
          <w:color w:val="000000" w:themeColor="text1"/>
          <w:sz w:val="20"/>
          <w:szCs w:val="20"/>
          <w:lang w:val="en-US"/>
        </w:rPr>
        <w:t>: "10000"</w:t>
      </w:r>
    </w:p>
    <w:p w14:paraId="78AD7E9B" w14:textId="12151DDE" w:rsidR="00DA2CDE" w:rsidRPr="00DA2CDE" w:rsidRDefault="00DA2CDE" w:rsidP="00DA2CDE">
      <w:pPr>
        <w:jc w:val="both"/>
        <w:rPr>
          <w:color w:val="000000" w:themeColor="text1"/>
          <w:sz w:val="20"/>
          <w:szCs w:val="20"/>
          <w:lang w:val="en-US"/>
        </w:rPr>
      </w:pPr>
      <w:r w:rsidRPr="00DA2CDE">
        <w:rPr>
          <w:color w:val="000000" w:themeColor="text1"/>
          <w:sz w:val="20"/>
          <w:szCs w:val="20"/>
          <w:lang w:val="en-US"/>
        </w:rPr>
        <w:t xml:space="preserve">       </w:t>
      </w:r>
      <w:proofErr w:type="spellStart"/>
      <w:r w:rsidRPr="00DA2CDE">
        <w:rPr>
          <w:color w:val="000000" w:themeColor="text1"/>
          <w:sz w:val="20"/>
          <w:szCs w:val="20"/>
          <w:lang w:val="en-US"/>
        </w:rPr>
        <w:t>AppID</w:t>
      </w:r>
      <w:proofErr w:type="spellEnd"/>
      <w:r w:rsidRPr="00DA2CDE">
        <w:rPr>
          <w:color w:val="000000" w:themeColor="text1"/>
          <w:sz w:val="20"/>
          <w:szCs w:val="20"/>
          <w:lang w:val="en-US"/>
        </w:rPr>
        <w:t>: "100</w:t>
      </w:r>
      <w:r w:rsidR="001235A3">
        <w:rPr>
          <w:color w:val="000000" w:themeColor="text1"/>
          <w:sz w:val="20"/>
          <w:szCs w:val="20"/>
          <w:lang w:val="en-US"/>
        </w:rPr>
        <w:t>19</w:t>
      </w:r>
      <w:r w:rsidRPr="00DA2CDE">
        <w:rPr>
          <w:color w:val="000000" w:themeColor="text1"/>
          <w:sz w:val="20"/>
          <w:szCs w:val="20"/>
          <w:lang w:val="en-US"/>
        </w:rPr>
        <w:t>"</w:t>
      </w:r>
    </w:p>
    <w:p w14:paraId="32DEEDA1" w14:textId="77777777" w:rsidR="00DA2CDE" w:rsidRPr="00DA2CDE" w:rsidRDefault="00DA2CDE" w:rsidP="00DA2CDE">
      <w:pPr>
        <w:jc w:val="both"/>
        <w:rPr>
          <w:color w:val="000000" w:themeColor="text1"/>
          <w:lang w:val="en-US"/>
        </w:rPr>
      </w:pPr>
    </w:p>
    <w:p w14:paraId="2D4F13EE" w14:textId="35D904D2" w:rsidR="00DA2CDE" w:rsidRPr="00DA2CDE" w:rsidRDefault="00DA2CDE" w:rsidP="00DA2CDE">
      <w:pPr>
        <w:jc w:val="both"/>
        <w:rPr>
          <w:color w:val="000000" w:themeColor="text1"/>
          <w:lang w:val="en-US"/>
        </w:rPr>
      </w:pPr>
      <w:r w:rsidRPr="00DA2CDE">
        <w:rPr>
          <w:b/>
          <w:color w:val="000000" w:themeColor="text1"/>
          <w:lang w:val="en-US"/>
        </w:rPr>
        <w:t>Note</w:t>
      </w:r>
      <w:r w:rsidRPr="00DA2CDE">
        <w:rPr>
          <w:color w:val="000000" w:themeColor="text1"/>
          <w:lang w:val="en-US"/>
        </w:rPr>
        <w:t xml:space="preserve">: the authentication/authorization mechanism in the </w:t>
      </w:r>
      <w:r w:rsidR="001235A3">
        <w:rPr>
          <w:color w:val="000000" w:themeColor="text1"/>
          <w:lang w:val="en-US"/>
        </w:rPr>
        <w:t>CDSR</w:t>
      </w:r>
      <w:r w:rsidRPr="00DA2CDE">
        <w:rPr>
          <w:color w:val="000000" w:themeColor="text1"/>
          <w:lang w:val="en-US"/>
        </w:rPr>
        <w:t xml:space="preserve"> API adopts the ACR </w:t>
      </w:r>
      <w:r w:rsidR="00803B5E">
        <w:rPr>
          <w:color w:val="000000" w:themeColor="text1"/>
          <w:lang w:val="en-US"/>
        </w:rPr>
        <w:t>SSO</w:t>
      </w:r>
      <w:r w:rsidRPr="00DA2CDE">
        <w:rPr>
          <w:color w:val="000000" w:themeColor="text1"/>
          <w:lang w:val="en-US"/>
        </w:rPr>
        <w:t xml:space="preserve"> security model which requires an authorization token after authenticated successfully.</w:t>
      </w:r>
    </w:p>
    <w:p w14:paraId="4DBC4E27" w14:textId="77777777" w:rsidR="00DA2CDE" w:rsidRPr="00DA2CDE" w:rsidRDefault="00DA2CDE" w:rsidP="00DA2CDE">
      <w:pPr>
        <w:jc w:val="both"/>
        <w:rPr>
          <w:color w:val="000000" w:themeColor="text1"/>
          <w:lang w:val="en-US"/>
        </w:rPr>
      </w:pPr>
    </w:p>
    <w:p w14:paraId="4C0F0CF4" w14:textId="77777777" w:rsidR="00DA2CDE" w:rsidRPr="00DA2CDE" w:rsidRDefault="00DA2CDE" w:rsidP="00DA2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DA2CDE">
        <w:rPr>
          <w:rFonts w:cs="Courier New"/>
          <w:color w:val="000000" w:themeColor="text1"/>
          <w:sz w:val="20"/>
          <w:szCs w:val="20"/>
          <w:lang w:val="en-US"/>
        </w:rPr>
        <w:t>function </w:t>
      </w:r>
      <w:proofErr w:type="spellStart"/>
      <w:proofErr w:type="gramStart"/>
      <w:r w:rsidRPr="00DA2CDE">
        <w:rPr>
          <w:rFonts w:cs="Courier New"/>
          <w:color w:val="000000" w:themeColor="text1"/>
          <w:sz w:val="20"/>
          <w:szCs w:val="20"/>
          <w:lang w:val="en-US"/>
        </w:rPr>
        <w:t>getTransaction</w:t>
      </w:r>
      <w:proofErr w:type="spellEnd"/>
      <w:r w:rsidRPr="00DA2CDE">
        <w:rPr>
          <w:rFonts w:cs="Courier New"/>
          <w:color w:val="000000" w:themeColor="text1"/>
          <w:sz w:val="20"/>
          <w:szCs w:val="20"/>
          <w:lang w:val="en-US"/>
        </w:rPr>
        <w:t>(</w:t>
      </w:r>
      <w:proofErr w:type="spellStart"/>
      <w:proofErr w:type="gramEnd"/>
      <w:r w:rsidRPr="00DA2CDE">
        <w:rPr>
          <w:rFonts w:cs="Courier New"/>
          <w:color w:val="000000" w:themeColor="text1"/>
          <w:sz w:val="20"/>
          <w:szCs w:val="20"/>
          <w:lang w:val="en-US"/>
        </w:rPr>
        <w:t>transactionId</w:t>
      </w:r>
      <w:proofErr w:type="spellEnd"/>
      <w:r w:rsidRPr="00DA2CDE">
        <w:rPr>
          <w:rFonts w:cs="Courier New"/>
          <w:color w:val="000000" w:themeColor="text1"/>
          <w:sz w:val="20"/>
          <w:szCs w:val="20"/>
          <w:lang w:val="en-US"/>
        </w:rPr>
        <w:t>, token, </w:t>
      </w:r>
      <w:proofErr w:type="spellStart"/>
      <w:r w:rsidRPr="00DA2CDE">
        <w:rPr>
          <w:rFonts w:cs="Courier New"/>
          <w:color w:val="000000" w:themeColor="text1"/>
          <w:sz w:val="20"/>
          <w:szCs w:val="20"/>
          <w:lang w:val="en-US"/>
        </w:rPr>
        <w:t>partnerId</w:t>
      </w:r>
      <w:proofErr w:type="spellEnd"/>
      <w:r w:rsidRPr="00DA2CDE">
        <w:rPr>
          <w:rFonts w:cs="Courier New"/>
          <w:color w:val="000000" w:themeColor="text1"/>
          <w:sz w:val="20"/>
          <w:szCs w:val="20"/>
          <w:lang w:val="en-US"/>
        </w:rPr>
        <w:t>, </w:t>
      </w:r>
      <w:proofErr w:type="spellStart"/>
      <w:r w:rsidRPr="00DA2CDE">
        <w:rPr>
          <w:rFonts w:cs="Courier New"/>
          <w:color w:val="000000" w:themeColor="text1"/>
          <w:sz w:val="20"/>
          <w:szCs w:val="20"/>
          <w:lang w:val="en-US"/>
        </w:rPr>
        <w:t>appId</w:t>
      </w:r>
      <w:proofErr w:type="spellEnd"/>
      <w:r w:rsidRPr="00DA2CDE">
        <w:rPr>
          <w:rFonts w:cs="Courier New"/>
          <w:color w:val="000000" w:themeColor="text1"/>
          <w:sz w:val="20"/>
          <w:szCs w:val="20"/>
          <w:lang w:val="en-US"/>
        </w:rPr>
        <w:t xml:space="preserve">, </w:t>
      </w:r>
      <w:proofErr w:type="spellStart"/>
      <w:r w:rsidRPr="00DA2CDE">
        <w:rPr>
          <w:rFonts w:cs="Courier New"/>
          <w:color w:val="000000" w:themeColor="text1"/>
          <w:sz w:val="20"/>
          <w:szCs w:val="20"/>
          <w:lang w:val="en-US"/>
        </w:rPr>
        <w:t>facilityId</w:t>
      </w:r>
      <w:proofErr w:type="spellEnd"/>
      <w:r w:rsidRPr="00DA2CDE">
        <w:rPr>
          <w:rFonts w:cs="Courier New"/>
          <w:color w:val="000000" w:themeColor="text1"/>
          <w:sz w:val="20"/>
          <w:szCs w:val="20"/>
          <w:lang w:val="en-US"/>
        </w:rPr>
        <w:t>) {</w:t>
      </w:r>
    </w:p>
    <w:p w14:paraId="7870BDDC" w14:textId="77777777" w:rsidR="00DA2CDE" w:rsidRPr="00DA2CDE" w:rsidRDefault="00DA2CDE" w:rsidP="00DA2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DA2CDE">
        <w:rPr>
          <w:rFonts w:cs="Courier New"/>
          <w:color w:val="000000" w:themeColor="text1"/>
          <w:sz w:val="20"/>
          <w:szCs w:val="20"/>
          <w:lang w:val="en-US"/>
        </w:rPr>
        <w:t>    </w:t>
      </w:r>
      <w:proofErr w:type="gramStart"/>
      <w:r w:rsidRPr="00DA2CDE">
        <w:rPr>
          <w:rFonts w:cs="Courier New"/>
          <w:color w:val="000000" w:themeColor="text1"/>
          <w:sz w:val="20"/>
          <w:szCs w:val="20"/>
          <w:lang w:val="en-US"/>
        </w:rPr>
        <w:t>$.ajax</w:t>
      </w:r>
      <w:proofErr w:type="gramEnd"/>
      <w:r w:rsidRPr="00DA2CDE">
        <w:rPr>
          <w:rFonts w:cs="Courier New"/>
          <w:color w:val="000000" w:themeColor="text1"/>
          <w:sz w:val="20"/>
          <w:szCs w:val="20"/>
          <w:lang w:val="en-US"/>
        </w:rPr>
        <w:t>({</w:t>
      </w:r>
    </w:p>
    <w:p w14:paraId="18309D3B" w14:textId="77777777" w:rsidR="00DA2CDE" w:rsidRPr="00DA2CDE" w:rsidRDefault="00DA2CDE" w:rsidP="00DA2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DA2CDE">
        <w:rPr>
          <w:rFonts w:cs="Courier New"/>
          <w:color w:val="000000" w:themeColor="text1"/>
          <w:sz w:val="20"/>
          <w:szCs w:val="20"/>
          <w:lang w:val="en-US"/>
        </w:rPr>
        <w:t>        type: 'GET',</w:t>
      </w:r>
    </w:p>
    <w:p w14:paraId="1C0CA119" w14:textId="6FC24B41" w:rsidR="00DA2CDE" w:rsidRPr="00DA2CDE" w:rsidRDefault="00DA2CDE" w:rsidP="00DA2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DA2CDE">
        <w:rPr>
          <w:rFonts w:cs="Courier New"/>
          <w:color w:val="000000" w:themeColor="text1"/>
          <w:sz w:val="20"/>
          <w:szCs w:val="20"/>
          <w:lang w:val="en-US"/>
        </w:rPr>
        <w:t>        url: "https://nrdr9x.acr.org/</w:t>
      </w:r>
      <w:r w:rsidRPr="00DA2CDE">
        <w:rPr>
          <w:rFonts w:cs="Courier New"/>
          <w:sz w:val="20"/>
          <w:szCs w:val="20"/>
          <w:lang w:val="en-US"/>
        </w:rPr>
        <w:t>NonPQRSapi</w:t>
      </w:r>
      <w:r w:rsidRPr="00DA2CDE">
        <w:rPr>
          <w:rFonts w:cs="Courier New"/>
          <w:color w:val="000000" w:themeColor="text1"/>
          <w:sz w:val="20"/>
          <w:szCs w:val="20"/>
          <w:lang w:val="en-US"/>
        </w:rPr>
        <w:t>/</w:t>
      </w:r>
      <w:r w:rsidR="004564CE">
        <w:rPr>
          <w:rFonts w:cs="Courier New"/>
          <w:color w:val="000000" w:themeColor="text1"/>
          <w:sz w:val="20"/>
          <w:szCs w:val="20"/>
          <w:lang w:val="en-US"/>
        </w:rPr>
        <w:t>cdsr</w:t>
      </w:r>
      <w:r w:rsidRPr="00DA2CDE">
        <w:rPr>
          <w:rFonts w:cs="Courier New"/>
          <w:color w:val="000000" w:themeColor="text1"/>
          <w:sz w:val="20"/>
          <w:szCs w:val="20"/>
          <w:lang w:val="en-US"/>
        </w:rPr>
        <w:t>/transactions",</w:t>
      </w:r>
    </w:p>
    <w:p w14:paraId="2B8D0C8E" w14:textId="77777777" w:rsidR="00DA2CDE" w:rsidRPr="00DA2CDE" w:rsidRDefault="00DA2CDE" w:rsidP="00DA2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DA2CDE">
        <w:rPr>
          <w:rFonts w:cs="Courier New"/>
          <w:color w:val="000000" w:themeColor="text1"/>
          <w:sz w:val="20"/>
          <w:szCs w:val="20"/>
          <w:lang w:val="en-US"/>
        </w:rPr>
        <w:t>        data: </w:t>
      </w:r>
      <w:proofErr w:type="gramStart"/>
      <w:r w:rsidRPr="00DA2CDE">
        <w:rPr>
          <w:rFonts w:cs="Courier New"/>
          <w:color w:val="000000" w:themeColor="text1"/>
          <w:sz w:val="20"/>
          <w:szCs w:val="20"/>
          <w:lang w:val="en-US"/>
        </w:rPr>
        <w:t>{ "</w:t>
      </w:r>
      <w:proofErr w:type="gramEnd"/>
      <w:r w:rsidRPr="00DA2CDE">
        <w:rPr>
          <w:rFonts w:cs="Courier New"/>
          <w:color w:val="000000" w:themeColor="text1"/>
          <w:sz w:val="20"/>
          <w:szCs w:val="20"/>
          <w:lang w:val="en-US"/>
        </w:rPr>
        <w:t>id": transactionId, "appid": appId, "partnerid": </w:t>
      </w:r>
    </w:p>
    <w:p w14:paraId="5D278092" w14:textId="77777777" w:rsidR="00DA2CDE" w:rsidRPr="00DA2CDE" w:rsidRDefault="00DA2CDE" w:rsidP="00DA2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proofErr w:type="spellStart"/>
      <w:r w:rsidRPr="00DA2CDE">
        <w:rPr>
          <w:rFonts w:cs="Courier New"/>
          <w:color w:val="000000" w:themeColor="text1"/>
          <w:sz w:val="20"/>
          <w:szCs w:val="20"/>
          <w:lang w:val="en-US"/>
        </w:rPr>
        <w:t>partnerId</w:t>
      </w:r>
      <w:proofErr w:type="spellEnd"/>
      <w:r w:rsidRPr="00DA2CDE">
        <w:rPr>
          <w:rFonts w:cs="Courier New"/>
          <w:color w:val="000000" w:themeColor="text1"/>
          <w:sz w:val="20"/>
          <w:szCs w:val="20"/>
          <w:lang w:val="en-US"/>
        </w:rPr>
        <w:t>,"</w:t>
      </w:r>
      <w:proofErr w:type="spellStart"/>
      <w:r w:rsidRPr="00DA2CDE">
        <w:rPr>
          <w:rFonts w:cs="Courier New"/>
          <w:color w:val="000000" w:themeColor="text1"/>
          <w:sz w:val="20"/>
          <w:szCs w:val="20"/>
          <w:lang w:val="en-US"/>
        </w:rPr>
        <w:t>facilityid</w:t>
      </w:r>
      <w:proofErr w:type="spellEnd"/>
      <w:r w:rsidRPr="00DA2CDE">
        <w:rPr>
          <w:rFonts w:cs="Courier New"/>
          <w:color w:val="000000" w:themeColor="text1"/>
          <w:sz w:val="20"/>
          <w:szCs w:val="20"/>
          <w:lang w:val="en-US"/>
        </w:rPr>
        <w:t xml:space="preserve">": </w:t>
      </w:r>
      <w:proofErr w:type="spellStart"/>
      <w:proofErr w:type="gramStart"/>
      <w:r w:rsidRPr="00DA2CDE">
        <w:rPr>
          <w:rFonts w:cs="Courier New"/>
          <w:color w:val="000000" w:themeColor="text1"/>
          <w:sz w:val="20"/>
          <w:szCs w:val="20"/>
          <w:lang w:val="en-US"/>
        </w:rPr>
        <w:t>facilityId</w:t>
      </w:r>
      <w:proofErr w:type="spellEnd"/>
      <w:r w:rsidRPr="00DA2CDE">
        <w:rPr>
          <w:rFonts w:cs="Courier New"/>
          <w:color w:val="000000" w:themeColor="text1"/>
          <w:sz w:val="20"/>
          <w:szCs w:val="20"/>
          <w:lang w:val="en-US"/>
        </w:rPr>
        <w:t> }</w:t>
      </w:r>
      <w:proofErr w:type="gramEnd"/>
      <w:r w:rsidRPr="00DA2CDE">
        <w:rPr>
          <w:rFonts w:cs="Courier New"/>
          <w:color w:val="000000" w:themeColor="text1"/>
          <w:sz w:val="20"/>
          <w:szCs w:val="20"/>
          <w:lang w:val="en-US"/>
        </w:rPr>
        <w:t>,</w:t>
      </w:r>
    </w:p>
    <w:p w14:paraId="4F7C4AD6" w14:textId="77777777" w:rsidR="00DA2CDE" w:rsidRPr="00DA2CDE" w:rsidRDefault="00DA2CDE" w:rsidP="00DA2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DA2CDE">
        <w:rPr>
          <w:rFonts w:cs="Courier New"/>
          <w:color w:val="000000" w:themeColor="text1"/>
          <w:sz w:val="20"/>
          <w:szCs w:val="20"/>
          <w:lang w:val="en-US"/>
        </w:rPr>
        <w:t>        headers: </w:t>
      </w:r>
      <w:proofErr w:type="gramStart"/>
      <w:r w:rsidRPr="00DA2CDE">
        <w:rPr>
          <w:rFonts w:cs="Courier New"/>
          <w:color w:val="000000" w:themeColor="text1"/>
          <w:sz w:val="20"/>
          <w:szCs w:val="20"/>
          <w:lang w:val="en-US"/>
        </w:rPr>
        <w:t>{ "</w:t>
      </w:r>
      <w:proofErr w:type="gramEnd"/>
      <w:r w:rsidRPr="00DA2CDE">
        <w:rPr>
          <w:rFonts w:cs="Courier New"/>
          <w:color w:val="000000" w:themeColor="text1"/>
          <w:sz w:val="20"/>
          <w:szCs w:val="20"/>
          <w:lang w:val="en-US"/>
        </w:rPr>
        <w:t>Authorization": "Bearer " + token },</w:t>
      </w:r>
    </w:p>
    <w:p w14:paraId="6E4FDFDC" w14:textId="77777777" w:rsidR="00DA2CDE" w:rsidRPr="00DA2CDE" w:rsidRDefault="00DA2CDE" w:rsidP="00DA2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DA2CDE">
        <w:rPr>
          <w:rFonts w:cs="Courier New"/>
          <w:color w:val="000000" w:themeColor="text1"/>
          <w:sz w:val="20"/>
          <w:szCs w:val="20"/>
          <w:lang w:val="en-US"/>
        </w:rPr>
        <w:t>        success: function (data) {</w:t>
      </w:r>
    </w:p>
    <w:p w14:paraId="094BFF40" w14:textId="77777777" w:rsidR="00DA2CDE" w:rsidRPr="00DA2CDE" w:rsidRDefault="00DA2CDE" w:rsidP="00DA2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DA2CDE">
        <w:rPr>
          <w:rFonts w:cs="Courier New"/>
          <w:color w:val="000000" w:themeColor="text1"/>
          <w:sz w:val="20"/>
          <w:szCs w:val="20"/>
          <w:lang w:val="en-US"/>
        </w:rPr>
        <w:t>            // handle JSON with transaction data</w:t>
      </w:r>
    </w:p>
    <w:p w14:paraId="438BE555" w14:textId="77777777" w:rsidR="00DA2CDE" w:rsidRPr="00291019" w:rsidRDefault="00DA2CDE" w:rsidP="00DA2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DA2CDE">
        <w:rPr>
          <w:rFonts w:cs="Courier New"/>
          <w:color w:val="000000" w:themeColor="text1"/>
          <w:sz w:val="20"/>
          <w:szCs w:val="20"/>
          <w:lang w:val="en-US"/>
        </w:rPr>
        <w:t>        </w:t>
      </w:r>
      <w:r w:rsidRPr="00291019">
        <w:rPr>
          <w:rFonts w:cs="Courier New"/>
          <w:color w:val="000000" w:themeColor="text1"/>
          <w:sz w:val="20"/>
          <w:szCs w:val="20"/>
          <w:lang w:val="en-US"/>
        </w:rPr>
        <w:t>}</w:t>
      </w:r>
    </w:p>
    <w:p w14:paraId="68E9D8B9" w14:textId="77777777" w:rsidR="00DA2CDE" w:rsidRPr="00291019" w:rsidRDefault="00DA2CDE" w:rsidP="00DA2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291019">
        <w:rPr>
          <w:rFonts w:cs="Courier New"/>
          <w:color w:val="000000" w:themeColor="text1"/>
          <w:sz w:val="20"/>
          <w:szCs w:val="20"/>
          <w:lang w:val="en-US"/>
        </w:rPr>
        <w:t>    });</w:t>
      </w:r>
    </w:p>
    <w:p w14:paraId="6E2C3228" w14:textId="77777777" w:rsidR="00DA2CDE" w:rsidRPr="00291019" w:rsidRDefault="00DA2CDE" w:rsidP="00DA2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291019">
        <w:rPr>
          <w:rFonts w:cs="Courier New"/>
          <w:color w:val="000000" w:themeColor="text1"/>
          <w:sz w:val="20"/>
          <w:szCs w:val="20"/>
          <w:lang w:val="en-US"/>
        </w:rPr>
        <w:t>}</w:t>
      </w:r>
    </w:p>
    <w:p w14:paraId="308D1986" w14:textId="77777777" w:rsidR="00DA2CDE" w:rsidRPr="00291019" w:rsidRDefault="00DA2CDE" w:rsidP="00DA2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sz w:val="20"/>
          <w:szCs w:val="20"/>
          <w:lang w:val="en-US"/>
        </w:rPr>
      </w:pPr>
    </w:p>
    <w:p w14:paraId="1DCEE492" w14:textId="77777777" w:rsidR="00291019" w:rsidRPr="00291019" w:rsidRDefault="00291019" w:rsidP="002910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291019">
        <w:rPr>
          <w:rFonts w:cs="Arial"/>
          <w:lang w:val="en-US"/>
        </w:rPr>
        <w:t xml:space="preserve">JSON response example: </w:t>
      </w:r>
      <w:r w:rsidRPr="00291019">
        <w:rPr>
          <w:rFonts w:cs="Arial"/>
          <w:lang w:val="en-US"/>
        </w:rPr>
        <w:br/>
      </w:r>
      <w:r w:rsidRPr="00291019">
        <w:rPr>
          <w:rFonts w:cs="Arial"/>
          <w:sz w:val="20"/>
          <w:szCs w:val="20"/>
          <w:lang w:val="en-US"/>
        </w:rPr>
        <w:t>{</w:t>
      </w:r>
    </w:p>
    <w:p w14:paraId="25236A17" w14:textId="77777777" w:rsidR="00291019" w:rsidRPr="00291019" w:rsidRDefault="00291019" w:rsidP="002910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291019">
        <w:rPr>
          <w:rFonts w:cs="Arial"/>
          <w:sz w:val="20"/>
          <w:szCs w:val="20"/>
          <w:lang w:val="en-US"/>
        </w:rPr>
        <w:t xml:space="preserve">    "</w:t>
      </w:r>
      <w:proofErr w:type="spellStart"/>
      <w:r w:rsidRPr="00291019">
        <w:rPr>
          <w:rFonts w:cs="Arial"/>
          <w:sz w:val="20"/>
          <w:szCs w:val="20"/>
          <w:lang w:val="en-US"/>
        </w:rPr>
        <w:t>Transaction_ID</w:t>
      </w:r>
      <w:proofErr w:type="spellEnd"/>
      <w:r w:rsidRPr="00291019">
        <w:rPr>
          <w:rFonts w:cs="Arial"/>
          <w:sz w:val="20"/>
          <w:szCs w:val="20"/>
          <w:lang w:val="en-US"/>
        </w:rPr>
        <w:t>": "26",</w:t>
      </w:r>
    </w:p>
    <w:p w14:paraId="5AA9BEE8" w14:textId="77777777" w:rsidR="00291019" w:rsidRPr="00291019" w:rsidRDefault="00291019" w:rsidP="002910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291019">
        <w:rPr>
          <w:rFonts w:cs="Arial"/>
          <w:sz w:val="20"/>
          <w:szCs w:val="20"/>
          <w:lang w:val="en-US"/>
        </w:rPr>
        <w:t xml:space="preserve">    "</w:t>
      </w:r>
      <w:proofErr w:type="spellStart"/>
      <w:r w:rsidRPr="00291019">
        <w:rPr>
          <w:rFonts w:cs="Arial"/>
          <w:sz w:val="20"/>
          <w:szCs w:val="20"/>
          <w:lang w:val="en-US"/>
        </w:rPr>
        <w:t>Transaction_DateTime</w:t>
      </w:r>
      <w:proofErr w:type="spellEnd"/>
      <w:r w:rsidRPr="00291019">
        <w:rPr>
          <w:rFonts w:cs="Arial"/>
          <w:sz w:val="20"/>
          <w:szCs w:val="20"/>
          <w:lang w:val="en-US"/>
        </w:rPr>
        <w:t>": "2023-02-02T00:00:00",</w:t>
      </w:r>
    </w:p>
    <w:p w14:paraId="3D0DC038" w14:textId="77777777" w:rsidR="00291019" w:rsidRPr="00291019" w:rsidRDefault="00291019" w:rsidP="002910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291019">
        <w:rPr>
          <w:rFonts w:cs="Arial"/>
          <w:sz w:val="20"/>
          <w:szCs w:val="20"/>
          <w:lang w:val="en-US"/>
        </w:rPr>
        <w:t xml:space="preserve">    "</w:t>
      </w:r>
      <w:proofErr w:type="spellStart"/>
      <w:r w:rsidRPr="00291019">
        <w:rPr>
          <w:rFonts w:cs="Arial"/>
          <w:sz w:val="20"/>
          <w:szCs w:val="20"/>
          <w:lang w:val="en-US"/>
        </w:rPr>
        <w:t>Num_of_Exam_Included</w:t>
      </w:r>
      <w:proofErr w:type="spellEnd"/>
      <w:r w:rsidRPr="00291019">
        <w:rPr>
          <w:rFonts w:cs="Arial"/>
          <w:sz w:val="20"/>
          <w:szCs w:val="20"/>
          <w:lang w:val="en-US"/>
        </w:rPr>
        <w:t>": 1,</w:t>
      </w:r>
    </w:p>
    <w:p w14:paraId="5393FA6F" w14:textId="77777777" w:rsidR="00291019" w:rsidRPr="00291019" w:rsidRDefault="00291019" w:rsidP="002910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291019">
        <w:rPr>
          <w:rFonts w:cs="Arial"/>
          <w:sz w:val="20"/>
          <w:szCs w:val="20"/>
          <w:lang w:val="en-US"/>
        </w:rPr>
        <w:t xml:space="preserve">    "</w:t>
      </w:r>
      <w:proofErr w:type="spellStart"/>
      <w:r w:rsidRPr="00291019">
        <w:rPr>
          <w:rFonts w:cs="Arial"/>
          <w:sz w:val="20"/>
          <w:szCs w:val="20"/>
          <w:lang w:val="en-US"/>
        </w:rPr>
        <w:t>Num_of_Exam_In_Error</w:t>
      </w:r>
      <w:proofErr w:type="spellEnd"/>
      <w:r w:rsidRPr="00291019">
        <w:rPr>
          <w:rFonts w:cs="Arial"/>
          <w:sz w:val="20"/>
          <w:szCs w:val="20"/>
          <w:lang w:val="en-US"/>
        </w:rPr>
        <w:t>": 0,</w:t>
      </w:r>
    </w:p>
    <w:p w14:paraId="6EFB6936" w14:textId="77777777" w:rsidR="00291019" w:rsidRPr="00291019" w:rsidRDefault="00291019" w:rsidP="002910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291019">
        <w:rPr>
          <w:rFonts w:cs="Arial"/>
          <w:sz w:val="20"/>
          <w:szCs w:val="20"/>
          <w:lang w:val="en-US"/>
        </w:rPr>
        <w:t xml:space="preserve">    "</w:t>
      </w:r>
      <w:proofErr w:type="spellStart"/>
      <w:r w:rsidRPr="00291019">
        <w:rPr>
          <w:rFonts w:cs="Arial"/>
          <w:sz w:val="20"/>
          <w:szCs w:val="20"/>
          <w:lang w:val="en-US"/>
        </w:rPr>
        <w:t>PartnerID</w:t>
      </w:r>
      <w:proofErr w:type="spellEnd"/>
      <w:r w:rsidRPr="00291019">
        <w:rPr>
          <w:rFonts w:cs="Arial"/>
          <w:sz w:val="20"/>
          <w:szCs w:val="20"/>
          <w:lang w:val="en-US"/>
        </w:rPr>
        <w:t xml:space="preserve">": </w:t>
      </w:r>
      <w:r w:rsidRPr="00291019">
        <w:rPr>
          <w:rFonts w:cs="Arial"/>
          <w:color w:val="000000" w:themeColor="text1"/>
          <w:sz w:val="20"/>
          <w:szCs w:val="20"/>
          <w:lang w:val="en-US"/>
        </w:rPr>
        <w:t>10000</w:t>
      </w:r>
      <w:r w:rsidRPr="00291019">
        <w:rPr>
          <w:rFonts w:cs="Arial"/>
          <w:sz w:val="20"/>
          <w:szCs w:val="20"/>
          <w:lang w:val="en-US"/>
        </w:rPr>
        <w:t>,</w:t>
      </w:r>
    </w:p>
    <w:p w14:paraId="3E00243E" w14:textId="5AC09A89" w:rsidR="00291019" w:rsidRPr="00291019" w:rsidRDefault="00291019" w:rsidP="002910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291019">
        <w:rPr>
          <w:rFonts w:cs="Arial"/>
          <w:sz w:val="20"/>
          <w:szCs w:val="20"/>
          <w:lang w:val="en-US"/>
        </w:rPr>
        <w:t xml:space="preserve">    "</w:t>
      </w:r>
      <w:proofErr w:type="spellStart"/>
      <w:r w:rsidRPr="00291019">
        <w:rPr>
          <w:rFonts w:cs="Arial"/>
          <w:sz w:val="20"/>
          <w:szCs w:val="20"/>
          <w:lang w:val="en-US"/>
        </w:rPr>
        <w:t>AppID</w:t>
      </w:r>
      <w:proofErr w:type="spellEnd"/>
      <w:r w:rsidRPr="00291019">
        <w:rPr>
          <w:rFonts w:cs="Arial"/>
          <w:sz w:val="20"/>
          <w:szCs w:val="20"/>
          <w:lang w:val="en-US"/>
        </w:rPr>
        <w:t xml:space="preserve">": </w:t>
      </w:r>
      <w:r w:rsidRPr="00291019">
        <w:rPr>
          <w:rFonts w:cs="Arial"/>
          <w:color w:val="000000" w:themeColor="text1"/>
          <w:sz w:val="20"/>
          <w:szCs w:val="20"/>
          <w:lang w:val="en-US"/>
        </w:rPr>
        <w:t>100</w:t>
      </w:r>
      <w:r>
        <w:rPr>
          <w:rFonts w:cs="Arial"/>
          <w:color w:val="000000" w:themeColor="text1"/>
          <w:sz w:val="20"/>
          <w:szCs w:val="20"/>
          <w:lang w:val="en-US"/>
        </w:rPr>
        <w:t>19</w:t>
      </w:r>
      <w:r w:rsidRPr="00291019">
        <w:rPr>
          <w:rFonts w:cs="Arial"/>
          <w:sz w:val="20"/>
          <w:szCs w:val="20"/>
          <w:lang w:val="en-US"/>
        </w:rPr>
        <w:t>,</w:t>
      </w:r>
    </w:p>
    <w:p w14:paraId="267B4075" w14:textId="77777777" w:rsidR="00291019" w:rsidRPr="00291019" w:rsidRDefault="00291019" w:rsidP="002910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291019">
        <w:rPr>
          <w:rFonts w:cs="Arial"/>
          <w:sz w:val="20"/>
          <w:szCs w:val="20"/>
          <w:lang w:val="en-US"/>
        </w:rPr>
        <w:t xml:space="preserve">    "</w:t>
      </w:r>
      <w:proofErr w:type="spellStart"/>
      <w:r w:rsidRPr="00291019">
        <w:rPr>
          <w:rFonts w:cs="Arial"/>
          <w:sz w:val="20"/>
          <w:szCs w:val="20"/>
          <w:lang w:val="en-US"/>
        </w:rPr>
        <w:t>Facility_ID</w:t>
      </w:r>
      <w:proofErr w:type="spellEnd"/>
      <w:r w:rsidRPr="00291019">
        <w:rPr>
          <w:rFonts w:cs="Arial"/>
          <w:sz w:val="20"/>
          <w:szCs w:val="20"/>
          <w:lang w:val="en-US"/>
        </w:rPr>
        <w:t>": "100000",</w:t>
      </w:r>
    </w:p>
    <w:p w14:paraId="61648B7D" w14:textId="77777777" w:rsidR="00291019" w:rsidRPr="00291019" w:rsidRDefault="00291019" w:rsidP="002910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291019">
        <w:rPr>
          <w:rFonts w:cs="Arial"/>
          <w:sz w:val="20"/>
          <w:szCs w:val="20"/>
          <w:lang w:val="en-US"/>
        </w:rPr>
        <w:t xml:space="preserve">    "</w:t>
      </w:r>
      <w:proofErr w:type="spellStart"/>
      <w:r w:rsidRPr="00291019">
        <w:rPr>
          <w:rFonts w:cs="Arial"/>
          <w:sz w:val="20"/>
          <w:szCs w:val="20"/>
          <w:lang w:val="en-US"/>
        </w:rPr>
        <w:t>Error_Msg</w:t>
      </w:r>
      <w:proofErr w:type="spellEnd"/>
      <w:r w:rsidRPr="00291019">
        <w:rPr>
          <w:rFonts w:cs="Arial"/>
          <w:sz w:val="20"/>
          <w:szCs w:val="20"/>
          <w:lang w:val="en-US"/>
        </w:rPr>
        <w:t>": "",</w:t>
      </w:r>
    </w:p>
    <w:p w14:paraId="69482315" w14:textId="77777777" w:rsidR="00291019" w:rsidRPr="00291019" w:rsidRDefault="00291019" w:rsidP="002910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291019">
        <w:rPr>
          <w:rFonts w:cs="Arial"/>
          <w:sz w:val="20"/>
          <w:szCs w:val="20"/>
          <w:lang w:val="en-US"/>
        </w:rPr>
        <w:t xml:space="preserve">    "</w:t>
      </w:r>
      <w:proofErr w:type="spellStart"/>
      <w:r w:rsidRPr="00291019">
        <w:rPr>
          <w:rFonts w:cs="Arial"/>
          <w:sz w:val="20"/>
          <w:szCs w:val="20"/>
          <w:lang w:val="en-US"/>
        </w:rPr>
        <w:t>Exam_Errors</w:t>
      </w:r>
      <w:proofErr w:type="spellEnd"/>
      <w:r w:rsidRPr="00291019">
        <w:rPr>
          <w:rFonts w:cs="Arial"/>
          <w:sz w:val="20"/>
          <w:szCs w:val="20"/>
          <w:lang w:val="en-US"/>
        </w:rPr>
        <w:t>": [</w:t>
      </w:r>
    </w:p>
    <w:p w14:paraId="0F76D352" w14:textId="77777777" w:rsidR="00291019" w:rsidRPr="00291019" w:rsidRDefault="00291019" w:rsidP="002910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291019">
        <w:rPr>
          <w:rFonts w:cs="Arial"/>
          <w:sz w:val="20"/>
          <w:szCs w:val="20"/>
          <w:lang w:val="en-US"/>
        </w:rPr>
        <w:t xml:space="preserve">        {</w:t>
      </w:r>
    </w:p>
    <w:p w14:paraId="5C959979" w14:textId="3E336E7C" w:rsidR="00291019" w:rsidRPr="00291019" w:rsidRDefault="00291019" w:rsidP="002910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291019">
        <w:rPr>
          <w:rFonts w:cs="Arial"/>
          <w:sz w:val="20"/>
          <w:szCs w:val="20"/>
          <w:lang w:val="en-US"/>
        </w:rPr>
        <w:t xml:space="preserve">            "</w:t>
      </w:r>
      <w:proofErr w:type="spellStart"/>
      <w:r w:rsidRPr="00291019">
        <w:rPr>
          <w:rFonts w:cs="Arial"/>
          <w:sz w:val="20"/>
          <w:szCs w:val="20"/>
          <w:lang w:val="en-US"/>
        </w:rPr>
        <w:t>Exam_Unique_ID</w:t>
      </w:r>
      <w:proofErr w:type="spellEnd"/>
      <w:r w:rsidRPr="00291019">
        <w:rPr>
          <w:rFonts w:cs="Arial"/>
          <w:sz w:val="20"/>
          <w:szCs w:val="20"/>
          <w:lang w:val="en-US"/>
        </w:rPr>
        <w:t xml:space="preserve">": </w:t>
      </w:r>
      <w:r w:rsidR="006B399F" w:rsidRPr="00291019">
        <w:rPr>
          <w:rFonts w:cs="Arial"/>
          <w:sz w:val="20"/>
          <w:szCs w:val="20"/>
          <w:lang w:val="en-US"/>
        </w:rPr>
        <w:t>""</w:t>
      </w:r>
      <w:r w:rsidRPr="00291019">
        <w:rPr>
          <w:rFonts w:cs="Arial"/>
          <w:sz w:val="20"/>
          <w:szCs w:val="20"/>
          <w:lang w:val="en-US"/>
        </w:rPr>
        <w:t>,</w:t>
      </w:r>
    </w:p>
    <w:p w14:paraId="722DA8FF" w14:textId="05CC0D8E" w:rsidR="00291019" w:rsidRPr="00291019" w:rsidRDefault="00291019" w:rsidP="002910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291019">
        <w:rPr>
          <w:rFonts w:cs="Arial"/>
          <w:sz w:val="20"/>
          <w:szCs w:val="20"/>
          <w:lang w:val="en-US"/>
        </w:rPr>
        <w:t xml:space="preserve">            "</w:t>
      </w:r>
      <w:proofErr w:type="spellStart"/>
      <w:r w:rsidRPr="00291019">
        <w:rPr>
          <w:rFonts w:cs="Arial"/>
          <w:sz w:val="20"/>
          <w:szCs w:val="20"/>
          <w:lang w:val="en-US"/>
        </w:rPr>
        <w:t>Error_Msg</w:t>
      </w:r>
      <w:proofErr w:type="spellEnd"/>
      <w:r w:rsidRPr="00291019">
        <w:rPr>
          <w:rFonts w:cs="Arial"/>
          <w:sz w:val="20"/>
          <w:szCs w:val="20"/>
          <w:lang w:val="en-US"/>
        </w:rPr>
        <w:t>": "</w:t>
      </w:r>
      <w:r w:rsidR="002D7110" w:rsidRPr="002D7110">
        <w:rPr>
          <w:rFonts w:cs="Arial"/>
          <w:sz w:val="20"/>
          <w:szCs w:val="20"/>
          <w:lang w:val="en-US"/>
        </w:rPr>
        <w:t>CD</w:t>
      </w:r>
      <w:proofErr w:type="gramStart"/>
      <w:r w:rsidR="002D7110" w:rsidRPr="002D7110">
        <w:rPr>
          <w:rFonts w:cs="Arial"/>
          <w:sz w:val="20"/>
          <w:szCs w:val="20"/>
          <w:lang w:val="en-US"/>
        </w:rPr>
        <w:t>2070</w:t>
      </w:r>
      <w:r w:rsidRPr="002D7110">
        <w:rPr>
          <w:rFonts w:cs="Arial"/>
          <w:sz w:val="18"/>
          <w:szCs w:val="18"/>
          <w:lang w:val="en-US"/>
        </w:rPr>
        <w:t>:</w:t>
      </w:r>
      <w:r w:rsidR="002D7110" w:rsidRPr="002D7110">
        <w:rPr>
          <w:rFonts w:cs="Arial"/>
          <w:sz w:val="18"/>
          <w:szCs w:val="18"/>
          <w:lang w:val="en-US"/>
        </w:rPr>
        <w:t>Invalid</w:t>
      </w:r>
      <w:proofErr w:type="gramEnd"/>
      <w:r w:rsidRPr="00291019">
        <w:rPr>
          <w:rFonts w:cs="Arial"/>
          <w:sz w:val="20"/>
          <w:szCs w:val="20"/>
          <w:lang w:val="en-US"/>
        </w:rPr>
        <w:t xml:space="preserve">. </w:t>
      </w:r>
      <w:r w:rsidR="002D7110" w:rsidRPr="002D7110">
        <w:rPr>
          <w:rFonts w:cs="Arial"/>
          <w:sz w:val="20"/>
          <w:szCs w:val="20"/>
          <w:lang w:val="en-US"/>
        </w:rPr>
        <w:t>Missing encounter object information</w:t>
      </w:r>
      <w:r w:rsidRPr="00291019">
        <w:rPr>
          <w:rFonts w:cs="Arial"/>
          <w:sz w:val="20"/>
          <w:szCs w:val="20"/>
          <w:lang w:val="en-US"/>
        </w:rPr>
        <w:t>"</w:t>
      </w:r>
    </w:p>
    <w:p w14:paraId="5CB92A02" w14:textId="77777777" w:rsidR="00291019" w:rsidRPr="00A55DC1" w:rsidRDefault="00291019" w:rsidP="002910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rPr>
      </w:pPr>
      <w:r w:rsidRPr="00291019">
        <w:rPr>
          <w:rFonts w:cs="Arial"/>
          <w:sz w:val="20"/>
          <w:szCs w:val="20"/>
          <w:lang w:val="en-US"/>
        </w:rPr>
        <w:t xml:space="preserve">        </w:t>
      </w:r>
      <w:r w:rsidRPr="00A55DC1">
        <w:rPr>
          <w:rFonts w:cs="Arial"/>
          <w:sz w:val="20"/>
          <w:szCs w:val="20"/>
        </w:rPr>
        <w:t>}</w:t>
      </w:r>
    </w:p>
    <w:p w14:paraId="468D73CE" w14:textId="77777777" w:rsidR="00291019" w:rsidRPr="00A55DC1" w:rsidRDefault="00291019" w:rsidP="002910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rPr>
      </w:pPr>
      <w:r w:rsidRPr="00A55DC1">
        <w:rPr>
          <w:rFonts w:cs="Arial"/>
          <w:sz w:val="20"/>
          <w:szCs w:val="20"/>
        </w:rPr>
        <w:t xml:space="preserve">    ],</w:t>
      </w:r>
    </w:p>
    <w:p w14:paraId="3BA080F3" w14:textId="77777777" w:rsidR="00291019" w:rsidRPr="00A55DC1" w:rsidRDefault="00291019" w:rsidP="002910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rPr>
      </w:pPr>
      <w:r w:rsidRPr="00A55DC1">
        <w:rPr>
          <w:rFonts w:cs="Arial"/>
          <w:sz w:val="20"/>
          <w:szCs w:val="20"/>
        </w:rPr>
        <w:t xml:space="preserve">    "Status": "Posted"</w:t>
      </w:r>
    </w:p>
    <w:p w14:paraId="177FBF53" w14:textId="77777777" w:rsidR="00291019" w:rsidRDefault="00291019" w:rsidP="002910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rPr>
      </w:pPr>
      <w:r w:rsidRPr="00A55DC1">
        <w:rPr>
          <w:rFonts w:cs="Arial"/>
          <w:sz w:val="20"/>
          <w:szCs w:val="20"/>
        </w:rPr>
        <w:t>}</w:t>
      </w:r>
    </w:p>
    <w:p w14:paraId="254A38F1" w14:textId="6E3F0A7E" w:rsidR="00EC108D" w:rsidRDefault="00EC108D">
      <w:pPr>
        <w:spacing w:after="160" w:line="259" w:lineRule="auto"/>
        <w:rPr>
          <w:rFonts w:eastAsiaTheme="majorEastAsia" w:cstheme="majorBidi"/>
          <w:b/>
          <w:bCs/>
          <w:color w:val="2F5496" w:themeColor="accent1" w:themeShade="BF"/>
          <w:sz w:val="28"/>
          <w:szCs w:val="28"/>
          <w:lang w:val="en-US"/>
        </w:rPr>
      </w:pPr>
      <w:r>
        <w:rPr>
          <w:rFonts w:eastAsiaTheme="majorEastAsia" w:cstheme="majorBidi"/>
          <w:b/>
          <w:bCs/>
          <w:color w:val="2F5496" w:themeColor="accent1" w:themeShade="BF"/>
          <w:sz w:val="28"/>
          <w:szCs w:val="28"/>
          <w:lang w:val="en-US"/>
        </w:rPr>
        <w:br w:type="page"/>
      </w:r>
    </w:p>
    <w:p w14:paraId="47AB5F88" w14:textId="77777777" w:rsidR="00760FA0" w:rsidRPr="003D72BB" w:rsidRDefault="00760FA0" w:rsidP="00760FA0">
      <w:pPr>
        <w:pStyle w:val="Heading1"/>
        <w:keepLines w:val="0"/>
        <w:numPr>
          <w:ilvl w:val="0"/>
          <w:numId w:val="14"/>
        </w:numPr>
        <w:shd w:val="clear" w:color="auto" w:fill="000000"/>
        <w:tabs>
          <w:tab w:val="num" w:pos="612"/>
        </w:tabs>
        <w:spacing w:before="240" w:after="60"/>
        <w:ind w:left="0" w:firstLine="0"/>
        <w:rPr>
          <w:rFonts w:ascii="Arial" w:hAnsi="Arial"/>
          <w:color w:val="auto"/>
        </w:rPr>
      </w:pPr>
      <w:bookmarkStart w:id="35" w:name="_Toc136957447"/>
      <w:bookmarkStart w:id="36" w:name="_Toc137743436"/>
      <w:r w:rsidRPr="003D72BB">
        <w:rPr>
          <w:rFonts w:ascii="Arial" w:eastAsia="Times New Roman" w:hAnsi="Arial" w:cs="Arial"/>
          <w:color w:val="auto"/>
          <w:kern w:val="32"/>
          <w:szCs w:val="32"/>
        </w:rPr>
        <w:lastRenderedPageBreak/>
        <w:t>Validation &amp; Error Messages</w:t>
      </w:r>
      <w:bookmarkEnd w:id="35"/>
      <w:bookmarkEnd w:id="36"/>
    </w:p>
    <w:p w14:paraId="765383DA" w14:textId="77777777" w:rsidR="00EC108D" w:rsidRPr="00EC108D" w:rsidRDefault="00EC108D" w:rsidP="00EC108D">
      <w:pPr>
        <w:spacing w:before="120" w:after="120"/>
        <w:contextualSpacing/>
        <w:jc w:val="both"/>
        <w:rPr>
          <w:lang w:val="en-US"/>
        </w:rPr>
      </w:pPr>
      <w:r w:rsidRPr="00EC108D">
        <w:rPr>
          <w:lang w:val="en-US"/>
        </w:rPr>
        <w:t>The Validator will validate the following:</w:t>
      </w:r>
    </w:p>
    <w:p w14:paraId="7CF6423F" w14:textId="77777777" w:rsidR="00EC108D" w:rsidRPr="005505A1" w:rsidRDefault="00EC108D" w:rsidP="00EC108D">
      <w:pPr>
        <w:pStyle w:val="ListParagraph"/>
        <w:numPr>
          <w:ilvl w:val="0"/>
          <w:numId w:val="2"/>
        </w:numPr>
        <w:spacing w:before="120" w:after="120" w:line="276" w:lineRule="auto"/>
        <w:jc w:val="both"/>
      </w:pPr>
      <w:r w:rsidRPr="005505A1">
        <w:t>JSON syntax</w:t>
      </w:r>
    </w:p>
    <w:p w14:paraId="0E585510" w14:textId="77777777" w:rsidR="00EC108D" w:rsidRPr="005505A1" w:rsidRDefault="00EC108D" w:rsidP="00EC108D">
      <w:pPr>
        <w:pStyle w:val="ListParagraph"/>
        <w:numPr>
          <w:ilvl w:val="0"/>
          <w:numId w:val="2"/>
        </w:numPr>
        <w:spacing w:before="120" w:after="120" w:line="276" w:lineRule="auto"/>
        <w:jc w:val="both"/>
      </w:pPr>
      <w:r w:rsidRPr="005505A1">
        <w:t>Required fields</w:t>
      </w:r>
    </w:p>
    <w:p w14:paraId="6DC4091F" w14:textId="5A980794" w:rsidR="00EC108D" w:rsidRPr="00EC108D" w:rsidRDefault="00EC108D" w:rsidP="00EC108D">
      <w:pPr>
        <w:pStyle w:val="ListParagraph"/>
        <w:numPr>
          <w:ilvl w:val="0"/>
          <w:numId w:val="2"/>
        </w:numPr>
        <w:spacing w:before="120" w:after="120" w:line="276" w:lineRule="auto"/>
        <w:jc w:val="both"/>
        <w:rPr>
          <w:lang w:val="en-US"/>
        </w:rPr>
      </w:pPr>
      <w:r w:rsidRPr="00EC108D">
        <w:rPr>
          <w:lang w:val="en-US"/>
        </w:rPr>
        <w:t xml:space="preserve">Response value of the data elements based on the business rules stated in the </w:t>
      </w:r>
      <w:r>
        <w:rPr>
          <w:i/>
          <w:lang w:val="en-US"/>
        </w:rPr>
        <w:t>CDSR</w:t>
      </w:r>
      <w:r w:rsidRPr="00EC108D">
        <w:rPr>
          <w:i/>
          <w:lang w:val="en-US"/>
        </w:rPr>
        <w:t xml:space="preserve"> JSON Mapping_&lt;version&gt;.xlsx</w:t>
      </w:r>
      <w:r w:rsidRPr="00EC108D">
        <w:rPr>
          <w:lang w:val="en-US"/>
        </w:rPr>
        <w:t xml:space="preserve">. </w:t>
      </w:r>
    </w:p>
    <w:p w14:paraId="149EE0F3" w14:textId="77777777" w:rsidR="00EC108D" w:rsidRPr="00EC108D" w:rsidRDefault="00EC108D" w:rsidP="00EC108D">
      <w:pPr>
        <w:spacing w:before="120" w:after="120"/>
        <w:contextualSpacing/>
        <w:jc w:val="both"/>
        <w:rPr>
          <w:lang w:val="en-US"/>
        </w:rPr>
      </w:pPr>
    </w:p>
    <w:p w14:paraId="4A157517" w14:textId="54E6DD44" w:rsidR="0093140D" w:rsidRDefault="00EC108D" w:rsidP="00EC108D">
      <w:pPr>
        <w:spacing w:before="120" w:after="120"/>
        <w:contextualSpacing/>
        <w:jc w:val="both"/>
        <w:rPr>
          <w:lang w:val="en-US"/>
        </w:rPr>
      </w:pPr>
      <w:r w:rsidRPr="00EC108D">
        <w:rPr>
          <w:lang w:val="en-US"/>
        </w:rPr>
        <w:t>The table below lists the possible messages generated by the validator during the validation process for a transaction:</w:t>
      </w:r>
    </w:p>
    <w:p w14:paraId="05BCD1F8" w14:textId="77777777" w:rsidR="00EC108D" w:rsidRDefault="00EC108D" w:rsidP="00EC108D">
      <w:pPr>
        <w:spacing w:before="120" w:after="120"/>
        <w:contextualSpacing/>
        <w:jc w:val="both"/>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3318"/>
        <w:gridCol w:w="5377"/>
      </w:tblGrid>
      <w:tr w:rsidR="008A37F9" w:rsidRPr="003E5042" w14:paraId="3915D659" w14:textId="77777777" w:rsidTr="008A37F9">
        <w:trPr>
          <w:trHeight w:val="300"/>
        </w:trPr>
        <w:tc>
          <w:tcPr>
            <w:tcW w:w="744" w:type="pct"/>
            <w:shd w:val="clear" w:color="auto" w:fill="auto"/>
          </w:tcPr>
          <w:p w14:paraId="14FE115F" w14:textId="54669C28" w:rsidR="008A37F9" w:rsidRPr="003E5042" w:rsidRDefault="008A37F9" w:rsidP="00476757">
            <w:pPr>
              <w:rPr>
                <w:rFonts w:cs="Arial"/>
                <w:b/>
                <w:lang w:val="en-US"/>
              </w:rPr>
            </w:pPr>
            <w:r w:rsidRPr="003E5042">
              <w:rPr>
                <w:rFonts w:cs="Arial"/>
                <w:b/>
                <w:lang w:val="en-US"/>
              </w:rPr>
              <w:t>Error Code</w:t>
            </w:r>
          </w:p>
        </w:tc>
        <w:tc>
          <w:tcPr>
            <w:tcW w:w="1624" w:type="pct"/>
            <w:shd w:val="clear" w:color="auto" w:fill="auto"/>
            <w:noWrap/>
            <w:hideMark/>
          </w:tcPr>
          <w:p w14:paraId="3260D1DB" w14:textId="62E9354A" w:rsidR="008A37F9" w:rsidRPr="003E5042" w:rsidRDefault="008A37F9" w:rsidP="00476757">
            <w:pPr>
              <w:rPr>
                <w:rFonts w:cs="Arial"/>
                <w:b/>
                <w:lang w:val="en-US"/>
              </w:rPr>
            </w:pPr>
            <w:r w:rsidRPr="003E5042">
              <w:rPr>
                <w:rFonts w:cs="Arial"/>
                <w:b/>
                <w:lang w:val="en-US"/>
              </w:rPr>
              <w:t>Error</w:t>
            </w:r>
          </w:p>
        </w:tc>
        <w:tc>
          <w:tcPr>
            <w:tcW w:w="2632" w:type="pct"/>
            <w:shd w:val="clear" w:color="auto" w:fill="auto"/>
            <w:noWrap/>
            <w:hideMark/>
          </w:tcPr>
          <w:p w14:paraId="475F964D" w14:textId="627103F6" w:rsidR="008A37F9" w:rsidRPr="003E5042" w:rsidRDefault="008A37F9" w:rsidP="00476757">
            <w:pPr>
              <w:rPr>
                <w:rFonts w:cs="Arial"/>
                <w:b/>
                <w:lang w:val="en-US"/>
              </w:rPr>
            </w:pPr>
            <w:r w:rsidRPr="003E5042">
              <w:rPr>
                <w:rFonts w:cs="Arial"/>
                <w:b/>
                <w:lang w:val="en-US"/>
              </w:rPr>
              <w:t>Error Message</w:t>
            </w:r>
          </w:p>
        </w:tc>
      </w:tr>
      <w:tr w:rsidR="008A37F9" w:rsidRPr="008E69FB" w14:paraId="4EB7A5D4" w14:textId="77777777" w:rsidTr="008A37F9">
        <w:trPr>
          <w:trHeight w:val="300"/>
          <w:tblHeader/>
        </w:trPr>
        <w:tc>
          <w:tcPr>
            <w:tcW w:w="744" w:type="pct"/>
            <w:tcBorders>
              <w:top w:val="nil"/>
              <w:left w:val="single" w:sz="4" w:space="0" w:color="auto"/>
              <w:bottom w:val="single" w:sz="4" w:space="0" w:color="auto"/>
              <w:right w:val="single" w:sz="4" w:space="0" w:color="auto"/>
            </w:tcBorders>
            <w:shd w:val="clear" w:color="auto" w:fill="auto"/>
          </w:tcPr>
          <w:p w14:paraId="15CCEE06" w14:textId="3B9F3F0A" w:rsidR="008A37F9" w:rsidRPr="008A37F9" w:rsidRDefault="008A37F9" w:rsidP="000258B7">
            <w:pPr>
              <w:rPr>
                <w:rFonts w:cs="Arial"/>
                <w:sz w:val="22"/>
                <w:szCs w:val="22"/>
                <w:lang w:val="en-US"/>
              </w:rPr>
            </w:pPr>
            <w:r w:rsidRPr="008A37F9">
              <w:rPr>
                <w:rFonts w:cs="Arial"/>
                <w:sz w:val="22"/>
                <w:szCs w:val="22"/>
              </w:rPr>
              <w:t>C</w:t>
            </w:r>
            <w:r w:rsidR="003C5853">
              <w:rPr>
                <w:rFonts w:cs="Arial"/>
                <w:sz w:val="22"/>
                <w:szCs w:val="22"/>
                <w:lang w:val="en-US"/>
              </w:rPr>
              <w:t>D</w:t>
            </w:r>
            <w:r w:rsidRPr="008A37F9">
              <w:rPr>
                <w:rFonts w:cs="Arial"/>
                <w:sz w:val="22"/>
                <w:szCs w:val="22"/>
              </w:rPr>
              <w:t>0000</w:t>
            </w:r>
          </w:p>
        </w:tc>
        <w:tc>
          <w:tcPr>
            <w:tcW w:w="1624" w:type="pct"/>
            <w:shd w:val="clear" w:color="auto" w:fill="auto"/>
            <w:noWrap/>
          </w:tcPr>
          <w:p w14:paraId="71D935A3" w14:textId="148738F9" w:rsidR="008A37F9" w:rsidRPr="008A37F9" w:rsidRDefault="008A37F9" w:rsidP="000258B7">
            <w:pPr>
              <w:rPr>
                <w:rFonts w:cs="Arial"/>
                <w:sz w:val="22"/>
                <w:szCs w:val="22"/>
                <w:lang w:val="en-US"/>
              </w:rPr>
            </w:pPr>
            <w:proofErr w:type="spellStart"/>
            <w:r w:rsidRPr="008A37F9">
              <w:rPr>
                <w:rFonts w:cs="Arial"/>
                <w:sz w:val="22"/>
                <w:szCs w:val="22"/>
                <w:lang w:val="en-US"/>
              </w:rPr>
              <w:t>TransactionReceived</w:t>
            </w:r>
            <w:proofErr w:type="spellEnd"/>
          </w:p>
        </w:tc>
        <w:tc>
          <w:tcPr>
            <w:tcW w:w="2632" w:type="pct"/>
            <w:tcBorders>
              <w:top w:val="nil"/>
              <w:left w:val="nil"/>
              <w:bottom w:val="single" w:sz="4" w:space="0" w:color="auto"/>
              <w:right w:val="single" w:sz="4" w:space="0" w:color="auto"/>
            </w:tcBorders>
            <w:shd w:val="clear" w:color="auto" w:fill="auto"/>
            <w:noWrap/>
          </w:tcPr>
          <w:p w14:paraId="34EBA221" w14:textId="22A1592A" w:rsidR="008A37F9" w:rsidRPr="008A37F9" w:rsidRDefault="008A37F9" w:rsidP="000258B7">
            <w:pPr>
              <w:rPr>
                <w:rFonts w:cs="Arial"/>
                <w:sz w:val="22"/>
                <w:szCs w:val="22"/>
                <w:lang w:val="en-US"/>
              </w:rPr>
            </w:pPr>
            <w:r w:rsidRPr="008A37F9">
              <w:rPr>
                <w:rFonts w:cs="Arial"/>
                <w:sz w:val="22"/>
                <w:szCs w:val="22"/>
              </w:rPr>
              <w:t>Transaction is loaded successfully</w:t>
            </w:r>
          </w:p>
        </w:tc>
      </w:tr>
      <w:tr w:rsidR="008A37F9" w:rsidRPr="00206A33" w14:paraId="1386942A" w14:textId="77777777" w:rsidTr="008A37F9">
        <w:trPr>
          <w:trHeight w:val="300"/>
          <w:tblHeader/>
        </w:trPr>
        <w:tc>
          <w:tcPr>
            <w:tcW w:w="744" w:type="pct"/>
            <w:tcBorders>
              <w:top w:val="nil"/>
              <w:left w:val="single" w:sz="4" w:space="0" w:color="auto"/>
              <w:bottom w:val="single" w:sz="4" w:space="0" w:color="auto"/>
              <w:right w:val="single" w:sz="4" w:space="0" w:color="auto"/>
            </w:tcBorders>
            <w:shd w:val="clear" w:color="auto" w:fill="auto"/>
          </w:tcPr>
          <w:p w14:paraId="766187AF" w14:textId="67422CA9" w:rsidR="008A37F9" w:rsidRPr="008A37F9" w:rsidRDefault="008A37F9" w:rsidP="000258B7">
            <w:pPr>
              <w:rPr>
                <w:rFonts w:cs="Arial"/>
                <w:sz w:val="22"/>
                <w:szCs w:val="22"/>
                <w:lang w:val="en-US"/>
              </w:rPr>
            </w:pPr>
            <w:r w:rsidRPr="008A37F9">
              <w:rPr>
                <w:rFonts w:cs="Arial"/>
                <w:sz w:val="22"/>
                <w:szCs w:val="22"/>
              </w:rPr>
              <w:t>C</w:t>
            </w:r>
            <w:r w:rsidR="003C5853">
              <w:rPr>
                <w:rFonts w:cs="Arial"/>
                <w:sz w:val="22"/>
                <w:szCs w:val="22"/>
                <w:lang w:val="en-US"/>
              </w:rPr>
              <w:t>D</w:t>
            </w:r>
            <w:r w:rsidRPr="008A37F9">
              <w:rPr>
                <w:rFonts w:cs="Arial"/>
                <w:sz w:val="22"/>
                <w:szCs w:val="22"/>
              </w:rPr>
              <w:t>0001</w:t>
            </w:r>
          </w:p>
        </w:tc>
        <w:tc>
          <w:tcPr>
            <w:tcW w:w="1624" w:type="pct"/>
            <w:shd w:val="clear" w:color="auto" w:fill="auto"/>
            <w:noWrap/>
          </w:tcPr>
          <w:p w14:paraId="770D18D0" w14:textId="7988E092" w:rsidR="008A37F9" w:rsidRPr="008A37F9" w:rsidRDefault="008A37F9" w:rsidP="000258B7">
            <w:pPr>
              <w:rPr>
                <w:rFonts w:cs="Arial"/>
                <w:sz w:val="22"/>
                <w:szCs w:val="22"/>
                <w:lang w:val="en-US"/>
              </w:rPr>
            </w:pPr>
            <w:proofErr w:type="spellStart"/>
            <w:r w:rsidRPr="008A37F9">
              <w:rPr>
                <w:rFonts w:cs="Arial"/>
                <w:sz w:val="22"/>
                <w:szCs w:val="22"/>
                <w:lang w:val="en-US"/>
              </w:rPr>
              <w:t>TransactionPending</w:t>
            </w:r>
            <w:proofErr w:type="spellEnd"/>
          </w:p>
        </w:tc>
        <w:tc>
          <w:tcPr>
            <w:tcW w:w="2632" w:type="pct"/>
            <w:tcBorders>
              <w:top w:val="nil"/>
              <w:left w:val="nil"/>
              <w:bottom w:val="single" w:sz="4" w:space="0" w:color="auto"/>
              <w:right w:val="single" w:sz="4" w:space="0" w:color="auto"/>
            </w:tcBorders>
            <w:shd w:val="clear" w:color="auto" w:fill="auto"/>
            <w:noWrap/>
          </w:tcPr>
          <w:p w14:paraId="4C7DDCA5" w14:textId="131C27C5" w:rsidR="008A37F9" w:rsidRPr="008A37F9" w:rsidRDefault="008A37F9" w:rsidP="000258B7">
            <w:pPr>
              <w:rPr>
                <w:rFonts w:cs="Arial"/>
                <w:sz w:val="22"/>
                <w:szCs w:val="22"/>
                <w:lang w:val="en-US"/>
              </w:rPr>
            </w:pPr>
            <w:r w:rsidRPr="008A37F9">
              <w:rPr>
                <w:rFonts w:cs="Arial"/>
                <w:sz w:val="22"/>
                <w:szCs w:val="22"/>
                <w:lang w:val="en-US"/>
              </w:rPr>
              <w:t>Transaction has been received and is pending for validation</w:t>
            </w:r>
          </w:p>
        </w:tc>
      </w:tr>
      <w:tr w:rsidR="008A37F9" w:rsidRPr="00206A33" w14:paraId="454E37CA" w14:textId="77777777" w:rsidTr="008A37F9">
        <w:trPr>
          <w:trHeight w:val="300"/>
          <w:tblHeader/>
        </w:trPr>
        <w:tc>
          <w:tcPr>
            <w:tcW w:w="744" w:type="pct"/>
            <w:tcBorders>
              <w:top w:val="nil"/>
              <w:left w:val="single" w:sz="4" w:space="0" w:color="auto"/>
              <w:bottom w:val="single" w:sz="4" w:space="0" w:color="auto"/>
              <w:right w:val="single" w:sz="4" w:space="0" w:color="auto"/>
            </w:tcBorders>
            <w:shd w:val="clear" w:color="auto" w:fill="auto"/>
          </w:tcPr>
          <w:p w14:paraId="2CEECA27" w14:textId="70B83AEA" w:rsidR="008A37F9" w:rsidRPr="003C5853" w:rsidRDefault="008A37F9" w:rsidP="000258B7">
            <w:pPr>
              <w:rPr>
                <w:rFonts w:cs="Arial"/>
                <w:sz w:val="22"/>
                <w:szCs w:val="22"/>
                <w:lang w:val="en-US"/>
              </w:rPr>
            </w:pPr>
            <w:r w:rsidRPr="008A37F9">
              <w:rPr>
                <w:rFonts w:cs="Arial"/>
                <w:sz w:val="22"/>
                <w:szCs w:val="22"/>
              </w:rPr>
              <w:t>C</w:t>
            </w:r>
            <w:r w:rsidR="003C5853">
              <w:rPr>
                <w:rFonts w:cs="Arial"/>
                <w:sz w:val="22"/>
                <w:szCs w:val="22"/>
                <w:lang w:val="en-US"/>
              </w:rPr>
              <w:t>D</w:t>
            </w:r>
            <w:r w:rsidRPr="008A37F9">
              <w:rPr>
                <w:rFonts w:cs="Arial"/>
                <w:sz w:val="22"/>
                <w:szCs w:val="22"/>
              </w:rPr>
              <w:t>0002</w:t>
            </w:r>
          </w:p>
        </w:tc>
        <w:tc>
          <w:tcPr>
            <w:tcW w:w="1624" w:type="pct"/>
            <w:shd w:val="clear" w:color="auto" w:fill="auto"/>
            <w:noWrap/>
          </w:tcPr>
          <w:p w14:paraId="7E8F31A8" w14:textId="20EEC99A" w:rsidR="008A37F9" w:rsidRPr="008A37F9" w:rsidRDefault="008A37F9" w:rsidP="000258B7">
            <w:pPr>
              <w:rPr>
                <w:rFonts w:cs="Arial"/>
                <w:sz w:val="22"/>
                <w:szCs w:val="22"/>
                <w:lang w:val="en-US"/>
              </w:rPr>
            </w:pPr>
            <w:proofErr w:type="spellStart"/>
            <w:r w:rsidRPr="008A37F9">
              <w:rPr>
                <w:rFonts w:cs="Arial"/>
                <w:sz w:val="22"/>
                <w:szCs w:val="22"/>
                <w:lang w:val="en-US"/>
              </w:rPr>
              <w:t>TransactionLoading</w:t>
            </w:r>
            <w:proofErr w:type="spellEnd"/>
          </w:p>
        </w:tc>
        <w:tc>
          <w:tcPr>
            <w:tcW w:w="2632" w:type="pct"/>
            <w:tcBorders>
              <w:top w:val="nil"/>
              <w:left w:val="nil"/>
              <w:bottom w:val="single" w:sz="4" w:space="0" w:color="auto"/>
              <w:right w:val="single" w:sz="4" w:space="0" w:color="auto"/>
            </w:tcBorders>
            <w:shd w:val="clear" w:color="auto" w:fill="auto"/>
            <w:noWrap/>
          </w:tcPr>
          <w:p w14:paraId="5670ED58" w14:textId="03B8D6C4" w:rsidR="008A37F9" w:rsidRPr="008A37F9" w:rsidRDefault="008A37F9" w:rsidP="000258B7">
            <w:pPr>
              <w:rPr>
                <w:rFonts w:cs="Arial"/>
                <w:sz w:val="22"/>
                <w:szCs w:val="22"/>
                <w:lang w:val="en-US"/>
              </w:rPr>
            </w:pPr>
            <w:r w:rsidRPr="008A37F9">
              <w:rPr>
                <w:rFonts w:cs="Arial"/>
                <w:sz w:val="22"/>
                <w:szCs w:val="22"/>
                <w:lang w:val="en-US"/>
              </w:rPr>
              <w:t>Validation has been completed, pending for loading to database</w:t>
            </w:r>
          </w:p>
        </w:tc>
      </w:tr>
      <w:tr w:rsidR="008A37F9" w:rsidRPr="00206A33" w14:paraId="4FCD6072" w14:textId="77777777" w:rsidTr="008A37F9">
        <w:trPr>
          <w:trHeight w:val="300"/>
          <w:tblHeader/>
        </w:trPr>
        <w:tc>
          <w:tcPr>
            <w:tcW w:w="744" w:type="pct"/>
            <w:tcBorders>
              <w:top w:val="nil"/>
              <w:left w:val="single" w:sz="4" w:space="0" w:color="auto"/>
              <w:bottom w:val="single" w:sz="4" w:space="0" w:color="auto"/>
              <w:right w:val="single" w:sz="4" w:space="0" w:color="auto"/>
            </w:tcBorders>
            <w:shd w:val="clear" w:color="auto" w:fill="auto"/>
          </w:tcPr>
          <w:p w14:paraId="64BF0CA8" w14:textId="3A538BA0" w:rsidR="008A37F9" w:rsidRPr="008A37F9" w:rsidRDefault="008A37F9" w:rsidP="000258B7">
            <w:pPr>
              <w:rPr>
                <w:rFonts w:cs="Arial"/>
                <w:sz w:val="22"/>
                <w:szCs w:val="22"/>
                <w:lang w:val="en-US"/>
              </w:rPr>
            </w:pPr>
            <w:r w:rsidRPr="008A37F9">
              <w:rPr>
                <w:rFonts w:cs="Arial"/>
                <w:sz w:val="22"/>
                <w:szCs w:val="22"/>
              </w:rPr>
              <w:t>C</w:t>
            </w:r>
            <w:r w:rsidR="003C5853">
              <w:rPr>
                <w:rFonts w:cs="Arial"/>
                <w:sz w:val="22"/>
                <w:szCs w:val="22"/>
                <w:lang w:val="en-US"/>
              </w:rPr>
              <w:t>D</w:t>
            </w:r>
            <w:r w:rsidRPr="008A37F9">
              <w:rPr>
                <w:rFonts w:cs="Arial"/>
                <w:sz w:val="22"/>
                <w:szCs w:val="22"/>
              </w:rPr>
              <w:t>0003</w:t>
            </w:r>
          </w:p>
        </w:tc>
        <w:tc>
          <w:tcPr>
            <w:tcW w:w="1624" w:type="pct"/>
            <w:shd w:val="clear" w:color="auto" w:fill="auto"/>
            <w:noWrap/>
          </w:tcPr>
          <w:p w14:paraId="3BFA5A6B" w14:textId="4361DE95" w:rsidR="008A37F9" w:rsidRPr="008A37F9" w:rsidRDefault="008A37F9" w:rsidP="000258B7">
            <w:pPr>
              <w:rPr>
                <w:rFonts w:cs="Arial"/>
                <w:sz w:val="22"/>
                <w:szCs w:val="22"/>
                <w:lang w:val="en-US"/>
              </w:rPr>
            </w:pPr>
            <w:proofErr w:type="spellStart"/>
            <w:r w:rsidRPr="008A37F9">
              <w:rPr>
                <w:rFonts w:cs="Arial"/>
                <w:sz w:val="22"/>
                <w:szCs w:val="22"/>
                <w:lang w:val="en-US"/>
              </w:rPr>
              <w:t>TransactionLoadedPartially</w:t>
            </w:r>
            <w:proofErr w:type="spellEnd"/>
          </w:p>
        </w:tc>
        <w:tc>
          <w:tcPr>
            <w:tcW w:w="2632" w:type="pct"/>
            <w:tcBorders>
              <w:top w:val="nil"/>
              <w:left w:val="nil"/>
              <w:bottom w:val="single" w:sz="4" w:space="0" w:color="auto"/>
              <w:right w:val="single" w:sz="4" w:space="0" w:color="auto"/>
            </w:tcBorders>
            <w:shd w:val="clear" w:color="auto" w:fill="auto"/>
            <w:noWrap/>
          </w:tcPr>
          <w:p w14:paraId="0E6B9204" w14:textId="1CA4D5B2" w:rsidR="008A37F9" w:rsidRPr="008A37F9" w:rsidRDefault="008A37F9" w:rsidP="000258B7">
            <w:pPr>
              <w:rPr>
                <w:rFonts w:cs="Arial"/>
                <w:sz w:val="22"/>
                <w:szCs w:val="22"/>
                <w:lang w:val="en-US"/>
              </w:rPr>
            </w:pPr>
            <w:r w:rsidRPr="008A37F9">
              <w:rPr>
                <w:rFonts w:cs="Arial"/>
                <w:sz w:val="22"/>
                <w:szCs w:val="22"/>
                <w:lang w:val="en-US"/>
              </w:rPr>
              <w:t>Transaction was partially loaded.  Some elements did not pass validation and were rejected.</w:t>
            </w:r>
          </w:p>
        </w:tc>
      </w:tr>
      <w:tr w:rsidR="008A37F9" w:rsidRPr="00206A33" w14:paraId="78CB6875" w14:textId="77777777" w:rsidTr="008A37F9">
        <w:trPr>
          <w:trHeight w:val="300"/>
          <w:tblHeader/>
        </w:trPr>
        <w:tc>
          <w:tcPr>
            <w:tcW w:w="744" w:type="pct"/>
            <w:tcBorders>
              <w:top w:val="nil"/>
              <w:left w:val="single" w:sz="4" w:space="0" w:color="auto"/>
              <w:bottom w:val="single" w:sz="4" w:space="0" w:color="auto"/>
              <w:right w:val="single" w:sz="4" w:space="0" w:color="auto"/>
            </w:tcBorders>
            <w:shd w:val="clear" w:color="auto" w:fill="auto"/>
          </w:tcPr>
          <w:p w14:paraId="14F9C9B6" w14:textId="32205B0F" w:rsidR="008A37F9" w:rsidRPr="008A37F9" w:rsidRDefault="008A37F9" w:rsidP="000258B7">
            <w:pPr>
              <w:rPr>
                <w:rFonts w:cs="Arial"/>
                <w:sz w:val="22"/>
                <w:szCs w:val="22"/>
                <w:lang w:val="en-US"/>
              </w:rPr>
            </w:pPr>
            <w:r w:rsidRPr="008A37F9">
              <w:rPr>
                <w:rFonts w:cs="Arial"/>
                <w:sz w:val="22"/>
                <w:szCs w:val="22"/>
              </w:rPr>
              <w:t>C</w:t>
            </w:r>
            <w:r w:rsidR="003C5853">
              <w:rPr>
                <w:rFonts w:cs="Arial"/>
                <w:sz w:val="22"/>
                <w:szCs w:val="22"/>
                <w:lang w:val="en-US"/>
              </w:rPr>
              <w:t>D</w:t>
            </w:r>
            <w:r w:rsidRPr="008A37F9">
              <w:rPr>
                <w:rFonts w:cs="Arial"/>
                <w:sz w:val="22"/>
                <w:szCs w:val="22"/>
              </w:rPr>
              <w:t>0004</w:t>
            </w:r>
          </w:p>
        </w:tc>
        <w:tc>
          <w:tcPr>
            <w:tcW w:w="1624" w:type="pct"/>
            <w:shd w:val="clear" w:color="auto" w:fill="auto"/>
            <w:noWrap/>
          </w:tcPr>
          <w:p w14:paraId="421FA800" w14:textId="6A189613" w:rsidR="008A37F9" w:rsidRPr="008A37F9" w:rsidRDefault="008A37F9" w:rsidP="000258B7">
            <w:pPr>
              <w:rPr>
                <w:rFonts w:cs="Arial"/>
                <w:sz w:val="22"/>
                <w:szCs w:val="22"/>
                <w:lang w:val="en-US"/>
              </w:rPr>
            </w:pPr>
            <w:proofErr w:type="spellStart"/>
            <w:r w:rsidRPr="008A37F9">
              <w:rPr>
                <w:rFonts w:cs="Arial"/>
                <w:sz w:val="22"/>
                <w:szCs w:val="22"/>
                <w:lang w:val="en-US"/>
              </w:rPr>
              <w:t>TransactionRejected</w:t>
            </w:r>
            <w:proofErr w:type="spellEnd"/>
          </w:p>
        </w:tc>
        <w:tc>
          <w:tcPr>
            <w:tcW w:w="2632" w:type="pct"/>
            <w:tcBorders>
              <w:top w:val="nil"/>
              <w:left w:val="nil"/>
              <w:bottom w:val="single" w:sz="4" w:space="0" w:color="auto"/>
              <w:right w:val="single" w:sz="4" w:space="0" w:color="auto"/>
            </w:tcBorders>
            <w:shd w:val="clear" w:color="auto" w:fill="auto"/>
            <w:noWrap/>
          </w:tcPr>
          <w:p w14:paraId="537CE0DD" w14:textId="4C42541B" w:rsidR="008A37F9" w:rsidRPr="008A37F9" w:rsidRDefault="008A37F9" w:rsidP="000258B7">
            <w:pPr>
              <w:rPr>
                <w:rFonts w:cs="Arial"/>
                <w:sz w:val="22"/>
                <w:szCs w:val="22"/>
                <w:lang w:val="en-US"/>
              </w:rPr>
            </w:pPr>
            <w:r w:rsidRPr="008A37F9">
              <w:rPr>
                <w:rFonts w:cs="Arial"/>
                <w:sz w:val="22"/>
                <w:szCs w:val="22"/>
                <w:lang w:val="en-US"/>
              </w:rPr>
              <w:t>The entire transaction was rejected due to failure in validation</w:t>
            </w:r>
          </w:p>
        </w:tc>
      </w:tr>
      <w:tr w:rsidR="008A37F9" w:rsidRPr="00206A33" w14:paraId="3329043C" w14:textId="77777777" w:rsidTr="008A37F9">
        <w:trPr>
          <w:trHeight w:val="300"/>
          <w:tblHeader/>
        </w:trPr>
        <w:tc>
          <w:tcPr>
            <w:tcW w:w="744" w:type="pct"/>
            <w:tcBorders>
              <w:top w:val="nil"/>
              <w:left w:val="single" w:sz="4" w:space="0" w:color="auto"/>
              <w:bottom w:val="single" w:sz="4" w:space="0" w:color="auto"/>
              <w:right w:val="single" w:sz="4" w:space="0" w:color="auto"/>
            </w:tcBorders>
            <w:shd w:val="clear" w:color="auto" w:fill="auto"/>
          </w:tcPr>
          <w:p w14:paraId="2E73391B" w14:textId="1E521170" w:rsidR="008A37F9" w:rsidRPr="008A37F9" w:rsidRDefault="008A37F9" w:rsidP="000258B7">
            <w:pPr>
              <w:rPr>
                <w:rFonts w:cs="Arial"/>
                <w:sz w:val="22"/>
                <w:szCs w:val="22"/>
                <w:lang w:val="en-US"/>
              </w:rPr>
            </w:pPr>
            <w:r w:rsidRPr="008A37F9">
              <w:rPr>
                <w:rFonts w:cs="Arial"/>
                <w:sz w:val="22"/>
                <w:szCs w:val="22"/>
              </w:rPr>
              <w:t>C</w:t>
            </w:r>
            <w:r w:rsidR="003C5853">
              <w:rPr>
                <w:rFonts w:cs="Arial"/>
                <w:sz w:val="22"/>
                <w:szCs w:val="22"/>
                <w:lang w:val="en-US"/>
              </w:rPr>
              <w:t>D</w:t>
            </w:r>
            <w:r w:rsidRPr="008A37F9">
              <w:rPr>
                <w:rFonts w:cs="Arial"/>
                <w:sz w:val="22"/>
                <w:szCs w:val="22"/>
              </w:rPr>
              <w:t>0005</w:t>
            </w:r>
          </w:p>
        </w:tc>
        <w:tc>
          <w:tcPr>
            <w:tcW w:w="1624" w:type="pct"/>
            <w:shd w:val="clear" w:color="auto" w:fill="auto"/>
            <w:noWrap/>
          </w:tcPr>
          <w:p w14:paraId="005B406F" w14:textId="795E5471" w:rsidR="008A37F9" w:rsidRPr="008A37F9" w:rsidRDefault="008A37F9" w:rsidP="000258B7">
            <w:pPr>
              <w:rPr>
                <w:rFonts w:cs="Arial"/>
                <w:sz w:val="22"/>
                <w:szCs w:val="22"/>
                <w:lang w:val="en-US"/>
              </w:rPr>
            </w:pPr>
            <w:proofErr w:type="spellStart"/>
            <w:r w:rsidRPr="008A37F9">
              <w:rPr>
                <w:rFonts w:cs="Arial"/>
                <w:sz w:val="22"/>
                <w:szCs w:val="22"/>
                <w:lang w:val="en-US"/>
              </w:rPr>
              <w:t>TransactionReplaced</w:t>
            </w:r>
            <w:proofErr w:type="spellEnd"/>
          </w:p>
        </w:tc>
        <w:tc>
          <w:tcPr>
            <w:tcW w:w="2632" w:type="pct"/>
            <w:tcBorders>
              <w:top w:val="nil"/>
              <w:left w:val="nil"/>
              <w:bottom w:val="single" w:sz="4" w:space="0" w:color="auto"/>
              <w:right w:val="single" w:sz="4" w:space="0" w:color="auto"/>
            </w:tcBorders>
            <w:shd w:val="clear" w:color="auto" w:fill="auto"/>
            <w:noWrap/>
          </w:tcPr>
          <w:p w14:paraId="47C38744" w14:textId="32DA7F05" w:rsidR="008A37F9" w:rsidRPr="008A37F9" w:rsidRDefault="008A37F9" w:rsidP="000258B7">
            <w:pPr>
              <w:rPr>
                <w:rFonts w:cs="Arial"/>
                <w:sz w:val="22"/>
                <w:szCs w:val="22"/>
                <w:lang w:val="en-US"/>
              </w:rPr>
            </w:pPr>
            <w:r w:rsidRPr="008A37F9">
              <w:rPr>
                <w:rFonts w:cs="Arial"/>
                <w:sz w:val="22"/>
                <w:szCs w:val="22"/>
                <w:lang w:val="en-US"/>
              </w:rPr>
              <w:t>This transaction has been replaced with another transaction</w:t>
            </w:r>
          </w:p>
        </w:tc>
      </w:tr>
      <w:tr w:rsidR="008A37F9" w:rsidRPr="00206A33" w14:paraId="7A0C2225" w14:textId="77777777" w:rsidTr="008A37F9">
        <w:trPr>
          <w:trHeight w:val="300"/>
          <w:tblHeader/>
        </w:trPr>
        <w:tc>
          <w:tcPr>
            <w:tcW w:w="744" w:type="pct"/>
            <w:tcBorders>
              <w:top w:val="nil"/>
              <w:left w:val="single" w:sz="4" w:space="0" w:color="auto"/>
              <w:bottom w:val="single" w:sz="4" w:space="0" w:color="auto"/>
              <w:right w:val="single" w:sz="4" w:space="0" w:color="auto"/>
            </w:tcBorders>
            <w:shd w:val="clear" w:color="auto" w:fill="auto"/>
          </w:tcPr>
          <w:p w14:paraId="4794536E" w14:textId="4D73B800" w:rsidR="008A37F9" w:rsidRPr="00D874C4" w:rsidRDefault="008A37F9" w:rsidP="000258B7">
            <w:pPr>
              <w:rPr>
                <w:rFonts w:cs="Arial"/>
                <w:sz w:val="22"/>
                <w:szCs w:val="22"/>
                <w:lang w:val="en-US"/>
              </w:rPr>
            </w:pPr>
            <w:r w:rsidRPr="008A37F9">
              <w:rPr>
                <w:rFonts w:cs="Arial"/>
                <w:sz w:val="22"/>
                <w:szCs w:val="22"/>
              </w:rPr>
              <w:t>C</w:t>
            </w:r>
            <w:r w:rsidR="003C5853">
              <w:rPr>
                <w:rFonts w:cs="Arial"/>
                <w:sz w:val="22"/>
                <w:szCs w:val="22"/>
                <w:lang w:val="en-US"/>
              </w:rPr>
              <w:t>D</w:t>
            </w:r>
            <w:r w:rsidRPr="008A37F9">
              <w:rPr>
                <w:rFonts w:cs="Arial"/>
                <w:sz w:val="22"/>
                <w:szCs w:val="22"/>
              </w:rPr>
              <w:t>1003</w:t>
            </w:r>
          </w:p>
        </w:tc>
        <w:tc>
          <w:tcPr>
            <w:tcW w:w="1624" w:type="pct"/>
            <w:shd w:val="clear" w:color="auto" w:fill="auto"/>
            <w:noWrap/>
          </w:tcPr>
          <w:p w14:paraId="6F534B7B" w14:textId="6E1DF8BE" w:rsidR="008A37F9" w:rsidRPr="008A37F9" w:rsidRDefault="008A37F9" w:rsidP="000258B7">
            <w:pPr>
              <w:rPr>
                <w:rFonts w:cs="Arial"/>
                <w:sz w:val="22"/>
                <w:szCs w:val="22"/>
                <w:lang w:val="en-US"/>
              </w:rPr>
            </w:pPr>
            <w:proofErr w:type="spellStart"/>
            <w:r w:rsidRPr="008A37F9">
              <w:rPr>
                <w:rFonts w:cs="Arial"/>
                <w:sz w:val="22"/>
                <w:szCs w:val="22"/>
                <w:lang w:val="en-US"/>
              </w:rPr>
              <w:t>DataDoesNotMatchSchema</w:t>
            </w:r>
            <w:proofErr w:type="spellEnd"/>
          </w:p>
        </w:tc>
        <w:tc>
          <w:tcPr>
            <w:tcW w:w="2632" w:type="pct"/>
            <w:tcBorders>
              <w:top w:val="nil"/>
              <w:left w:val="nil"/>
              <w:bottom w:val="single" w:sz="4" w:space="0" w:color="auto"/>
              <w:right w:val="single" w:sz="4" w:space="0" w:color="auto"/>
            </w:tcBorders>
            <w:shd w:val="clear" w:color="auto" w:fill="auto"/>
            <w:noWrap/>
          </w:tcPr>
          <w:p w14:paraId="6983A2DF" w14:textId="0EDC73B6" w:rsidR="008A37F9" w:rsidRPr="008A37F9" w:rsidRDefault="008A37F9" w:rsidP="000258B7">
            <w:pPr>
              <w:rPr>
                <w:rFonts w:cs="Arial"/>
                <w:sz w:val="22"/>
                <w:szCs w:val="22"/>
                <w:lang w:val="en-US"/>
              </w:rPr>
            </w:pPr>
            <w:r w:rsidRPr="008A37F9">
              <w:rPr>
                <w:rFonts w:cs="Arial"/>
                <w:sz w:val="22"/>
                <w:szCs w:val="22"/>
                <w:lang w:val="en-US"/>
              </w:rPr>
              <w:t>Unable to import data submitted.  Data does not match schema</w:t>
            </w:r>
          </w:p>
        </w:tc>
      </w:tr>
      <w:tr w:rsidR="008A37F9" w:rsidRPr="00206A33" w14:paraId="0B94BD1E" w14:textId="77777777" w:rsidTr="008A37F9">
        <w:trPr>
          <w:trHeight w:val="300"/>
          <w:tblHeader/>
        </w:trPr>
        <w:tc>
          <w:tcPr>
            <w:tcW w:w="744" w:type="pct"/>
            <w:tcBorders>
              <w:top w:val="nil"/>
              <w:left w:val="single" w:sz="4" w:space="0" w:color="auto"/>
              <w:bottom w:val="single" w:sz="4" w:space="0" w:color="auto"/>
              <w:right w:val="single" w:sz="4" w:space="0" w:color="auto"/>
            </w:tcBorders>
            <w:shd w:val="clear" w:color="auto" w:fill="auto"/>
          </w:tcPr>
          <w:p w14:paraId="3E86DD2D" w14:textId="6B66A852" w:rsidR="008A37F9" w:rsidRPr="00D874C4" w:rsidRDefault="008A37F9" w:rsidP="000258B7">
            <w:pPr>
              <w:rPr>
                <w:rFonts w:cs="Arial"/>
                <w:sz w:val="22"/>
                <w:szCs w:val="22"/>
                <w:lang w:val="en-US"/>
              </w:rPr>
            </w:pPr>
            <w:r w:rsidRPr="008A37F9">
              <w:rPr>
                <w:rFonts w:cs="Arial"/>
                <w:sz w:val="22"/>
                <w:szCs w:val="22"/>
              </w:rPr>
              <w:t>C</w:t>
            </w:r>
            <w:r w:rsidR="003C5853">
              <w:rPr>
                <w:rFonts w:cs="Arial"/>
                <w:sz w:val="22"/>
                <w:szCs w:val="22"/>
                <w:lang w:val="en-US"/>
              </w:rPr>
              <w:t>D</w:t>
            </w:r>
            <w:r w:rsidRPr="008A37F9">
              <w:rPr>
                <w:rFonts w:cs="Arial"/>
                <w:sz w:val="22"/>
                <w:szCs w:val="22"/>
              </w:rPr>
              <w:t>1004</w:t>
            </w:r>
          </w:p>
        </w:tc>
        <w:tc>
          <w:tcPr>
            <w:tcW w:w="1624" w:type="pct"/>
            <w:shd w:val="clear" w:color="auto" w:fill="auto"/>
            <w:noWrap/>
          </w:tcPr>
          <w:p w14:paraId="6755AE85" w14:textId="1F93E4CA" w:rsidR="008A37F9" w:rsidRPr="008A37F9" w:rsidRDefault="008A37F9" w:rsidP="000258B7">
            <w:pPr>
              <w:rPr>
                <w:rFonts w:cs="Arial"/>
                <w:sz w:val="22"/>
                <w:szCs w:val="22"/>
                <w:lang w:val="en-US"/>
              </w:rPr>
            </w:pPr>
            <w:proofErr w:type="spellStart"/>
            <w:r w:rsidRPr="008A37F9">
              <w:rPr>
                <w:rFonts w:cs="Arial"/>
                <w:sz w:val="22"/>
                <w:szCs w:val="22"/>
                <w:lang w:val="en-US"/>
              </w:rPr>
              <w:t>DataIsEmpty</w:t>
            </w:r>
            <w:proofErr w:type="spellEnd"/>
          </w:p>
        </w:tc>
        <w:tc>
          <w:tcPr>
            <w:tcW w:w="2632" w:type="pct"/>
            <w:tcBorders>
              <w:top w:val="nil"/>
              <w:left w:val="nil"/>
              <w:bottom w:val="single" w:sz="4" w:space="0" w:color="auto"/>
              <w:right w:val="single" w:sz="4" w:space="0" w:color="auto"/>
            </w:tcBorders>
            <w:shd w:val="clear" w:color="auto" w:fill="auto"/>
            <w:noWrap/>
          </w:tcPr>
          <w:p w14:paraId="5D150CB1" w14:textId="07BCEE48" w:rsidR="008A37F9" w:rsidRPr="008A37F9" w:rsidRDefault="008A37F9" w:rsidP="000258B7">
            <w:pPr>
              <w:rPr>
                <w:rFonts w:cs="Arial"/>
                <w:sz w:val="22"/>
                <w:szCs w:val="22"/>
                <w:lang w:val="en-US"/>
              </w:rPr>
            </w:pPr>
            <w:r w:rsidRPr="008A37F9">
              <w:rPr>
                <w:rFonts w:cs="Arial"/>
                <w:sz w:val="22"/>
                <w:szCs w:val="22"/>
                <w:lang w:val="en-US"/>
              </w:rPr>
              <w:t>Unable to import data submitted.  Data is empty or null</w:t>
            </w:r>
          </w:p>
        </w:tc>
      </w:tr>
      <w:tr w:rsidR="008A37F9" w:rsidRPr="00206A33" w14:paraId="01E1F81F" w14:textId="77777777" w:rsidTr="008A37F9">
        <w:trPr>
          <w:trHeight w:val="300"/>
          <w:tblHeader/>
        </w:trPr>
        <w:tc>
          <w:tcPr>
            <w:tcW w:w="744" w:type="pct"/>
            <w:tcBorders>
              <w:top w:val="nil"/>
              <w:left w:val="single" w:sz="4" w:space="0" w:color="auto"/>
              <w:bottom w:val="single" w:sz="4" w:space="0" w:color="auto"/>
              <w:right w:val="single" w:sz="4" w:space="0" w:color="auto"/>
            </w:tcBorders>
            <w:shd w:val="clear" w:color="auto" w:fill="auto"/>
          </w:tcPr>
          <w:p w14:paraId="6427E111" w14:textId="5C544733" w:rsidR="008A37F9" w:rsidRPr="008A37F9" w:rsidRDefault="008A37F9" w:rsidP="000258B7">
            <w:pPr>
              <w:rPr>
                <w:rFonts w:cs="Arial"/>
                <w:sz w:val="22"/>
                <w:szCs w:val="22"/>
                <w:lang w:val="en-US"/>
              </w:rPr>
            </w:pPr>
            <w:r w:rsidRPr="008A37F9">
              <w:rPr>
                <w:rFonts w:cs="Arial"/>
                <w:sz w:val="22"/>
                <w:szCs w:val="22"/>
              </w:rPr>
              <w:t>C</w:t>
            </w:r>
            <w:r w:rsidR="003C5853">
              <w:rPr>
                <w:rFonts w:cs="Arial"/>
                <w:sz w:val="22"/>
                <w:szCs w:val="22"/>
                <w:lang w:val="en-US"/>
              </w:rPr>
              <w:t>D</w:t>
            </w:r>
            <w:r w:rsidRPr="008A37F9">
              <w:rPr>
                <w:rFonts w:cs="Arial"/>
                <w:sz w:val="22"/>
                <w:szCs w:val="22"/>
              </w:rPr>
              <w:t>1005</w:t>
            </w:r>
          </w:p>
        </w:tc>
        <w:tc>
          <w:tcPr>
            <w:tcW w:w="1624" w:type="pct"/>
            <w:shd w:val="clear" w:color="auto" w:fill="auto"/>
            <w:noWrap/>
          </w:tcPr>
          <w:p w14:paraId="2F9D1AF1" w14:textId="0F204CD9" w:rsidR="008A37F9" w:rsidRPr="008A37F9" w:rsidRDefault="008A37F9" w:rsidP="000258B7">
            <w:pPr>
              <w:rPr>
                <w:rFonts w:cs="Arial"/>
                <w:sz w:val="22"/>
                <w:szCs w:val="22"/>
                <w:lang w:val="en-US"/>
              </w:rPr>
            </w:pPr>
            <w:proofErr w:type="spellStart"/>
            <w:r w:rsidRPr="008A37F9">
              <w:rPr>
                <w:rFonts w:cs="Arial"/>
                <w:sz w:val="22"/>
                <w:szCs w:val="22"/>
                <w:lang w:val="en-US"/>
              </w:rPr>
              <w:t>OtherDataError</w:t>
            </w:r>
            <w:proofErr w:type="spellEnd"/>
          </w:p>
        </w:tc>
        <w:tc>
          <w:tcPr>
            <w:tcW w:w="2632" w:type="pct"/>
            <w:tcBorders>
              <w:top w:val="nil"/>
              <w:left w:val="nil"/>
              <w:bottom w:val="single" w:sz="4" w:space="0" w:color="auto"/>
              <w:right w:val="single" w:sz="4" w:space="0" w:color="auto"/>
            </w:tcBorders>
            <w:shd w:val="clear" w:color="auto" w:fill="auto"/>
            <w:noWrap/>
          </w:tcPr>
          <w:p w14:paraId="391F53E3" w14:textId="6530D667" w:rsidR="008A37F9" w:rsidRPr="008A37F9" w:rsidRDefault="008A37F9" w:rsidP="000258B7">
            <w:pPr>
              <w:rPr>
                <w:rFonts w:cs="Arial"/>
                <w:sz w:val="22"/>
                <w:szCs w:val="22"/>
                <w:lang w:val="en-US"/>
              </w:rPr>
            </w:pPr>
            <w:r w:rsidRPr="008A37F9">
              <w:rPr>
                <w:rFonts w:cs="Arial"/>
                <w:sz w:val="22"/>
                <w:szCs w:val="22"/>
                <w:lang w:val="en-US"/>
              </w:rPr>
              <w:t>Error importing data &lt;exception message&gt;</w:t>
            </w:r>
          </w:p>
        </w:tc>
      </w:tr>
      <w:tr w:rsidR="008A37F9" w:rsidRPr="00206A33" w14:paraId="78A7231D" w14:textId="77777777" w:rsidTr="008A37F9">
        <w:trPr>
          <w:trHeight w:val="300"/>
          <w:tblHeader/>
        </w:trPr>
        <w:tc>
          <w:tcPr>
            <w:tcW w:w="744" w:type="pct"/>
            <w:tcBorders>
              <w:top w:val="nil"/>
              <w:left w:val="single" w:sz="4" w:space="0" w:color="auto"/>
              <w:bottom w:val="single" w:sz="4" w:space="0" w:color="auto"/>
              <w:right w:val="single" w:sz="4" w:space="0" w:color="auto"/>
            </w:tcBorders>
            <w:shd w:val="clear" w:color="auto" w:fill="auto"/>
          </w:tcPr>
          <w:p w14:paraId="54F869C5" w14:textId="283C61A5" w:rsidR="008A37F9" w:rsidRPr="008A37F9" w:rsidRDefault="008A37F9" w:rsidP="000258B7">
            <w:pPr>
              <w:rPr>
                <w:rFonts w:cs="Arial"/>
                <w:sz w:val="22"/>
                <w:szCs w:val="22"/>
                <w:lang w:val="en-US"/>
              </w:rPr>
            </w:pPr>
            <w:r w:rsidRPr="008A37F9">
              <w:rPr>
                <w:rFonts w:cs="Arial"/>
                <w:sz w:val="22"/>
                <w:szCs w:val="22"/>
                <w:lang w:val="en-AU"/>
              </w:rPr>
              <w:t>C</w:t>
            </w:r>
            <w:r w:rsidR="003C5853">
              <w:rPr>
                <w:rFonts w:cs="Arial"/>
                <w:sz w:val="22"/>
                <w:szCs w:val="22"/>
                <w:lang w:val="en-AU"/>
              </w:rPr>
              <w:t>D</w:t>
            </w:r>
            <w:r w:rsidRPr="008A37F9">
              <w:rPr>
                <w:rFonts w:cs="Arial"/>
                <w:sz w:val="22"/>
                <w:szCs w:val="22"/>
                <w:lang w:val="en-AU"/>
              </w:rPr>
              <w:t>1010</w:t>
            </w:r>
          </w:p>
        </w:tc>
        <w:tc>
          <w:tcPr>
            <w:tcW w:w="1624" w:type="pct"/>
            <w:shd w:val="clear" w:color="auto" w:fill="auto"/>
            <w:noWrap/>
          </w:tcPr>
          <w:p w14:paraId="368F3971" w14:textId="7637B918" w:rsidR="008A37F9" w:rsidRPr="008A37F9" w:rsidRDefault="008A37F9" w:rsidP="000258B7">
            <w:pPr>
              <w:rPr>
                <w:rFonts w:cs="Arial"/>
                <w:sz w:val="22"/>
                <w:szCs w:val="22"/>
                <w:lang w:val="en-US"/>
              </w:rPr>
            </w:pPr>
            <w:proofErr w:type="spellStart"/>
            <w:r w:rsidRPr="008A37F9">
              <w:rPr>
                <w:rFonts w:cs="Arial"/>
                <w:sz w:val="22"/>
                <w:szCs w:val="22"/>
                <w:lang w:val="en-US"/>
              </w:rPr>
              <w:t>UserNotAuthorized</w:t>
            </w:r>
            <w:proofErr w:type="spellEnd"/>
          </w:p>
        </w:tc>
        <w:tc>
          <w:tcPr>
            <w:tcW w:w="2632" w:type="pct"/>
            <w:tcBorders>
              <w:top w:val="nil"/>
              <w:left w:val="nil"/>
              <w:bottom w:val="single" w:sz="4" w:space="0" w:color="auto"/>
              <w:right w:val="single" w:sz="4" w:space="0" w:color="auto"/>
            </w:tcBorders>
            <w:shd w:val="clear" w:color="auto" w:fill="auto"/>
            <w:noWrap/>
          </w:tcPr>
          <w:p w14:paraId="2F9B6CBC" w14:textId="395D2B56" w:rsidR="008A37F9" w:rsidRPr="008A37F9" w:rsidRDefault="008A37F9" w:rsidP="000258B7">
            <w:pPr>
              <w:rPr>
                <w:rFonts w:cs="Arial"/>
                <w:sz w:val="22"/>
                <w:szCs w:val="22"/>
                <w:lang w:val="en-US"/>
              </w:rPr>
            </w:pPr>
            <w:r w:rsidRPr="008A37F9">
              <w:rPr>
                <w:rFonts w:cs="Arial"/>
                <w:sz w:val="22"/>
                <w:szCs w:val="22"/>
                <w:lang w:val="en-US"/>
              </w:rPr>
              <w:t>User account is not authorized to submit data to CDSR for the facility ID</w:t>
            </w:r>
          </w:p>
        </w:tc>
      </w:tr>
      <w:tr w:rsidR="008A37F9" w:rsidRPr="00206A33" w14:paraId="262FB024" w14:textId="77777777" w:rsidTr="008A37F9">
        <w:trPr>
          <w:trHeight w:val="300"/>
          <w:tblHeader/>
        </w:trPr>
        <w:tc>
          <w:tcPr>
            <w:tcW w:w="744" w:type="pct"/>
            <w:tcBorders>
              <w:top w:val="nil"/>
              <w:left w:val="single" w:sz="4" w:space="0" w:color="auto"/>
              <w:bottom w:val="single" w:sz="4" w:space="0" w:color="auto"/>
              <w:right w:val="single" w:sz="4" w:space="0" w:color="auto"/>
            </w:tcBorders>
            <w:shd w:val="clear" w:color="auto" w:fill="auto"/>
          </w:tcPr>
          <w:p w14:paraId="3EFAFFEE" w14:textId="2F7AC2EC" w:rsidR="008A37F9" w:rsidRPr="008A37F9" w:rsidRDefault="008A37F9" w:rsidP="000258B7">
            <w:pPr>
              <w:rPr>
                <w:rFonts w:cs="Arial"/>
                <w:sz w:val="22"/>
                <w:szCs w:val="22"/>
                <w:lang w:val="en-AU"/>
              </w:rPr>
            </w:pPr>
            <w:r w:rsidRPr="008A37F9">
              <w:rPr>
                <w:rFonts w:cs="Arial"/>
                <w:sz w:val="22"/>
                <w:szCs w:val="22"/>
                <w:lang w:val="en-AU"/>
              </w:rPr>
              <w:t>C</w:t>
            </w:r>
            <w:r w:rsidR="003C5853">
              <w:rPr>
                <w:rFonts w:cs="Arial"/>
                <w:sz w:val="22"/>
                <w:szCs w:val="22"/>
                <w:lang w:val="en-AU"/>
              </w:rPr>
              <w:t>D</w:t>
            </w:r>
            <w:r w:rsidRPr="008A37F9">
              <w:rPr>
                <w:rFonts w:cs="Arial"/>
                <w:sz w:val="22"/>
                <w:szCs w:val="22"/>
                <w:lang w:val="en-AU"/>
              </w:rPr>
              <w:t>1012</w:t>
            </w:r>
          </w:p>
        </w:tc>
        <w:tc>
          <w:tcPr>
            <w:tcW w:w="1624" w:type="pct"/>
            <w:shd w:val="clear" w:color="auto" w:fill="auto"/>
            <w:noWrap/>
          </w:tcPr>
          <w:p w14:paraId="2E8C2A57" w14:textId="2F5BD786" w:rsidR="008A37F9" w:rsidRPr="008A37F9" w:rsidRDefault="008A37F9" w:rsidP="000258B7">
            <w:pPr>
              <w:rPr>
                <w:rFonts w:cs="Arial"/>
                <w:sz w:val="22"/>
                <w:szCs w:val="22"/>
                <w:lang w:val="en-US"/>
              </w:rPr>
            </w:pPr>
            <w:proofErr w:type="spellStart"/>
            <w:r w:rsidRPr="008A37F9">
              <w:rPr>
                <w:rFonts w:cs="Arial"/>
                <w:sz w:val="22"/>
                <w:szCs w:val="22"/>
                <w:lang w:val="en-US"/>
              </w:rPr>
              <w:t>PartnerNotAuthorizedForFacilityApplication</w:t>
            </w:r>
            <w:proofErr w:type="spellEnd"/>
          </w:p>
        </w:tc>
        <w:tc>
          <w:tcPr>
            <w:tcW w:w="2632" w:type="pct"/>
            <w:tcBorders>
              <w:top w:val="nil"/>
              <w:left w:val="nil"/>
              <w:bottom w:val="single" w:sz="4" w:space="0" w:color="auto"/>
              <w:right w:val="single" w:sz="4" w:space="0" w:color="auto"/>
            </w:tcBorders>
            <w:shd w:val="clear" w:color="auto" w:fill="auto"/>
            <w:noWrap/>
          </w:tcPr>
          <w:p w14:paraId="52411782" w14:textId="7167F848" w:rsidR="008A37F9" w:rsidRPr="008A37F9" w:rsidRDefault="008A37F9" w:rsidP="000258B7">
            <w:pPr>
              <w:rPr>
                <w:rFonts w:cs="Arial"/>
                <w:sz w:val="22"/>
                <w:szCs w:val="22"/>
                <w:lang w:val="en-US"/>
              </w:rPr>
            </w:pPr>
            <w:r w:rsidRPr="008A37F9">
              <w:rPr>
                <w:rFonts w:cs="Arial"/>
                <w:sz w:val="22"/>
                <w:szCs w:val="22"/>
                <w:lang w:val="en-US"/>
              </w:rPr>
              <w:t>Partner &lt;Partner ID&gt; is not authorized to submit data for facility &lt;facility ID&gt; and/or application &lt;application&gt;</w:t>
            </w:r>
          </w:p>
        </w:tc>
      </w:tr>
      <w:tr w:rsidR="008A37F9" w:rsidRPr="008E69FB" w14:paraId="01C2B3A7" w14:textId="77777777" w:rsidTr="008A37F9">
        <w:trPr>
          <w:trHeight w:val="300"/>
          <w:tblHeader/>
        </w:trPr>
        <w:tc>
          <w:tcPr>
            <w:tcW w:w="744" w:type="pct"/>
            <w:tcBorders>
              <w:top w:val="nil"/>
              <w:left w:val="single" w:sz="4" w:space="0" w:color="auto"/>
              <w:bottom w:val="single" w:sz="4" w:space="0" w:color="auto"/>
              <w:right w:val="single" w:sz="4" w:space="0" w:color="auto"/>
            </w:tcBorders>
            <w:shd w:val="clear" w:color="auto" w:fill="auto"/>
          </w:tcPr>
          <w:p w14:paraId="0E852DB9" w14:textId="13949242" w:rsidR="008A37F9" w:rsidRPr="008A37F9" w:rsidRDefault="008A37F9" w:rsidP="000258B7">
            <w:pPr>
              <w:rPr>
                <w:rFonts w:cs="Arial"/>
                <w:sz w:val="22"/>
                <w:szCs w:val="22"/>
                <w:lang w:val="en-US"/>
              </w:rPr>
            </w:pPr>
            <w:r w:rsidRPr="008A37F9">
              <w:rPr>
                <w:rFonts w:cs="Arial"/>
                <w:sz w:val="22"/>
                <w:szCs w:val="22"/>
              </w:rPr>
              <w:t>C</w:t>
            </w:r>
            <w:r w:rsidR="003C5853">
              <w:rPr>
                <w:rFonts w:cs="Arial"/>
                <w:sz w:val="22"/>
                <w:szCs w:val="22"/>
                <w:lang w:val="en-US"/>
              </w:rPr>
              <w:t>D</w:t>
            </w:r>
            <w:r w:rsidRPr="008A37F9">
              <w:rPr>
                <w:rFonts w:cs="Arial"/>
                <w:sz w:val="22"/>
                <w:szCs w:val="22"/>
              </w:rPr>
              <w:t>2001</w:t>
            </w:r>
          </w:p>
        </w:tc>
        <w:tc>
          <w:tcPr>
            <w:tcW w:w="1624" w:type="pct"/>
            <w:shd w:val="clear" w:color="auto" w:fill="auto"/>
            <w:noWrap/>
          </w:tcPr>
          <w:p w14:paraId="43F84423" w14:textId="4F831472" w:rsidR="008A37F9" w:rsidRPr="008A37F9" w:rsidRDefault="008A37F9" w:rsidP="000258B7">
            <w:pPr>
              <w:rPr>
                <w:rFonts w:cs="Arial"/>
                <w:sz w:val="22"/>
                <w:szCs w:val="22"/>
                <w:lang w:val="en-US"/>
              </w:rPr>
            </w:pPr>
            <w:proofErr w:type="spellStart"/>
            <w:r w:rsidRPr="008A37F9">
              <w:rPr>
                <w:rFonts w:cs="Arial"/>
                <w:sz w:val="22"/>
                <w:szCs w:val="22"/>
                <w:lang w:val="en-US"/>
              </w:rPr>
              <w:t>TransactionIdMissing</w:t>
            </w:r>
            <w:proofErr w:type="spellEnd"/>
          </w:p>
        </w:tc>
        <w:tc>
          <w:tcPr>
            <w:tcW w:w="2632" w:type="pct"/>
            <w:tcBorders>
              <w:top w:val="nil"/>
              <w:left w:val="nil"/>
              <w:bottom w:val="single" w:sz="4" w:space="0" w:color="auto"/>
              <w:right w:val="single" w:sz="4" w:space="0" w:color="auto"/>
            </w:tcBorders>
            <w:shd w:val="clear" w:color="auto" w:fill="auto"/>
            <w:noWrap/>
          </w:tcPr>
          <w:p w14:paraId="265ABAF3" w14:textId="72B4448F" w:rsidR="008A37F9" w:rsidRPr="008A37F9" w:rsidRDefault="008A37F9" w:rsidP="000258B7">
            <w:pPr>
              <w:rPr>
                <w:rFonts w:cs="Arial"/>
                <w:sz w:val="22"/>
                <w:szCs w:val="22"/>
                <w:lang w:val="en-US"/>
              </w:rPr>
            </w:pPr>
            <w:r w:rsidRPr="008A37F9">
              <w:rPr>
                <w:rFonts w:cs="Arial"/>
                <w:sz w:val="22"/>
                <w:szCs w:val="22"/>
              </w:rPr>
              <w:t>Missing Transaction_ID</w:t>
            </w:r>
          </w:p>
        </w:tc>
      </w:tr>
      <w:tr w:rsidR="008A37F9" w:rsidRPr="00206A33" w14:paraId="610EFA3F" w14:textId="77777777" w:rsidTr="008A37F9">
        <w:trPr>
          <w:trHeight w:val="300"/>
          <w:tblHeader/>
        </w:trPr>
        <w:tc>
          <w:tcPr>
            <w:tcW w:w="744" w:type="pct"/>
            <w:tcBorders>
              <w:top w:val="nil"/>
              <w:left w:val="single" w:sz="4" w:space="0" w:color="auto"/>
              <w:bottom w:val="single" w:sz="4" w:space="0" w:color="auto"/>
              <w:right w:val="single" w:sz="4" w:space="0" w:color="auto"/>
            </w:tcBorders>
            <w:shd w:val="clear" w:color="auto" w:fill="auto"/>
          </w:tcPr>
          <w:p w14:paraId="2572CA10" w14:textId="45BB9C22" w:rsidR="008A37F9" w:rsidRPr="008A37F9" w:rsidRDefault="008A37F9" w:rsidP="000258B7">
            <w:pPr>
              <w:rPr>
                <w:rFonts w:cs="Arial"/>
                <w:sz w:val="22"/>
                <w:szCs w:val="22"/>
                <w:lang w:val="en-US"/>
              </w:rPr>
            </w:pPr>
            <w:r w:rsidRPr="008A37F9">
              <w:rPr>
                <w:rFonts w:cs="Arial"/>
                <w:sz w:val="22"/>
                <w:szCs w:val="22"/>
              </w:rPr>
              <w:t>C</w:t>
            </w:r>
            <w:r w:rsidR="003C5853">
              <w:rPr>
                <w:rFonts w:cs="Arial"/>
                <w:sz w:val="22"/>
                <w:szCs w:val="22"/>
                <w:lang w:val="en-US"/>
              </w:rPr>
              <w:t>D</w:t>
            </w:r>
            <w:r w:rsidRPr="008A37F9">
              <w:rPr>
                <w:rFonts w:cs="Arial"/>
                <w:sz w:val="22"/>
                <w:szCs w:val="22"/>
              </w:rPr>
              <w:t>2002</w:t>
            </w:r>
          </w:p>
        </w:tc>
        <w:tc>
          <w:tcPr>
            <w:tcW w:w="1624" w:type="pct"/>
            <w:shd w:val="clear" w:color="auto" w:fill="auto"/>
            <w:noWrap/>
          </w:tcPr>
          <w:p w14:paraId="0BDCD3EC" w14:textId="733054B9" w:rsidR="008A37F9" w:rsidRPr="008A37F9" w:rsidRDefault="008A37F9" w:rsidP="000258B7">
            <w:pPr>
              <w:rPr>
                <w:rFonts w:cs="Arial"/>
                <w:sz w:val="22"/>
                <w:szCs w:val="22"/>
                <w:lang w:val="en-US"/>
              </w:rPr>
            </w:pPr>
            <w:proofErr w:type="spellStart"/>
            <w:r w:rsidRPr="008A37F9">
              <w:rPr>
                <w:rFonts w:cs="Arial"/>
                <w:sz w:val="22"/>
                <w:szCs w:val="22"/>
                <w:lang w:val="en-US"/>
              </w:rPr>
              <w:t>TransactionIdInvalid</w:t>
            </w:r>
            <w:proofErr w:type="spellEnd"/>
          </w:p>
        </w:tc>
        <w:tc>
          <w:tcPr>
            <w:tcW w:w="2632" w:type="pct"/>
            <w:tcBorders>
              <w:top w:val="nil"/>
              <w:left w:val="nil"/>
              <w:bottom w:val="single" w:sz="4" w:space="0" w:color="auto"/>
              <w:right w:val="single" w:sz="4" w:space="0" w:color="auto"/>
            </w:tcBorders>
            <w:shd w:val="clear" w:color="auto" w:fill="auto"/>
            <w:noWrap/>
          </w:tcPr>
          <w:p w14:paraId="31BAA9C0" w14:textId="202F4295" w:rsidR="008A37F9" w:rsidRPr="008A37F9" w:rsidRDefault="008A37F9" w:rsidP="000258B7">
            <w:pPr>
              <w:rPr>
                <w:rFonts w:cs="Arial"/>
                <w:sz w:val="22"/>
                <w:szCs w:val="22"/>
                <w:lang w:val="en-US"/>
              </w:rPr>
            </w:pPr>
            <w:r w:rsidRPr="008A37F9">
              <w:rPr>
                <w:rFonts w:cs="Arial"/>
                <w:sz w:val="22"/>
                <w:szCs w:val="22"/>
                <w:lang w:val="en-US"/>
              </w:rPr>
              <w:t xml:space="preserve">Invalid </w:t>
            </w:r>
            <w:proofErr w:type="spellStart"/>
            <w:r w:rsidRPr="008A37F9">
              <w:rPr>
                <w:rFonts w:cs="Arial"/>
                <w:sz w:val="22"/>
                <w:szCs w:val="22"/>
                <w:lang w:val="en-US"/>
              </w:rPr>
              <w:t>Transaction_ID</w:t>
            </w:r>
            <w:proofErr w:type="spellEnd"/>
            <w:r w:rsidRPr="008A37F9">
              <w:rPr>
                <w:rFonts w:cs="Arial"/>
                <w:sz w:val="22"/>
                <w:szCs w:val="22"/>
                <w:lang w:val="en-US"/>
              </w:rPr>
              <w:t>. Maximum length is 50 characters</w:t>
            </w:r>
          </w:p>
        </w:tc>
      </w:tr>
      <w:tr w:rsidR="003C5853" w:rsidRPr="008E69FB" w14:paraId="2E2407B6" w14:textId="77777777" w:rsidTr="008A37F9">
        <w:trPr>
          <w:trHeight w:val="300"/>
          <w:tblHeader/>
        </w:trPr>
        <w:tc>
          <w:tcPr>
            <w:tcW w:w="744" w:type="pct"/>
            <w:tcBorders>
              <w:top w:val="nil"/>
              <w:left w:val="single" w:sz="4" w:space="0" w:color="auto"/>
              <w:bottom w:val="single" w:sz="4" w:space="0" w:color="auto"/>
              <w:right w:val="single" w:sz="4" w:space="0" w:color="auto"/>
            </w:tcBorders>
            <w:shd w:val="clear" w:color="auto" w:fill="auto"/>
          </w:tcPr>
          <w:p w14:paraId="16A33861" w14:textId="136415DD" w:rsidR="003C5853" w:rsidRPr="00AA56F4" w:rsidRDefault="003C5853" w:rsidP="003C5853">
            <w:pPr>
              <w:rPr>
                <w:rFonts w:cs="Arial"/>
                <w:sz w:val="22"/>
                <w:szCs w:val="22"/>
                <w:lang w:val="en-US"/>
              </w:rPr>
            </w:pPr>
            <w:r w:rsidRPr="008A37F9">
              <w:rPr>
                <w:rFonts w:cs="Arial"/>
                <w:sz w:val="22"/>
                <w:szCs w:val="22"/>
              </w:rPr>
              <w:t>C</w:t>
            </w:r>
            <w:r>
              <w:rPr>
                <w:rFonts w:cs="Arial"/>
                <w:sz w:val="22"/>
                <w:szCs w:val="22"/>
                <w:lang w:val="en-US"/>
              </w:rPr>
              <w:t>D</w:t>
            </w:r>
            <w:r w:rsidRPr="008A37F9">
              <w:rPr>
                <w:rFonts w:cs="Arial"/>
                <w:sz w:val="22"/>
                <w:szCs w:val="22"/>
              </w:rPr>
              <w:t>201</w:t>
            </w:r>
            <w:r w:rsidR="00AA56F4">
              <w:rPr>
                <w:rFonts w:cs="Arial"/>
                <w:sz w:val="22"/>
                <w:szCs w:val="22"/>
                <w:lang w:val="en-US"/>
              </w:rPr>
              <w:t>1</w:t>
            </w:r>
          </w:p>
        </w:tc>
        <w:tc>
          <w:tcPr>
            <w:tcW w:w="1624" w:type="pct"/>
            <w:shd w:val="clear" w:color="auto" w:fill="auto"/>
            <w:noWrap/>
          </w:tcPr>
          <w:p w14:paraId="0C600E92" w14:textId="1293D3C6" w:rsidR="003C5853" w:rsidRPr="008A37F9" w:rsidRDefault="003C5853" w:rsidP="003C5853">
            <w:pPr>
              <w:rPr>
                <w:rFonts w:cs="Arial"/>
                <w:sz w:val="22"/>
                <w:szCs w:val="22"/>
                <w:lang w:val="en-US"/>
              </w:rPr>
            </w:pPr>
            <w:proofErr w:type="spellStart"/>
            <w:r w:rsidRPr="008A37F9">
              <w:rPr>
                <w:rFonts w:cs="Arial"/>
                <w:sz w:val="22"/>
                <w:szCs w:val="22"/>
                <w:lang w:val="en-US"/>
              </w:rPr>
              <w:t>TransactionDateTimeMissing</w:t>
            </w:r>
            <w:proofErr w:type="spellEnd"/>
          </w:p>
        </w:tc>
        <w:tc>
          <w:tcPr>
            <w:tcW w:w="2632" w:type="pct"/>
            <w:tcBorders>
              <w:top w:val="nil"/>
              <w:left w:val="nil"/>
              <w:bottom w:val="single" w:sz="4" w:space="0" w:color="auto"/>
              <w:right w:val="single" w:sz="4" w:space="0" w:color="auto"/>
            </w:tcBorders>
            <w:shd w:val="clear" w:color="auto" w:fill="auto"/>
            <w:noWrap/>
          </w:tcPr>
          <w:p w14:paraId="5C1BB60D" w14:textId="4C3014A4" w:rsidR="003C5853" w:rsidRPr="008A37F9" w:rsidRDefault="003C5853" w:rsidP="003C5853">
            <w:pPr>
              <w:rPr>
                <w:rFonts w:cs="Arial"/>
                <w:sz w:val="22"/>
                <w:szCs w:val="22"/>
                <w:lang w:val="en-US"/>
              </w:rPr>
            </w:pPr>
            <w:r w:rsidRPr="008A37F9">
              <w:rPr>
                <w:rFonts w:cs="Arial"/>
                <w:sz w:val="22"/>
                <w:szCs w:val="22"/>
              </w:rPr>
              <w:t>Missing Transaction_DateTime</w:t>
            </w:r>
          </w:p>
        </w:tc>
      </w:tr>
      <w:tr w:rsidR="003C5853" w:rsidRPr="00206A33" w14:paraId="762466CA" w14:textId="77777777" w:rsidTr="008A37F9">
        <w:trPr>
          <w:trHeight w:val="300"/>
          <w:tblHeader/>
        </w:trPr>
        <w:tc>
          <w:tcPr>
            <w:tcW w:w="744" w:type="pct"/>
            <w:tcBorders>
              <w:top w:val="nil"/>
              <w:left w:val="single" w:sz="4" w:space="0" w:color="auto"/>
              <w:bottom w:val="single" w:sz="4" w:space="0" w:color="auto"/>
              <w:right w:val="single" w:sz="4" w:space="0" w:color="auto"/>
            </w:tcBorders>
            <w:shd w:val="clear" w:color="auto" w:fill="auto"/>
          </w:tcPr>
          <w:p w14:paraId="374895AD" w14:textId="0FD3758D" w:rsidR="003C5853" w:rsidRPr="00AA56F4" w:rsidRDefault="003C5853" w:rsidP="003C5853">
            <w:pPr>
              <w:rPr>
                <w:rFonts w:cs="Arial"/>
                <w:sz w:val="22"/>
                <w:szCs w:val="22"/>
                <w:lang w:val="en-US"/>
              </w:rPr>
            </w:pPr>
            <w:r w:rsidRPr="008A37F9">
              <w:rPr>
                <w:rFonts w:cs="Arial"/>
                <w:sz w:val="22"/>
                <w:szCs w:val="22"/>
              </w:rPr>
              <w:t>C</w:t>
            </w:r>
            <w:r>
              <w:rPr>
                <w:rFonts w:cs="Arial"/>
                <w:sz w:val="22"/>
                <w:szCs w:val="22"/>
                <w:lang w:val="en-US"/>
              </w:rPr>
              <w:t>D</w:t>
            </w:r>
            <w:r w:rsidRPr="008A37F9">
              <w:rPr>
                <w:rFonts w:cs="Arial"/>
                <w:sz w:val="22"/>
                <w:szCs w:val="22"/>
              </w:rPr>
              <w:t>201</w:t>
            </w:r>
            <w:r w:rsidR="00AA56F4">
              <w:rPr>
                <w:rFonts w:cs="Arial"/>
                <w:sz w:val="22"/>
                <w:szCs w:val="22"/>
                <w:lang w:val="en-US"/>
              </w:rPr>
              <w:t>2</w:t>
            </w:r>
          </w:p>
        </w:tc>
        <w:tc>
          <w:tcPr>
            <w:tcW w:w="1624" w:type="pct"/>
            <w:shd w:val="clear" w:color="auto" w:fill="auto"/>
            <w:noWrap/>
          </w:tcPr>
          <w:p w14:paraId="63C72F49" w14:textId="441EF3C2" w:rsidR="003C5853" w:rsidRPr="008A37F9" w:rsidRDefault="003C5853" w:rsidP="003C5853">
            <w:pPr>
              <w:rPr>
                <w:rFonts w:cs="Arial"/>
                <w:sz w:val="22"/>
                <w:szCs w:val="22"/>
                <w:lang w:val="en-US"/>
              </w:rPr>
            </w:pPr>
            <w:proofErr w:type="spellStart"/>
            <w:r w:rsidRPr="008A37F9">
              <w:rPr>
                <w:rFonts w:cs="Arial"/>
                <w:sz w:val="22"/>
                <w:szCs w:val="22"/>
                <w:lang w:val="en-US"/>
              </w:rPr>
              <w:t>TransactionDateTimeInvalidFormat</w:t>
            </w:r>
            <w:proofErr w:type="spellEnd"/>
          </w:p>
        </w:tc>
        <w:tc>
          <w:tcPr>
            <w:tcW w:w="2632" w:type="pct"/>
            <w:tcBorders>
              <w:top w:val="nil"/>
              <w:left w:val="nil"/>
              <w:bottom w:val="single" w:sz="4" w:space="0" w:color="auto"/>
              <w:right w:val="single" w:sz="4" w:space="0" w:color="auto"/>
            </w:tcBorders>
            <w:shd w:val="clear" w:color="auto" w:fill="auto"/>
            <w:noWrap/>
          </w:tcPr>
          <w:p w14:paraId="6B6E00DF" w14:textId="727A223B" w:rsidR="003C5853" w:rsidRPr="008A37F9" w:rsidRDefault="003C5853" w:rsidP="003C5853">
            <w:pPr>
              <w:rPr>
                <w:rFonts w:cs="Arial"/>
                <w:sz w:val="22"/>
                <w:szCs w:val="22"/>
                <w:lang w:val="en-US"/>
              </w:rPr>
            </w:pPr>
            <w:proofErr w:type="spellStart"/>
            <w:r w:rsidRPr="008A37F9">
              <w:rPr>
                <w:rFonts w:cs="Arial"/>
                <w:sz w:val="22"/>
                <w:szCs w:val="22"/>
                <w:lang w:val="en-US"/>
              </w:rPr>
              <w:t>Transaction_DateTime</w:t>
            </w:r>
            <w:proofErr w:type="spellEnd"/>
            <w:r w:rsidRPr="008A37F9">
              <w:rPr>
                <w:rFonts w:cs="Arial"/>
                <w:sz w:val="22"/>
                <w:szCs w:val="22"/>
                <w:lang w:val="en-US"/>
              </w:rPr>
              <w:t xml:space="preserve"> is not a valid date time format</w:t>
            </w:r>
          </w:p>
        </w:tc>
      </w:tr>
      <w:tr w:rsidR="003C5853" w:rsidRPr="00206A33" w14:paraId="1432E98A" w14:textId="77777777" w:rsidTr="008A37F9">
        <w:trPr>
          <w:trHeight w:val="300"/>
          <w:tblHeader/>
        </w:trPr>
        <w:tc>
          <w:tcPr>
            <w:tcW w:w="744" w:type="pct"/>
            <w:tcBorders>
              <w:top w:val="nil"/>
              <w:left w:val="single" w:sz="4" w:space="0" w:color="auto"/>
              <w:bottom w:val="single" w:sz="4" w:space="0" w:color="auto"/>
              <w:right w:val="single" w:sz="4" w:space="0" w:color="auto"/>
            </w:tcBorders>
            <w:shd w:val="clear" w:color="auto" w:fill="auto"/>
          </w:tcPr>
          <w:p w14:paraId="6D885648" w14:textId="50715B4A" w:rsidR="003C5853" w:rsidRPr="00AA56F4" w:rsidRDefault="003C5853" w:rsidP="003C5853">
            <w:pPr>
              <w:rPr>
                <w:rFonts w:cs="Arial"/>
                <w:sz w:val="22"/>
                <w:szCs w:val="22"/>
                <w:lang w:val="en-US"/>
              </w:rPr>
            </w:pPr>
            <w:r w:rsidRPr="008A37F9">
              <w:rPr>
                <w:rFonts w:cs="Arial"/>
                <w:sz w:val="22"/>
                <w:szCs w:val="22"/>
              </w:rPr>
              <w:t>C</w:t>
            </w:r>
            <w:r>
              <w:rPr>
                <w:rFonts w:cs="Arial"/>
                <w:sz w:val="22"/>
                <w:szCs w:val="22"/>
                <w:lang w:val="en-US"/>
              </w:rPr>
              <w:t>D</w:t>
            </w:r>
            <w:r w:rsidRPr="008A37F9">
              <w:rPr>
                <w:rFonts w:cs="Arial"/>
                <w:sz w:val="22"/>
                <w:szCs w:val="22"/>
              </w:rPr>
              <w:t>201</w:t>
            </w:r>
            <w:r w:rsidR="00AA56F4">
              <w:rPr>
                <w:rFonts w:cs="Arial"/>
                <w:sz w:val="22"/>
                <w:szCs w:val="22"/>
                <w:lang w:val="en-US"/>
              </w:rPr>
              <w:t>3</w:t>
            </w:r>
          </w:p>
        </w:tc>
        <w:tc>
          <w:tcPr>
            <w:tcW w:w="1624" w:type="pct"/>
            <w:shd w:val="clear" w:color="auto" w:fill="auto"/>
            <w:noWrap/>
          </w:tcPr>
          <w:p w14:paraId="4867AFA8" w14:textId="1762558E" w:rsidR="003C5853" w:rsidRPr="008A37F9" w:rsidRDefault="003C5853" w:rsidP="003C5853">
            <w:pPr>
              <w:rPr>
                <w:rFonts w:cs="Arial"/>
                <w:sz w:val="22"/>
                <w:szCs w:val="22"/>
                <w:lang w:val="en-US"/>
              </w:rPr>
            </w:pPr>
            <w:proofErr w:type="spellStart"/>
            <w:r w:rsidRPr="008A37F9">
              <w:rPr>
                <w:rFonts w:cs="Arial"/>
                <w:sz w:val="22"/>
                <w:szCs w:val="22"/>
                <w:lang w:val="en-US"/>
              </w:rPr>
              <w:t>TransactionDateTimeFuture</w:t>
            </w:r>
            <w:proofErr w:type="spellEnd"/>
          </w:p>
        </w:tc>
        <w:tc>
          <w:tcPr>
            <w:tcW w:w="2632" w:type="pct"/>
            <w:tcBorders>
              <w:top w:val="nil"/>
              <w:left w:val="nil"/>
              <w:bottom w:val="single" w:sz="4" w:space="0" w:color="auto"/>
              <w:right w:val="single" w:sz="4" w:space="0" w:color="auto"/>
            </w:tcBorders>
            <w:shd w:val="clear" w:color="auto" w:fill="auto"/>
            <w:noWrap/>
          </w:tcPr>
          <w:p w14:paraId="4CCA9E97" w14:textId="3278D5B2" w:rsidR="003C5853" w:rsidRPr="008A37F9" w:rsidRDefault="003C5853" w:rsidP="003C5853">
            <w:pPr>
              <w:rPr>
                <w:rFonts w:cs="Arial"/>
                <w:sz w:val="22"/>
                <w:szCs w:val="22"/>
                <w:lang w:val="en-US"/>
              </w:rPr>
            </w:pPr>
            <w:proofErr w:type="spellStart"/>
            <w:r w:rsidRPr="008A37F9">
              <w:rPr>
                <w:rFonts w:cs="Arial"/>
                <w:sz w:val="22"/>
                <w:szCs w:val="22"/>
                <w:lang w:val="en-US"/>
              </w:rPr>
              <w:t>Transaction_DateTime</w:t>
            </w:r>
            <w:proofErr w:type="spellEnd"/>
            <w:r w:rsidRPr="008A37F9">
              <w:rPr>
                <w:rFonts w:cs="Arial"/>
                <w:sz w:val="22"/>
                <w:szCs w:val="22"/>
                <w:lang w:val="en-US"/>
              </w:rPr>
              <w:t xml:space="preserve"> is a future date</w:t>
            </w:r>
          </w:p>
        </w:tc>
      </w:tr>
      <w:tr w:rsidR="00AA56F4" w:rsidRPr="00206A33" w14:paraId="5965AEAA" w14:textId="77777777" w:rsidTr="008A37F9">
        <w:trPr>
          <w:trHeight w:val="300"/>
          <w:tblHeader/>
        </w:trPr>
        <w:tc>
          <w:tcPr>
            <w:tcW w:w="744" w:type="pct"/>
            <w:tcBorders>
              <w:top w:val="nil"/>
              <w:left w:val="single" w:sz="4" w:space="0" w:color="auto"/>
              <w:bottom w:val="single" w:sz="4" w:space="0" w:color="auto"/>
              <w:right w:val="single" w:sz="4" w:space="0" w:color="auto"/>
            </w:tcBorders>
            <w:shd w:val="clear" w:color="auto" w:fill="auto"/>
          </w:tcPr>
          <w:p w14:paraId="7FDC1B7F" w14:textId="19757676" w:rsidR="00AA56F4" w:rsidRPr="00AA56F4" w:rsidRDefault="00AA56F4" w:rsidP="00AA56F4">
            <w:pPr>
              <w:rPr>
                <w:rFonts w:cs="Arial"/>
                <w:sz w:val="22"/>
                <w:szCs w:val="22"/>
              </w:rPr>
            </w:pPr>
            <w:r w:rsidRPr="00AA56F4">
              <w:rPr>
                <w:rFonts w:cs="Arial"/>
                <w:sz w:val="22"/>
                <w:szCs w:val="22"/>
              </w:rPr>
              <w:t>C</w:t>
            </w:r>
            <w:r w:rsidRPr="00AA56F4">
              <w:rPr>
                <w:rFonts w:cs="Arial"/>
                <w:sz w:val="22"/>
                <w:szCs w:val="22"/>
                <w:lang w:val="en-US"/>
              </w:rPr>
              <w:t>D</w:t>
            </w:r>
            <w:r w:rsidRPr="00AA56F4">
              <w:rPr>
                <w:rFonts w:cs="Arial"/>
                <w:sz w:val="22"/>
                <w:szCs w:val="22"/>
              </w:rPr>
              <w:t>20</w:t>
            </w:r>
            <w:r w:rsidRPr="00AA56F4">
              <w:rPr>
                <w:rFonts w:cs="Arial"/>
                <w:sz w:val="22"/>
                <w:szCs w:val="22"/>
                <w:lang w:val="en-US"/>
              </w:rPr>
              <w:t>14</w:t>
            </w:r>
          </w:p>
        </w:tc>
        <w:tc>
          <w:tcPr>
            <w:tcW w:w="1624" w:type="pct"/>
            <w:shd w:val="clear" w:color="auto" w:fill="auto"/>
            <w:noWrap/>
          </w:tcPr>
          <w:p w14:paraId="3A17E3DA" w14:textId="4A4E5553" w:rsidR="00AA56F4" w:rsidRPr="00AA56F4" w:rsidRDefault="00AA56F4" w:rsidP="00AA56F4">
            <w:pPr>
              <w:rPr>
                <w:rFonts w:cs="Arial"/>
                <w:sz w:val="22"/>
                <w:szCs w:val="22"/>
                <w:lang w:val="en-US"/>
              </w:rPr>
            </w:pPr>
            <w:proofErr w:type="spellStart"/>
            <w:r w:rsidRPr="00AA56F4">
              <w:rPr>
                <w:rFonts w:cs="Arial"/>
                <w:sz w:val="22"/>
                <w:szCs w:val="22"/>
                <w:lang w:val="en-US"/>
              </w:rPr>
              <w:t>TransactionIdMustBeUnique</w:t>
            </w:r>
            <w:proofErr w:type="spellEnd"/>
          </w:p>
        </w:tc>
        <w:tc>
          <w:tcPr>
            <w:tcW w:w="2632" w:type="pct"/>
            <w:tcBorders>
              <w:top w:val="nil"/>
              <w:left w:val="nil"/>
              <w:bottom w:val="single" w:sz="4" w:space="0" w:color="auto"/>
              <w:right w:val="single" w:sz="4" w:space="0" w:color="auto"/>
            </w:tcBorders>
            <w:shd w:val="clear" w:color="auto" w:fill="auto"/>
            <w:noWrap/>
          </w:tcPr>
          <w:p w14:paraId="418D00D4" w14:textId="3A2C1D6E" w:rsidR="00AA56F4" w:rsidRPr="00AA56F4" w:rsidRDefault="00AA56F4" w:rsidP="00AA56F4">
            <w:pPr>
              <w:rPr>
                <w:rFonts w:cs="Arial"/>
                <w:sz w:val="22"/>
                <w:szCs w:val="22"/>
                <w:lang w:val="en-US"/>
              </w:rPr>
            </w:pPr>
            <w:proofErr w:type="spellStart"/>
            <w:r w:rsidRPr="00AA56F4">
              <w:rPr>
                <w:rFonts w:cs="Arial"/>
                <w:sz w:val="22"/>
                <w:szCs w:val="22"/>
                <w:lang w:val="en-US"/>
              </w:rPr>
              <w:t>Transaction_ID</w:t>
            </w:r>
            <w:proofErr w:type="spellEnd"/>
            <w:r w:rsidRPr="00AA56F4">
              <w:rPr>
                <w:rFonts w:cs="Arial"/>
                <w:sz w:val="22"/>
                <w:szCs w:val="22"/>
                <w:lang w:val="en-US"/>
              </w:rPr>
              <w:t xml:space="preserve"> must be unique. &lt;</w:t>
            </w:r>
            <w:proofErr w:type="spellStart"/>
            <w:r w:rsidRPr="00AA56F4">
              <w:rPr>
                <w:rFonts w:cs="Arial"/>
                <w:sz w:val="22"/>
                <w:szCs w:val="22"/>
                <w:lang w:val="en-US"/>
              </w:rPr>
              <w:t>transaction_id</w:t>
            </w:r>
            <w:proofErr w:type="spellEnd"/>
            <w:r w:rsidRPr="00AA56F4">
              <w:rPr>
                <w:rFonts w:cs="Arial"/>
                <w:sz w:val="22"/>
                <w:szCs w:val="22"/>
                <w:lang w:val="en-US"/>
              </w:rPr>
              <w:t>&gt; has been submitted in a previous transaction</w:t>
            </w:r>
          </w:p>
        </w:tc>
      </w:tr>
      <w:tr w:rsidR="00AA56F4" w:rsidRPr="00206A33" w14:paraId="7BDD7564" w14:textId="77777777" w:rsidTr="008A37F9">
        <w:trPr>
          <w:trHeight w:val="300"/>
          <w:tblHeader/>
        </w:trPr>
        <w:tc>
          <w:tcPr>
            <w:tcW w:w="744" w:type="pct"/>
            <w:tcBorders>
              <w:top w:val="nil"/>
              <w:left w:val="single" w:sz="4" w:space="0" w:color="auto"/>
              <w:bottom w:val="single" w:sz="4" w:space="0" w:color="auto"/>
              <w:right w:val="single" w:sz="4" w:space="0" w:color="auto"/>
            </w:tcBorders>
            <w:shd w:val="clear" w:color="auto" w:fill="auto"/>
          </w:tcPr>
          <w:p w14:paraId="003596DE" w14:textId="208B0756" w:rsidR="00AA56F4" w:rsidRPr="00AA56F4" w:rsidRDefault="00AA56F4" w:rsidP="00AA56F4">
            <w:pPr>
              <w:rPr>
                <w:rFonts w:cs="Arial"/>
                <w:sz w:val="22"/>
                <w:szCs w:val="22"/>
              </w:rPr>
            </w:pPr>
            <w:r w:rsidRPr="00AA56F4">
              <w:rPr>
                <w:rFonts w:cs="Arial"/>
                <w:sz w:val="22"/>
                <w:szCs w:val="22"/>
              </w:rPr>
              <w:t>C</w:t>
            </w:r>
            <w:r w:rsidRPr="00AA56F4">
              <w:rPr>
                <w:rFonts w:cs="Arial"/>
                <w:sz w:val="22"/>
                <w:szCs w:val="22"/>
                <w:lang w:val="en-US"/>
              </w:rPr>
              <w:t>D</w:t>
            </w:r>
            <w:r w:rsidRPr="00AA56F4">
              <w:rPr>
                <w:rFonts w:cs="Arial"/>
                <w:sz w:val="22"/>
                <w:szCs w:val="22"/>
              </w:rPr>
              <w:t>2023</w:t>
            </w:r>
          </w:p>
        </w:tc>
        <w:tc>
          <w:tcPr>
            <w:tcW w:w="1624" w:type="pct"/>
            <w:shd w:val="clear" w:color="auto" w:fill="auto"/>
            <w:noWrap/>
          </w:tcPr>
          <w:p w14:paraId="6EF5B75C" w14:textId="6F11CE09" w:rsidR="00AA56F4" w:rsidRPr="00AA56F4" w:rsidRDefault="00AA56F4" w:rsidP="00AA56F4">
            <w:pPr>
              <w:rPr>
                <w:rFonts w:cs="Arial"/>
                <w:sz w:val="22"/>
                <w:szCs w:val="22"/>
                <w:lang w:val="en-US"/>
              </w:rPr>
            </w:pPr>
            <w:proofErr w:type="spellStart"/>
            <w:r w:rsidRPr="00AA56F4">
              <w:rPr>
                <w:rFonts w:cs="Arial"/>
                <w:sz w:val="22"/>
                <w:szCs w:val="22"/>
                <w:lang w:val="en-US"/>
              </w:rPr>
              <w:t>NumOfEncountersIncludedMissing</w:t>
            </w:r>
            <w:proofErr w:type="spellEnd"/>
          </w:p>
        </w:tc>
        <w:tc>
          <w:tcPr>
            <w:tcW w:w="2632" w:type="pct"/>
            <w:tcBorders>
              <w:top w:val="nil"/>
              <w:left w:val="nil"/>
              <w:bottom w:val="single" w:sz="4" w:space="0" w:color="auto"/>
              <w:right w:val="single" w:sz="4" w:space="0" w:color="auto"/>
            </w:tcBorders>
            <w:shd w:val="clear" w:color="auto" w:fill="auto"/>
            <w:noWrap/>
          </w:tcPr>
          <w:p w14:paraId="6388381C" w14:textId="11B2D9C6" w:rsidR="00AA56F4" w:rsidRPr="00AA56F4" w:rsidRDefault="00AA56F4" w:rsidP="00AA56F4">
            <w:pPr>
              <w:rPr>
                <w:rFonts w:cs="Arial"/>
                <w:sz w:val="22"/>
                <w:szCs w:val="22"/>
                <w:lang w:val="en-US"/>
              </w:rPr>
            </w:pPr>
            <w:r w:rsidRPr="00AA56F4">
              <w:rPr>
                <w:rFonts w:cs="Arial"/>
                <w:sz w:val="22"/>
                <w:szCs w:val="22"/>
                <w:lang w:val="en-US"/>
              </w:rPr>
              <w:t xml:space="preserve">Missing </w:t>
            </w:r>
            <w:proofErr w:type="spellStart"/>
            <w:r w:rsidRPr="00AA56F4">
              <w:rPr>
                <w:rFonts w:cs="Arial"/>
                <w:sz w:val="22"/>
                <w:szCs w:val="22"/>
                <w:lang w:val="en-US"/>
              </w:rPr>
              <w:t>Num_of_Encounters_Included</w:t>
            </w:r>
            <w:proofErr w:type="spellEnd"/>
          </w:p>
        </w:tc>
      </w:tr>
      <w:tr w:rsidR="00AA56F4" w:rsidRPr="00206A33" w14:paraId="6D596C5F" w14:textId="77777777" w:rsidTr="008A37F9">
        <w:trPr>
          <w:trHeight w:val="300"/>
          <w:tblHeader/>
        </w:trPr>
        <w:tc>
          <w:tcPr>
            <w:tcW w:w="744" w:type="pct"/>
            <w:tcBorders>
              <w:top w:val="nil"/>
              <w:left w:val="single" w:sz="4" w:space="0" w:color="auto"/>
              <w:bottom w:val="single" w:sz="4" w:space="0" w:color="auto"/>
              <w:right w:val="single" w:sz="4" w:space="0" w:color="auto"/>
            </w:tcBorders>
            <w:shd w:val="clear" w:color="auto" w:fill="auto"/>
          </w:tcPr>
          <w:p w14:paraId="79ED7AC1" w14:textId="2BB1EE82" w:rsidR="00AA56F4" w:rsidRPr="00D874C4" w:rsidRDefault="00AA56F4" w:rsidP="00AA56F4">
            <w:pPr>
              <w:rPr>
                <w:rFonts w:cs="Arial"/>
                <w:sz w:val="22"/>
                <w:szCs w:val="22"/>
                <w:lang w:val="en-US"/>
              </w:rPr>
            </w:pPr>
            <w:r w:rsidRPr="008A37F9">
              <w:rPr>
                <w:rFonts w:cs="Arial"/>
                <w:sz w:val="22"/>
                <w:szCs w:val="22"/>
              </w:rPr>
              <w:t>C</w:t>
            </w:r>
            <w:r>
              <w:rPr>
                <w:rFonts w:cs="Arial"/>
                <w:sz w:val="22"/>
                <w:szCs w:val="22"/>
                <w:lang w:val="en-US"/>
              </w:rPr>
              <w:t>D</w:t>
            </w:r>
            <w:r w:rsidRPr="008A37F9">
              <w:rPr>
                <w:rFonts w:cs="Arial"/>
                <w:sz w:val="22"/>
                <w:szCs w:val="22"/>
              </w:rPr>
              <w:t>202</w:t>
            </w:r>
            <w:r>
              <w:rPr>
                <w:rFonts w:cs="Arial"/>
                <w:sz w:val="22"/>
                <w:szCs w:val="22"/>
              </w:rPr>
              <w:t>4</w:t>
            </w:r>
          </w:p>
        </w:tc>
        <w:tc>
          <w:tcPr>
            <w:tcW w:w="1624" w:type="pct"/>
            <w:shd w:val="clear" w:color="auto" w:fill="auto"/>
            <w:noWrap/>
          </w:tcPr>
          <w:p w14:paraId="4749F684" w14:textId="1DDE0BFD" w:rsidR="00AA56F4" w:rsidRPr="008A37F9" w:rsidRDefault="00AA56F4" w:rsidP="00AA56F4">
            <w:pPr>
              <w:rPr>
                <w:rFonts w:cs="Arial"/>
                <w:sz w:val="22"/>
                <w:szCs w:val="22"/>
                <w:lang w:val="en-US"/>
              </w:rPr>
            </w:pPr>
            <w:proofErr w:type="spellStart"/>
            <w:r w:rsidRPr="008A37F9">
              <w:rPr>
                <w:rFonts w:cs="Arial"/>
                <w:sz w:val="22"/>
                <w:szCs w:val="22"/>
                <w:lang w:val="en-US"/>
              </w:rPr>
              <w:t>NumOf</w:t>
            </w:r>
            <w:r>
              <w:rPr>
                <w:rFonts w:cs="Arial"/>
                <w:sz w:val="22"/>
                <w:szCs w:val="22"/>
                <w:lang w:val="en-US"/>
              </w:rPr>
              <w:t>Encounter</w:t>
            </w:r>
            <w:r w:rsidRPr="008A37F9">
              <w:rPr>
                <w:rFonts w:cs="Arial"/>
                <w:sz w:val="22"/>
                <w:szCs w:val="22"/>
                <w:lang w:val="en-US"/>
              </w:rPr>
              <w:t>sIncludedInvalidFormat</w:t>
            </w:r>
            <w:proofErr w:type="spellEnd"/>
          </w:p>
        </w:tc>
        <w:tc>
          <w:tcPr>
            <w:tcW w:w="2632" w:type="pct"/>
            <w:tcBorders>
              <w:top w:val="nil"/>
              <w:left w:val="nil"/>
              <w:bottom w:val="single" w:sz="4" w:space="0" w:color="auto"/>
              <w:right w:val="single" w:sz="4" w:space="0" w:color="auto"/>
            </w:tcBorders>
            <w:shd w:val="clear" w:color="auto" w:fill="auto"/>
            <w:noWrap/>
          </w:tcPr>
          <w:p w14:paraId="7B830B67" w14:textId="29A57D69" w:rsidR="00AA56F4" w:rsidRPr="008A37F9" w:rsidRDefault="00AA56F4" w:rsidP="00AA56F4">
            <w:pPr>
              <w:rPr>
                <w:rFonts w:cs="Arial"/>
                <w:sz w:val="22"/>
                <w:szCs w:val="22"/>
                <w:lang w:val="en-US"/>
              </w:rPr>
            </w:pPr>
            <w:proofErr w:type="spellStart"/>
            <w:r w:rsidRPr="008A37F9">
              <w:rPr>
                <w:rFonts w:cs="Arial"/>
                <w:sz w:val="22"/>
                <w:szCs w:val="22"/>
                <w:lang w:val="en-US"/>
              </w:rPr>
              <w:t>Num_of_</w:t>
            </w:r>
            <w:r>
              <w:rPr>
                <w:rFonts w:cs="Arial"/>
                <w:sz w:val="22"/>
                <w:szCs w:val="22"/>
                <w:lang w:val="en-US"/>
              </w:rPr>
              <w:t>Encounters</w:t>
            </w:r>
            <w:r w:rsidRPr="008A37F9">
              <w:rPr>
                <w:rFonts w:cs="Arial"/>
                <w:sz w:val="22"/>
                <w:szCs w:val="22"/>
                <w:lang w:val="en-US"/>
              </w:rPr>
              <w:t>_Included</w:t>
            </w:r>
            <w:proofErr w:type="spellEnd"/>
            <w:r w:rsidRPr="008A37F9">
              <w:rPr>
                <w:rFonts w:cs="Arial"/>
                <w:sz w:val="22"/>
                <w:szCs w:val="22"/>
                <w:lang w:val="en-US"/>
              </w:rPr>
              <w:t xml:space="preserve"> is not an integer</w:t>
            </w:r>
          </w:p>
        </w:tc>
      </w:tr>
      <w:tr w:rsidR="00AA56F4" w:rsidRPr="008E69FB" w14:paraId="63677295" w14:textId="77777777" w:rsidTr="008A37F9">
        <w:trPr>
          <w:trHeight w:val="300"/>
          <w:tblHeader/>
        </w:trPr>
        <w:tc>
          <w:tcPr>
            <w:tcW w:w="744" w:type="pct"/>
            <w:tcBorders>
              <w:top w:val="nil"/>
              <w:left w:val="single" w:sz="4" w:space="0" w:color="auto"/>
              <w:bottom w:val="single" w:sz="4" w:space="0" w:color="auto"/>
              <w:right w:val="single" w:sz="4" w:space="0" w:color="auto"/>
            </w:tcBorders>
            <w:shd w:val="clear" w:color="auto" w:fill="auto"/>
          </w:tcPr>
          <w:p w14:paraId="1A9F5F64" w14:textId="08E16A59" w:rsidR="00AA56F4" w:rsidRPr="00AA56F4" w:rsidRDefault="00AA56F4" w:rsidP="00AA56F4">
            <w:pPr>
              <w:rPr>
                <w:rFonts w:cs="Arial"/>
                <w:sz w:val="22"/>
                <w:szCs w:val="22"/>
                <w:lang w:val="en-US"/>
              </w:rPr>
            </w:pPr>
            <w:r w:rsidRPr="008A37F9">
              <w:rPr>
                <w:rFonts w:cs="Arial"/>
                <w:sz w:val="22"/>
                <w:szCs w:val="22"/>
              </w:rPr>
              <w:lastRenderedPageBreak/>
              <w:t>C</w:t>
            </w:r>
            <w:r>
              <w:rPr>
                <w:rFonts w:cs="Arial"/>
                <w:sz w:val="22"/>
                <w:szCs w:val="22"/>
                <w:lang w:val="en-US"/>
              </w:rPr>
              <w:t>D</w:t>
            </w:r>
            <w:r w:rsidRPr="008A37F9">
              <w:rPr>
                <w:rFonts w:cs="Arial"/>
                <w:sz w:val="22"/>
                <w:szCs w:val="22"/>
              </w:rPr>
              <w:t>203</w:t>
            </w:r>
            <w:r>
              <w:rPr>
                <w:rFonts w:cs="Arial"/>
                <w:sz w:val="22"/>
                <w:szCs w:val="22"/>
                <w:lang w:val="en-US"/>
              </w:rPr>
              <w:t>1</w:t>
            </w:r>
          </w:p>
        </w:tc>
        <w:tc>
          <w:tcPr>
            <w:tcW w:w="1624" w:type="pct"/>
            <w:shd w:val="clear" w:color="auto" w:fill="auto"/>
            <w:noWrap/>
          </w:tcPr>
          <w:p w14:paraId="03BD8063" w14:textId="6FCD037B" w:rsidR="00AA56F4" w:rsidRPr="008A37F9" w:rsidRDefault="00AA56F4" w:rsidP="00AA56F4">
            <w:pPr>
              <w:rPr>
                <w:rFonts w:cs="Arial"/>
                <w:sz w:val="22"/>
                <w:szCs w:val="22"/>
                <w:lang w:val="en-US"/>
              </w:rPr>
            </w:pPr>
            <w:proofErr w:type="spellStart"/>
            <w:r w:rsidRPr="008A37F9">
              <w:rPr>
                <w:rFonts w:cs="Arial"/>
                <w:sz w:val="22"/>
                <w:szCs w:val="22"/>
                <w:lang w:val="en-US"/>
              </w:rPr>
              <w:t>PartnerIdMissing</w:t>
            </w:r>
            <w:proofErr w:type="spellEnd"/>
          </w:p>
        </w:tc>
        <w:tc>
          <w:tcPr>
            <w:tcW w:w="2632" w:type="pct"/>
            <w:tcBorders>
              <w:top w:val="nil"/>
              <w:left w:val="nil"/>
              <w:bottom w:val="single" w:sz="4" w:space="0" w:color="auto"/>
              <w:right w:val="single" w:sz="4" w:space="0" w:color="auto"/>
            </w:tcBorders>
            <w:shd w:val="clear" w:color="auto" w:fill="auto"/>
            <w:noWrap/>
          </w:tcPr>
          <w:p w14:paraId="17F31488" w14:textId="270B7EB2" w:rsidR="00AA56F4" w:rsidRPr="008A37F9" w:rsidRDefault="00AA56F4" w:rsidP="00AA56F4">
            <w:pPr>
              <w:rPr>
                <w:rFonts w:cs="Arial"/>
                <w:sz w:val="22"/>
                <w:szCs w:val="22"/>
                <w:lang w:val="en-US"/>
              </w:rPr>
            </w:pPr>
            <w:r w:rsidRPr="008A37F9">
              <w:rPr>
                <w:rFonts w:cs="Arial"/>
                <w:sz w:val="22"/>
                <w:szCs w:val="22"/>
              </w:rPr>
              <w:t>Missing PartnerID</w:t>
            </w:r>
          </w:p>
        </w:tc>
      </w:tr>
      <w:tr w:rsidR="00AA56F4" w:rsidRPr="008E69FB" w14:paraId="15EEDB25" w14:textId="77777777" w:rsidTr="008A37F9">
        <w:trPr>
          <w:trHeight w:val="300"/>
          <w:tblHeader/>
        </w:trPr>
        <w:tc>
          <w:tcPr>
            <w:tcW w:w="744" w:type="pct"/>
            <w:tcBorders>
              <w:top w:val="nil"/>
              <w:left w:val="single" w:sz="4" w:space="0" w:color="auto"/>
              <w:bottom w:val="single" w:sz="4" w:space="0" w:color="auto"/>
              <w:right w:val="single" w:sz="4" w:space="0" w:color="auto"/>
            </w:tcBorders>
            <w:shd w:val="clear" w:color="auto" w:fill="auto"/>
          </w:tcPr>
          <w:p w14:paraId="12A39B6B" w14:textId="4B71B328" w:rsidR="00AA56F4" w:rsidRPr="00AA56F4" w:rsidRDefault="00AA56F4" w:rsidP="00AA56F4">
            <w:pPr>
              <w:rPr>
                <w:rFonts w:cs="Arial"/>
                <w:sz w:val="22"/>
                <w:szCs w:val="22"/>
                <w:lang w:val="en-US"/>
              </w:rPr>
            </w:pPr>
            <w:r w:rsidRPr="008A37F9">
              <w:rPr>
                <w:rFonts w:cs="Arial"/>
                <w:sz w:val="22"/>
                <w:szCs w:val="22"/>
              </w:rPr>
              <w:t>C</w:t>
            </w:r>
            <w:r>
              <w:rPr>
                <w:rFonts w:cs="Arial"/>
                <w:sz w:val="22"/>
                <w:szCs w:val="22"/>
                <w:lang w:val="en-US"/>
              </w:rPr>
              <w:t>D</w:t>
            </w:r>
            <w:r w:rsidRPr="008A37F9">
              <w:rPr>
                <w:rFonts w:cs="Arial"/>
                <w:sz w:val="22"/>
                <w:szCs w:val="22"/>
              </w:rPr>
              <w:t>203</w:t>
            </w:r>
            <w:r>
              <w:rPr>
                <w:rFonts w:cs="Arial"/>
                <w:sz w:val="22"/>
                <w:szCs w:val="22"/>
                <w:lang w:val="en-US"/>
              </w:rPr>
              <w:t>2</w:t>
            </w:r>
          </w:p>
        </w:tc>
        <w:tc>
          <w:tcPr>
            <w:tcW w:w="1624" w:type="pct"/>
            <w:shd w:val="clear" w:color="auto" w:fill="auto"/>
            <w:noWrap/>
          </w:tcPr>
          <w:p w14:paraId="4A27FD90" w14:textId="78B16D78" w:rsidR="00AA56F4" w:rsidRPr="008A37F9" w:rsidRDefault="00AA56F4" w:rsidP="00AA56F4">
            <w:pPr>
              <w:rPr>
                <w:rFonts w:cs="Arial"/>
                <w:sz w:val="22"/>
                <w:szCs w:val="22"/>
                <w:lang w:val="en-US"/>
              </w:rPr>
            </w:pPr>
            <w:proofErr w:type="spellStart"/>
            <w:r w:rsidRPr="008A37F9">
              <w:rPr>
                <w:rFonts w:cs="Arial"/>
                <w:sz w:val="22"/>
                <w:szCs w:val="22"/>
                <w:lang w:val="en-US"/>
              </w:rPr>
              <w:t>PartnerIdInvalid</w:t>
            </w:r>
            <w:proofErr w:type="spellEnd"/>
          </w:p>
        </w:tc>
        <w:tc>
          <w:tcPr>
            <w:tcW w:w="2632" w:type="pct"/>
            <w:tcBorders>
              <w:top w:val="nil"/>
              <w:left w:val="nil"/>
              <w:bottom w:val="single" w:sz="4" w:space="0" w:color="auto"/>
              <w:right w:val="single" w:sz="4" w:space="0" w:color="auto"/>
            </w:tcBorders>
            <w:shd w:val="clear" w:color="auto" w:fill="auto"/>
            <w:noWrap/>
          </w:tcPr>
          <w:p w14:paraId="7B375CC5" w14:textId="49C1879C" w:rsidR="00AA56F4" w:rsidRPr="008A37F9" w:rsidRDefault="00AA56F4" w:rsidP="00AA56F4">
            <w:pPr>
              <w:rPr>
                <w:rFonts w:cs="Arial"/>
                <w:sz w:val="22"/>
                <w:szCs w:val="22"/>
                <w:lang w:val="en-US"/>
              </w:rPr>
            </w:pPr>
            <w:r w:rsidRPr="008A37F9">
              <w:rPr>
                <w:rFonts w:cs="Arial"/>
                <w:sz w:val="22"/>
                <w:szCs w:val="22"/>
              </w:rPr>
              <w:t>Invalid PartnerID</w:t>
            </w:r>
          </w:p>
        </w:tc>
      </w:tr>
      <w:tr w:rsidR="00AA56F4" w:rsidRPr="008E69FB" w14:paraId="1C025E29" w14:textId="77777777" w:rsidTr="008A37F9">
        <w:trPr>
          <w:trHeight w:val="300"/>
          <w:tblHeader/>
        </w:trPr>
        <w:tc>
          <w:tcPr>
            <w:tcW w:w="744" w:type="pct"/>
            <w:tcBorders>
              <w:top w:val="nil"/>
              <w:left w:val="single" w:sz="4" w:space="0" w:color="auto"/>
              <w:bottom w:val="single" w:sz="4" w:space="0" w:color="auto"/>
              <w:right w:val="single" w:sz="4" w:space="0" w:color="auto"/>
            </w:tcBorders>
            <w:shd w:val="clear" w:color="auto" w:fill="auto"/>
          </w:tcPr>
          <w:p w14:paraId="0759CB60" w14:textId="75E642E6" w:rsidR="00AA56F4" w:rsidRPr="00AA56F4" w:rsidRDefault="00AA56F4" w:rsidP="00AA56F4">
            <w:pPr>
              <w:rPr>
                <w:rFonts w:cs="Arial"/>
                <w:sz w:val="22"/>
                <w:szCs w:val="22"/>
                <w:lang w:val="en-US"/>
              </w:rPr>
            </w:pPr>
            <w:r w:rsidRPr="008A37F9">
              <w:rPr>
                <w:rFonts w:cs="Arial"/>
                <w:sz w:val="22"/>
                <w:szCs w:val="22"/>
              </w:rPr>
              <w:t>C</w:t>
            </w:r>
            <w:r>
              <w:rPr>
                <w:rFonts w:cs="Arial"/>
                <w:sz w:val="22"/>
                <w:szCs w:val="22"/>
                <w:lang w:val="en-US"/>
              </w:rPr>
              <w:t>D</w:t>
            </w:r>
            <w:r w:rsidRPr="008A37F9">
              <w:rPr>
                <w:rFonts w:cs="Arial"/>
                <w:sz w:val="22"/>
                <w:szCs w:val="22"/>
              </w:rPr>
              <w:t>204</w:t>
            </w:r>
            <w:r>
              <w:rPr>
                <w:rFonts w:cs="Arial"/>
                <w:sz w:val="22"/>
                <w:szCs w:val="22"/>
                <w:lang w:val="en-US"/>
              </w:rPr>
              <w:t>1</w:t>
            </w:r>
          </w:p>
        </w:tc>
        <w:tc>
          <w:tcPr>
            <w:tcW w:w="1624" w:type="pct"/>
            <w:shd w:val="clear" w:color="auto" w:fill="auto"/>
            <w:noWrap/>
          </w:tcPr>
          <w:p w14:paraId="7C58A91A" w14:textId="597B1029" w:rsidR="00AA56F4" w:rsidRPr="008A37F9" w:rsidRDefault="00AA56F4" w:rsidP="00AA56F4">
            <w:pPr>
              <w:rPr>
                <w:rFonts w:cs="Arial"/>
                <w:sz w:val="22"/>
                <w:szCs w:val="22"/>
                <w:lang w:val="en-US"/>
              </w:rPr>
            </w:pPr>
            <w:proofErr w:type="spellStart"/>
            <w:r w:rsidRPr="008A37F9">
              <w:rPr>
                <w:rFonts w:cs="Arial"/>
                <w:sz w:val="22"/>
                <w:szCs w:val="22"/>
                <w:lang w:val="en-US"/>
              </w:rPr>
              <w:t>AppIdMissing</w:t>
            </w:r>
            <w:proofErr w:type="spellEnd"/>
          </w:p>
        </w:tc>
        <w:tc>
          <w:tcPr>
            <w:tcW w:w="2632" w:type="pct"/>
            <w:tcBorders>
              <w:top w:val="nil"/>
              <w:left w:val="nil"/>
              <w:bottom w:val="single" w:sz="4" w:space="0" w:color="auto"/>
              <w:right w:val="single" w:sz="4" w:space="0" w:color="auto"/>
            </w:tcBorders>
            <w:shd w:val="clear" w:color="auto" w:fill="auto"/>
            <w:noWrap/>
          </w:tcPr>
          <w:p w14:paraId="705C324B" w14:textId="6127C9C9" w:rsidR="00AA56F4" w:rsidRPr="008A37F9" w:rsidRDefault="00AA56F4" w:rsidP="00AA56F4">
            <w:pPr>
              <w:rPr>
                <w:rFonts w:cs="Arial"/>
                <w:sz w:val="22"/>
                <w:szCs w:val="22"/>
                <w:lang w:val="en-US"/>
              </w:rPr>
            </w:pPr>
            <w:r w:rsidRPr="008A37F9">
              <w:rPr>
                <w:rFonts w:cs="Arial"/>
                <w:sz w:val="22"/>
                <w:szCs w:val="22"/>
              </w:rPr>
              <w:t>Missing AppID</w:t>
            </w:r>
          </w:p>
        </w:tc>
      </w:tr>
      <w:tr w:rsidR="00AA56F4" w:rsidRPr="008E69FB" w14:paraId="07D09D72" w14:textId="77777777" w:rsidTr="008A37F9">
        <w:trPr>
          <w:trHeight w:val="300"/>
          <w:tblHeader/>
        </w:trPr>
        <w:tc>
          <w:tcPr>
            <w:tcW w:w="744" w:type="pct"/>
            <w:tcBorders>
              <w:top w:val="nil"/>
              <w:left w:val="single" w:sz="4" w:space="0" w:color="auto"/>
              <w:bottom w:val="single" w:sz="4" w:space="0" w:color="auto"/>
              <w:right w:val="single" w:sz="4" w:space="0" w:color="auto"/>
            </w:tcBorders>
            <w:shd w:val="clear" w:color="auto" w:fill="auto"/>
          </w:tcPr>
          <w:p w14:paraId="21E30890" w14:textId="53E3E4AD" w:rsidR="00AA56F4" w:rsidRPr="00AA56F4" w:rsidRDefault="00AA56F4" w:rsidP="00AA56F4">
            <w:pPr>
              <w:rPr>
                <w:rFonts w:cs="Arial"/>
                <w:sz w:val="22"/>
                <w:szCs w:val="22"/>
                <w:lang w:val="en-US"/>
              </w:rPr>
            </w:pPr>
            <w:r w:rsidRPr="008A37F9">
              <w:rPr>
                <w:rFonts w:cs="Arial"/>
                <w:sz w:val="22"/>
                <w:szCs w:val="22"/>
              </w:rPr>
              <w:t>C</w:t>
            </w:r>
            <w:r>
              <w:rPr>
                <w:rFonts w:cs="Arial"/>
                <w:sz w:val="22"/>
                <w:szCs w:val="22"/>
                <w:lang w:val="en-US"/>
              </w:rPr>
              <w:t>D</w:t>
            </w:r>
            <w:r w:rsidRPr="008A37F9">
              <w:rPr>
                <w:rFonts w:cs="Arial"/>
                <w:sz w:val="22"/>
                <w:szCs w:val="22"/>
              </w:rPr>
              <w:t>204</w:t>
            </w:r>
            <w:r>
              <w:rPr>
                <w:rFonts w:cs="Arial"/>
                <w:sz w:val="22"/>
                <w:szCs w:val="22"/>
                <w:lang w:val="en-US"/>
              </w:rPr>
              <w:t>2</w:t>
            </w:r>
          </w:p>
        </w:tc>
        <w:tc>
          <w:tcPr>
            <w:tcW w:w="1624" w:type="pct"/>
            <w:shd w:val="clear" w:color="auto" w:fill="auto"/>
            <w:noWrap/>
          </w:tcPr>
          <w:p w14:paraId="4023A998" w14:textId="7DD35DB2" w:rsidR="00AA56F4" w:rsidRPr="008A37F9" w:rsidRDefault="00AA56F4" w:rsidP="00AA56F4">
            <w:pPr>
              <w:rPr>
                <w:rFonts w:cs="Arial"/>
                <w:sz w:val="22"/>
                <w:szCs w:val="22"/>
                <w:lang w:val="en-US"/>
              </w:rPr>
            </w:pPr>
            <w:proofErr w:type="spellStart"/>
            <w:r w:rsidRPr="008A37F9">
              <w:rPr>
                <w:rFonts w:cs="Arial"/>
                <w:sz w:val="22"/>
                <w:szCs w:val="22"/>
                <w:lang w:val="en-US"/>
              </w:rPr>
              <w:t>AppIdInvalid</w:t>
            </w:r>
            <w:proofErr w:type="spellEnd"/>
          </w:p>
        </w:tc>
        <w:tc>
          <w:tcPr>
            <w:tcW w:w="2632" w:type="pct"/>
            <w:tcBorders>
              <w:top w:val="nil"/>
              <w:left w:val="nil"/>
              <w:bottom w:val="single" w:sz="4" w:space="0" w:color="auto"/>
              <w:right w:val="single" w:sz="4" w:space="0" w:color="auto"/>
            </w:tcBorders>
            <w:shd w:val="clear" w:color="auto" w:fill="auto"/>
            <w:noWrap/>
          </w:tcPr>
          <w:p w14:paraId="332E0708" w14:textId="30BE77E4" w:rsidR="00AA56F4" w:rsidRPr="008A37F9" w:rsidRDefault="00AA56F4" w:rsidP="00AA56F4">
            <w:pPr>
              <w:rPr>
                <w:rFonts w:cs="Arial"/>
                <w:sz w:val="22"/>
                <w:szCs w:val="22"/>
                <w:lang w:val="en-US"/>
              </w:rPr>
            </w:pPr>
            <w:r w:rsidRPr="008A37F9">
              <w:rPr>
                <w:rFonts w:cs="Arial"/>
                <w:sz w:val="22"/>
                <w:szCs w:val="22"/>
              </w:rPr>
              <w:t>Invalid AppID</w:t>
            </w:r>
          </w:p>
        </w:tc>
      </w:tr>
      <w:tr w:rsidR="00AA56F4" w:rsidRPr="008E69FB" w14:paraId="6A1691CB" w14:textId="77777777" w:rsidTr="008A37F9">
        <w:trPr>
          <w:trHeight w:val="300"/>
          <w:tblHeader/>
        </w:trPr>
        <w:tc>
          <w:tcPr>
            <w:tcW w:w="744" w:type="pct"/>
            <w:tcBorders>
              <w:top w:val="nil"/>
              <w:left w:val="single" w:sz="4" w:space="0" w:color="auto"/>
              <w:bottom w:val="single" w:sz="4" w:space="0" w:color="auto"/>
              <w:right w:val="single" w:sz="4" w:space="0" w:color="auto"/>
            </w:tcBorders>
            <w:shd w:val="clear" w:color="auto" w:fill="auto"/>
          </w:tcPr>
          <w:p w14:paraId="6934C23A" w14:textId="7416B5C5" w:rsidR="00AA56F4" w:rsidRPr="00AA56F4" w:rsidRDefault="00AA56F4" w:rsidP="00AA56F4">
            <w:pPr>
              <w:rPr>
                <w:rFonts w:cs="Arial"/>
                <w:sz w:val="22"/>
                <w:szCs w:val="22"/>
                <w:lang w:val="en-US"/>
              </w:rPr>
            </w:pPr>
            <w:r w:rsidRPr="008A37F9">
              <w:rPr>
                <w:rFonts w:cs="Arial"/>
                <w:sz w:val="22"/>
                <w:szCs w:val="22"/>
              </w:rPr>
              <w:t>C</w:t>
            </w:r>
            <w:r>
              <w:rPr>
                <w:rFonts w:cs="Arial"/>
                <w:sz w:val="22"/>
                <w:szCs w:val="22"/>
                <w:lang w:val="en-US"/>
              </w:rPr>
              <w:t>D</w:t>
            </w:r>
            <w:r w:rsidRPr="008A37F9">
              <w:rPr>
                <w:rFonts w:cs="Arial"/>
                <w:sz w:val="22"/>
                <w:szCs w:val="22"/>
              </w:rPr>
              <w:t>205</w:t>
            </w:r>
            <w:r>
              <w:rPr>
                <w:rFonts w:cs="Arial"/>
                <w:sz w:val="22"/>
                <w:szCs w:val="22"/>
                <w:lang w:val="en-US"/>
              </w:rPr>
              <w:t>1</w:t>
            </w:r>
          </w:p>
        </w:tc>
        <w:tc>
          <w:tcPr>
            <w:tcW w:w="1624" w:type="pct"/>
            <w:shd w:val="clear" w:color="auto" w:fill="auto"/>
            <w:noWrap/>
          </w:tcPr>
          <w:p w14:paraId="74E239BD" w14:textId="2078E8F8" w:rsidR="00AA56F4" w:rsidRPr="008A37F9" w:rsidRDefault="00AA56F4" w:rsidP="00AA56F4">
            <w:pPr>
              <w:rPr>
                <w:rFonts w:cs="Arial"/>
                <w:sz w:val="22"/>
                <w:szCs w:val="22"/>
                <w:lang w:val="en-US"/>
              </w:rPr>
            </w:pPr>
            <w:proofErr w:type="spellStart"/>
            <w:r w:rsidRPr="008A37F9">
              <w:rPr>
                <w:rFonts w:cs="Arial"/>
                <w:sz w:val="22"/>
                <w:szCs w:val="22"/>
                <w:lang w:val="en-US"/>
              </w:rPr>
              <w:t>FacilityIdMissing</w:t>
            </w:r>
            <w:proofErr w:type="spellEnd"/>
          </w:p>
        </w:tc>
        <w:tc>
          <w:tcPr>
            <w:tcW w:w="2632" w:type="pct"/>
            <w:tcBorders>
              <w:top w:val="nil"/>
              <w:left w:val="nil"/>
              <w:bottom w:val="single" w:sz="4" w:space="0" w:color="auto"/>
              <w:right w:val="single" w:sz="4" w:space="0" w:color="auto"/>
            </w:tcBorders>
            <w:shd w:val="clear" w:color="auto" w:fill="auto"/>
            <w:noWrap/>
          </w:tcPr>
          <w:p w14:paraId="25CDFAAD" w14:textId="598E4231" w:rsidR="00AA56F4" w:rsidRPr="008A37F9" w:rsidRDefault="00AA56F4" w:rsidP="00AA56F4">
            <w:pPr>
              <w:rPr>
                <w:rFonts w:cs="Arial"/>
                <w:sz w:val="22"/>
                <w:szCs w:val="22"/>
                <w:lang w:val="en-US"/>
              </w:rPr>
            </w:pPr>
            <w:r w:rsidRPr="008A37F9">
              <w:rPr>
                <w:rFonts w:cs="Arial"/>
                <w:sz w:val="22"/>
                <w:szCs w:val="22"/>
              </w:rPr>
              <w:t>Missing Facility_ID</w:t>
            </w:r>
          </w:p>
        </w:tc>
      </w:tr>
      <w:tr w:rsidR="00AA56F4" w:rsidRPr="008E69FB" w14:paraId="0D8EEE72" w14:textId="77777777" w:rsidTr="008A37F9">
        <w:trPr>
          <w:trHeight w:val="300"/>
          <w:tblHeader/>
        </w:trPr>
        <w:tc>
          <w:tcPr>
            <w:tcW w:w="744" w:type="pct"/>
            <w:tcBorders>
              <w:top w:val="nil"/>
              <w:left w:val="single" w:sz="4" w:space="0" w:color="auto"/>
              <w:bottom w:val="single" w:sz="4" w:space="0" w:color="auto"/>
              <w:right w:val="single" w:sz="4" w:space="0" w:color="auto"/>
            </w:tcBorders>
            <w:shd w:val="clear" w:color="auto" w:fill="auto"/>
          </w:tcPr>
          <w:p w14:paraId="7EE3F581" w14:textId="3AE746BC" w:rsidR="00AA56F4" w:rsidRPr="00AA56F4" w:rsidRDefault="00AA56F4" w:rsidP="00AA56F4">
            <w:pPr>
              <w:rPr>
                <w:rFonts w:cs="Arial"/>
                <w:sz w:val="22"/>
                <w:szCs w:val="22"/>
                <w:lang w:val="en-US"/>
              </w:rPr>
            </w:pPr>
            <w:r w:rsidRPr="008A37F9">
              <w:rPr>
                <w:rFonts w:cs="Arial"/>
                <w:sz w:val="22"/>
                <w:szCs w:val="22"/>
              </w:rPr>
              <w:t>C</w:t>
            </w:r>
            <w:r>
              <w:rPr>
                <w:rFonts w:cs="Arial"/>
                <w:sz w:val="22"/>
                <w:szCs w:val="22"/>
                <w:lang w:val="en-US"/>
              </w:rPr>
              <w:t>D</w:t>
            </w:r>
            <w:r w:rsidRPr="008A37F9">
              <w:rPr>
                <w:rFonts w:cs="Arial"/>
                <w:sz w:val="22"/>
                <w:szCs w:val="22"/>
              </w:rPr>
              <w:t>205</w:t>
            </w:r>
            <w:r>
              <w:rPr>
                <w:rFonts w:cs="Arial"/>
                <w:sz w:val="22"/>
                <w:szCs w:val="22"/>
                <w:lang w:val="en-US"/>
              </w:rPr>
              <w:t>2</w:t>
            </w:r>
          </w:p>
        </w:tc>
        <w:tc>
          <w:tcPr>
            <w:tcW w:w="1624" w:type="pct"/>
            <w:shd w:val="clear" w:color="auto" w:fill="auto"/>
            <w:noWrap/>
          </w:tcPr>
          <w:p w14:paraId="798AE474" w14:textId="072CD8BE" w:rsidR="00AA56F4" w:rsidRPr="008A37F9" w:rsidRDefault="00AA56F4" w:rsidP="00AA56F4">
            <w:pPr>
              <w:rPr>
                <w:rFonts w:cs="Arial"/>
                <w:sz w:val="22"/>
                <w:szCs w:val="22"/>
                <w:lang w:val="en-US"/>
              </w:rPr>
            </w:pPr>
            <w:proofErr w:type="spellStart"/>
            <w:r w:rsidRPr="008A37F9">
              <w:rPr>
                <w:rFonts w:cs="Arial"/>
                <w:sz w:val="22"/>
                <w:szCs w:val="22"/>
                <w:lang w:val="en-US"/>
              </w:rPr>
              <w:t>FacilityIdInvalid</w:t>
            </w:r>
            <w:proofErr w:type="spellEnd"/>
          </w:p>
        </w:tc>
        <w:tc>
          <w:tcPr>
            <w:tcW w:w="2632" w:type="pct"/>
            <w:tcBorders>
              <w:top w:val="nil"/>
              <w:left w:val="nil"/>
              <w:bottom w:val="single" w:sz="4" w:space="0" w:color="auto"/>
              <w:right w:val="single" w:sz="4" w:space="0" w:color="auto"/>
            </w:tcBorders>
            <w:shd w:val="clear" w:color="auto" w:fill="auto"/>
            <w:noWrap/>
          </w:tcPr>
          <w:p w14:paraId="606B404F" w14:textId="5E83B4E8" w:rsidR="00AA56F4" w:rsidRPr="008A37F9" w:rsidRDefault="00AA56F4" w:rsidP="00AA56F4">
            <w:pPr>
              <w:rPr>
                <w:rFonts w:cs="Arial"/>
                <w:sz w:val="22"/>
                <w:szCs w:val="22"/>
                <w:lang w:val="en-US"/>
              </w:rPr>
            </w:pPr>
            <w:r w:rsidRPr="008A37F9">
              <w:rPr>
                <w:rFonts w:cs="Arial"/>
                <w:sz w:val="22"/>
                <w:szCs w:val="22"/>
              </w:rPr>
              <w:t>Invalid Facility_ID</w:t>
            </w:r>
          </w:p>
        </w:tc>
      </w:tr>
      <w:tr w:rsidR="00AA56F4" w:rsidRPr="009569D3" w14:paraId="7FF2AB61" w14:textId="77777777" w:rsidTr="008A37F9">
        <w:trPr>
          <w:trHeight w:val="300"/>
          <w:tblHeader/>
        </w:trPr>
        <w:tc>
          <w:tcPr>
            <w:tcW w:w="744" w:type="pct"/>
            <w:tcBorders>
              <w:top w:val="nil"/>
              <w:left w:val="single" w:sz="4" w:space="0" w:color="auto"/>
              <w:bottom w:val="single" w:sz="4" w:space="0" w:color="auto"/>
              <w:right w:val="single" w:sz="4" w:space="0" w:color="auto"/>
            </w:tcBorders>
            <w:shd w:val="clear" w:color="auto" w:fill="auto"/>
          </w:tcPr>
          <w:p w14:paraId="3F5E336D" w14:textId="7C1D2215" w:rsidR="00AA56F4" w:rsidRPr="005C6421" w:rsidRDefault="00AA56F4" w:rsidP="00AA56F4">
            <w:pPr>
              <w:rPr>
                <w:rFonts w:cs="Arial"/>
                <w:sz w:val="22"/>
                <w:szCs w:val="22"/>
                <w:lang w:val="en-US"/>
              </w:rPr>
            </w:pPr>
            <w:r w:rsidRPr="008A37F9">
              <w:rPr>
                <w:rFonts w:cs="Arial"/>
                <w:sz w:val="22"/>
                <w:szCs w:val="22"/>
              </w:rPr>
              <w:t>C</w:t>
            </w:r>
            <w:r>
              <w:rPr>
                <w:rFonts w:cs="Arial"/>
                <w:sz w:val="22"/>
                <w:szCs w:val="22"/>
                <w:lang w:val="en-US"/>
              </w:rPr>
              <w:t>D</w:t>
            </w:r>
            <w:r w:rsidRPr="008A37F9">
              <w:rPr>
                <w:rFonts w:cs="Arial"/>
                <w:sz w:val="22"/>
                <w:szCs w:val="22"/>
              </w:rPr>
              <w:t>20</w:t>
            </w:r>
            <w:r w:rsidR="005C6421">
              <w:rPr>
                <w:rFonts w:cs="Arial"/>
                <w:sz w:val="22"/>
                <w:szCs w:val="22"/>
                <w:lang w:val="en-US"/>
              </w:rPr>
              <w:t>53</w:t>
            </w:r>
          </w:p>
        </w:tc>
        <w:tc>
          <w:tcPr>
            <w:tcW w:w="1624" w:type="pct"/>
            <w:shd w:val="clear" w:color="auto" w:fill="auto"/>
            <w:noWrap/>
          </w:tcPr>
          <w:p w14:paraId="2348F89F" w14:textId="77777777" w:rsidR="00AA56F4" w:rsidRPr="008A37F9" w:rsidRDefault="00AA56F4" w:rsidP="00AA56F4">
            <w:pPr>
              <w:rPr>
                <w:rFonts w:cs="Arial"/>
                <w:sz w:val="22"/>
                <w:szCs w:val="22"/>
                <w:lang w:val="en-US"/>
              </w:rPr>
            </w:pPr>
            <w:proofErr w:type="spellStart"/>
            <w:r w:rsidRPr="008A37F9">
              <w:rPr>
                <w:rFonts w:cs="Arial"/>
                <w:sz w:val="22"/>
                <w:szCs w:val="22"/>
                <w:lang w:val="en-US"/>
              </w:rPr>
              <w:t>FacilityNotRegistered</w:t>
            </w:r>
            <w:proofErr w:type="spellEnd"/>
          </w:p>
        </w:tc>
        <w:tc>
          <w:tcPr>
            <w:tcW w:w="2632" w:type="pct"/>
            <w:tcBorders>
              <w:top w:val="nil"/>
              <w:left w:val="nil"/>
              <w:bottom w:val="single" w:sz="4" w:space="0" w:color="auto"/>
              <w:right w:val="single" w:sz="4" w:space="0" w:color="auto"/>
            </w:tcBorders>
            <w:shd w:val="clear" w:color="auto" w:fill="auto"/>
            <w:noWrap/>
          </w:tcPr>
          <w:p w14:paraId="4176A708" w14:textId="0115C7D9" w:rsidR="00AA56F4" w:rsidRPr="008A37F9" w:rsidRDefault="00AA56F4" w:rsidP="00AA56F4">
            <w:pPr>
              <w:rPr>
                <w:rFonts w:cs="Arial"/>
                <w:sz w:val="22"/>
                <w:szCs w:val="22"/>
                <w:lang w:val="en-US"/>
              </w:rPr>
            </w:pPr>
            <w:r w:rsidRPr="008A37F9">
              <w:rPr>
                <w:rFonts w:cs="Arial"/>
                <w:sz w:val="22"/>
                <w:szCs w:val="22"/>
                <w:lang w:val="en-US"/>
              </w:rPr>
              <w:t>Facility has not registered for CDSR.  Submission aborted</w:t>
            </w:r>
          </w:p>
        </w:tc>
      </w:tr>
      <w:tr w:rsidR="00AA56F4" w:rsidRPr="000B3BB2" w14:paraId="4C358578" w14:textId="77777777" w:rsidTr="008A37F9">
        <w:trPr>
          <w:trHeight w:val="300"/>
          <w:tblHeader/>
        </w:trPr>
        <w:tc>
          <w:tcPr>
            <w:tcW w:w="744" w:type="pct"/>
            <w:tcBorders>
              <w:top w:val="nil"/>
              <w:left w:val="single" w:sz="4" w:space="0" w:color="auto"/>
              <w:bottom w:val="single" w:sz="4" w:space="0" w:color="auto"/>
              <w:right w:val="single" w:sz="4" w:space="0" w:color="auto"/>
            </w:tcBorders>
            <w:shd w:val="clear" w:color="auto" w:fill="auto"/>
          </w:tcPr>
          <w:p w14:paraId="1BA5A166" w14:textId="5B04C6C8" w:rsidR="00AA56F4" w:rsidRPr="005C6421" w:rsidRDefault="00AA56F4" w:rsidP="00AA56F4">
            <w:pPr>
              <w:rPr>
                <w:rFonts w:cs="Arial"/>
                <w:sz w:val="22"/>
                <w:szCs w:val="22"/>
                <w:lang w:val="en-US"/>
              </w:rPr>
            </w:pPr>
            <w:r w:rsidRPr="008A37F9">
              <w:rPr>
                <w:rFonts w:cs="Arial"/>
                <w:sz w:val="22"/>
                <w:szCs w:val="22"/>
              </w:rPr>
              <w:t>C</w:t>
            </w:r>
            <w:r>
              <w:rPr>
                <w:rFonts w:cs="Arial"/>
                <w:sz w:val="22"/>
                <w:szCs w:val="22"/>
                <w:lang w:val="en-US"/>
              </w:rPr>
              <w:t>D</w:t>
            </w:r>
            <w:r w:rsidRPr="008A37F9">
              <w:rPr>
                <w:rFonts w:cs="Arial"/>
                <w:sz w:val="22"/>
                <w:szCs w:val="22"/>
              </w:rPr>
              <w:t>20</w:t>
            </w:r>
            <w:r w:rsidR="005C6421">
              <w:rPr>
                <w:rFonts w:cs="Arial"/>
                <w:sz w:val="22"/>
                <w:szCs w:val="22"/>
                <w:lang w:val="en-US"/>
              </w:rPr>
              <w:t>54</w:t>
            </w:r>
          </w:p>
        </w:tc>
        <w:tc>
          <w:tcPr>
            <w:tcW w:w="1624" w:type="pct"/>
            <w:shd w:val="clear" w:color="auto" w:fill="auto"/>
            <w:noWrap/>
          </w:tcPr>
          <w:p w14:paraId="3BB838BF" w14:textId="77777777" w:rsidR="00AA56F4" w:rsidRPr="008A37F9" w:rsidRDefault="00AA56F4" w:rsidP="00AA56F4">
            <w:pPr>
              <w:rPr>
                <w:rFonts w:cs="Arial"/>
                <w:sz w:val="22"/>
                <w:szCs w:val="22"/>
                <w:lang w:val="en-US"/>
              </w:rPr>
            </w:pPr>
            <w:proofErr w:type="spellStart"/>
            <w:r w:rsidRPr="008A37F9">
              <w:rPr>
                <w:rFonts w:cs="Arial"/>
                <w:sz w:val="22"/>
                <w:szCs w:val="22"/>
                <w:lang w:val="en-US"/>
              </w:rPr>
              <w:t>FacilityNotAccepted</w:t>
            </w:r>
            <w:proofErr w:type="spellEnd"/>
          </w:p>
        </w:tc>
        <w:tc>
          <w:tcPr>
            <w:tcW w:w="2632" w:type="pct"/>
            <w:tcBorders>
              <w:top w:val="nil"/>
              <w:left w:val="nil"/>
              <w:bottom w:val="single" w:sz="4" w:space="0" w:color="auto"/>
              <w:right w:val="single" w:sz="4" w:space="0" w:color="auto"/>
            </w:tcBorders>
            <w:shd w:val="clear" w:color="auto" w:fill="auto"/>
            <w:noWrap/>
          </w:tcPr>
          <w:p w14:paraId="2565C4A4" w14:textId="213EC87B" w:rsidR="00AA56F4" w:rsidRPr="008A37F9" w:rsidRDefault="00AA56F4" w:rsidP="00AA56F4">
            <w:pPr>
              <w:rPr>
                <w:rFonts w:cs="Arial"/>
                <w:sz w:val="22"/>
                <w:szCs w:val="22"/>
                <w:lang w:val="en-US"/>
              </w:rPr>
            </w:pPr>
            <w:proofErr w:type="gramStart"/>
            <w:r w:rsidRPr="008A37F9">
              <w:rPr>
                <w:rFonts w:cs="Arial"/>
                <w:sz w:val="22"/>
                <w:szCs w:val="22"/>
                <w:lang w:val="en-US"/>
              </w:rPr>
              <w:t>Facility</w:t>
            </w:r>
            <w:proofErr w:type="gramEnd"/>
            <w:r w:rsidRPr="008A37F9">
              <w:rPr>
                <w:rFonts w:cs="Arial"/>
                <w:sz w:val="22"/>
                <w:szCs w:val="22"/>
                <w:lang w:val="en-US"/>
              </w:rPr>
              <w:t xml:space="preserve"> has not been accepted to </w:t>
            </w:r>
            <w:r>
              <w:rPr>
                <w:rFonts w:cs="Arial"/>
                <w:sz w:val="22"/>
                <w:szCs w:val="22"/>
                <w:lang w:val="en-US"/>
              </w:rPr>
              <w:t>CDSR</w:t>
            </w:r>
            <w:r w:rsidRPr="008A37F9">
              <w:rPr>
                <w:rFonts w:cs="Arial"/>
                <w:sz w:val="22"/>
                <w:szCs w:val="22"/>
                <w:lang w:val="en-US"/>
              </w:rPr>
              <w:t>.  Submission aborted</w:t>
            </w:r>
          </w:p>
        </w:tc>
      </w:tr>
      <w:tr w:rsidR="00AA56F4" w:rsidRPr="00206A33" w14:paraId="32477D1D" w14:textId="77777777" w:rsidTr="008A37F9">
        <w:trPr>
          <w:trHeight w:val="300"/>
          <w:tblHeader/>
        </w:trPr>
        <w:tc>
          <w:tcPr>
            <w:tcW w:w="744" w:type="pct"/>
            <w:tcBorders>
              <w:top w:val="nil"/>
              <w:left w:val="single" w:sz="4" w:space="0" w:color="auto"/>
              <w:bottom w:val="single" w:sz="4" w:space="0" w:color="auto"/>
              <w:right w:val="single" w:sz="4" w:space="0" w:color="auto"/>
            </w:tcBorders>
            <w:shd w:val="clear" w:color="auto" w:fill="auto"/>
          </w:tcPr>
          <w:p w14:paraId="3C4E27C8" w14:textId="1D46AC55" w:rsidR="00AA56F4" w:rsidRPr="0051586B" w:rsidRDefault="00AA56F4" w:rsidP="00AA56F4">
            <w:pPr>
              <w:rPr>
                <w:rFonts w:cs="Arial"/>
                <w:sz w:val="22"/>
                <w:szCs w:val="22"/>
                <w:lang w:val="en-US"/>
              </w:rPr>
            </w:pPr>
            <w:r w:rsidRPr="0051586B">
              <w:rPr>
                <w:rFonts w:cs="Arial"/>
                <w:sz w:val="22"/>
                <w:szCs w:val="22"/>
              </w:rPr>
              <w:t>С</w:t>
            </w:r>
            <w:r w:rsidRPr="0051586B">
              <w:rPr>
                <w:rFonts w:cs="Arial"/>
                <w:sz w:val="22"/>
                <w:szCs w:val="22"/>
                <w:lang w:val="en-US"/>
              </w:rPr>
              <w:t>D</w:t>
            </w:r>
            <w:r w:rsidRPr="0051586B">
              <w:rPr>
                <w:rFonts w:cs="Arial"/>
                <w:sz w:val="22"/>
                <w:szCs w:val="22"/>
              </w:rPr>
              <w:t>20</w:t>
            </w:r>
            <w:r w:rsidRPr="0051586B">
              <w:rPr>
                <w:rFonts w:cs="Arial"/>
                <w:sz w:val="22"/>
                <w:szCs w:val="22"/>
                <w:lang w:val="en-US"/>
              </w:rPr>
              <w:t>62</w:t>
            </w:r>
          </w:p>
        </w:tc>
        <w:tc>
          <w:tcPr>
            <w:tcW w:w="1624" w:type="pct"/>
            <w:shd w:val="clear" w:color="auto" w:fill="auto"/>
            <w:noWrap/>
          </w:tcPr>
          <w:p w14:paraId="7A551F0E" w14:textId="77777777" w:rsidR="00AA56F4" w:rsidRPr="0051586B" w:rsidRDefault="00AA56F4" w:rsidP="00AA56F4">
            <w:pPr>
              <w:rPr>
                <w:rFonts w:cs="Arial"/>
                <w:sz w:val="22"/>
                <w:szCs w:val="22"/>
                <w:lang w:val="en-AU"/>
              </w:rPr>
            </w:pPr>
            <w:proofErr w:type="spellStart"/>
            <w:r w:rsidRPr="0051586B">
              <w:rPr>
                <w:rFonts w:cs="Arial"/>
                <w:sz w:val="22"/>
                <w:szCs w:val="22"/>
                <w:lang w:val="en-AU"/>
              </w:rPr>
              <w:t>FacilityNotAccessible</w:t>
            </w:r>
            <w:proofErr w:type="spellEnd"/>
          </w:p>
        </w:tc>
        <w:tc>
          <w:tcPr>
            <w:tcW w:w="2632" w:type="pct"/>
            <w:tcBorders>
              <w:top w:val="nil"/>
              <w:left w:val="nil"/>
              <w:bottom w:val="single" w:sz="4" w:space="0" w:color="auto"/>
              <w:right w:val="single" w:sz="4" w:space="0" w:color="auto"/>
            </w:tcBorders>
            <w:shd w:val="clear" w:color="auto" w:fill="auto"/>
            <w:noWrap/>
          </w:tcPr>
          <w:p w14:paraId="2E95576B" w14:textId="7E97E89E" w:rsidR="00AA56F4" w:rsidRPr="0051586B" w:rsidRDefault="00AA56F4" w:rsidP="00AA56F4">
            <w:pPr>
              <w:rPr>
                <w:rFonts w:cs="Arial"/>
                <w:sz w:val="22"/>
                <w:szCs w:val="22"/>
                <w:lang w:val="en-US"/>
              </w:rPr>
            </w:pPr>
            <w:r w:rsidRPr="0051586B">
              <w:rPr>
                <w:rFonts w:cs="Arial"/>
                <w:sz w:val="22"/>
                <w:szCs w:val="22"/>
                <w:lang w:val="en-US"/>
              </w:rPr>
              <w:t xml:space="preserve">Invalid </w:t>
            </w:r>
            <w:proofErr w:type="spellStart"/>
            <w:r w:rsidRPr="0051586B">
              <w:rPr>
                <w:rFonts w:cs="Arial"/>
                <w:sz w:val="22"/>
                <w:szCs w:val="22"/>
                <w:lang w:val="en-US"/>
              </w:rPr>
              <w:t>FacilityID</w:t>
            </w:r>
            <w:proofErr w:type="spellEnd"/>
            <w:r w:rsidRPr="0051586B">
              <w:rPr>
                <w:rFonts w:cs="Arial"/>
                <w:sz w:val="22"/>
                <w:szCs w:val="22"/>
                <w:lang w:val="en-US"/>
              </w:rPr>
              <w:t>. User has no access permission to the registry of the facility.</w:t>
            </w:r>
          </w:p>
        </w:tc>
      </w:tr>
      <w:tr w:rsidR="00AA56F4" w:rsidRPr="00E46B20" w14:paraId="3CA83102" w14:textId="77777777" w:rsidTr="008A37F9">
        <w:trPr>
          <w:trHeight w:val="300"/>
          <w:tblHeader/>
        </w:trPr>
        <w:tc>
          <w:tcPr>
            <w:tcW w:w="744" w:type="pct"/>
            <w:tcBorders>
              <w:top w:val="nil"/>
              <w:left w:val="single" w:sz="4" w:space="0" w:color="auto"/>
              <w:bottom w:val="single" w:sz="4" w:space="0" w:color="auto"/>
              <w:right w:val="single" w:sz="4" w:space="0" w:color="auto"/>
            </w:tcBorders>
            <w:shd w:val="clear" w:color="auto" w:fill="auto"/>
          </w:tcPr>
          <w:p w14:paraId="7B9781D2" w14:textId="3862A5DE" w:rsidR="00AA56F4" w:rsidRPr="00A60D75" w:rsidRDefault="00AA56F4" w:rsidP="00AA56F4">
            <w:pPr>
              <w:rPr>
                <w:rFonts w:cs="Arial"/>
                <w:sz w:val="22"/>
                <w:szCs w:val="22"/>
              </w:rPr>
            </w:pPr>
            <w:r w:rsidRPr="008A37F9">
              <w:rPr>
                <w:rFonts w:cs="Arial"/>
                <w:sz w:val="22"/>
                <w:szCs w:val="22"/>
              </w:rPr>
              <w:t>C</w:t>
            </w:r>
            <w:r>
              <w:rPr>
                <w:rFonts w:cs="Arial"/>
                <w:sz w:val="22"/>
                <w:szCs w:val="22"/>
                <w:lang w:val="en-US"/>
              </w:rPr>
              <w:t>D</w:t>
            </w:r>
            <w:r w:rsidRPr="008A37F9">
              <w:rPr>
                <w:rFonts w:cs="Arial"/>
                <w:sz w:val="22"/>
                <w:szCs w:val="22"/>
              </w:rPr>
              <w:t>207</w:t>
            </w:r>
            <w:r>
              <w:rPr>
                <w:rFonts w:cs="Arial"/>
                <w:sz w:val="22"/>
                <w:szCs w:val="22"/>
                <w:lang w:val="en-US"/>
              </w:rPr>
              <w:t>0</w:t>
            </w:r>
          </w:p>
        </w:tc>
        <w:tc>
          <w:tcPr>
            <w:tcW w:w="1624" w:type="pct"/>
            <w:shd w:val="clear" w:color="auto" w:fill="auto"/>
            <w:noWrap/>
          </w:tcPr>
          <w:p w14:paraId="36685E9C" w14:textId="0A531A27" w:rsidR="00AA56F4" w:rsidRPr="008A37F9" w:rsidRDefault="00AA56F4" w:rsidP="00AA56F4">
            <w:pPr>
              <w:rPr>
                <w:rFonts w:cs="Arial"/>
                <w:sz w:val="22"/>
                <w:szCs w:val="22"/>
                <w:lang w:val="en-US"/>
              </w:rPr>
            </w:pPr>
            <w:proofErr w:type="spellStart"/>
            <w:r>
              <w:rPr>
                <w:rFonts w:cs="Arial"/>
                <w:sz w:val="22"/>
                <w:szCs w:val="22"/>
                <w:lang w:val="en-US"/>
              </w:rPr>
              <w:t>Encounter</w:t>
            </w:r>
            <w:r w:rsidRPr="008A37F9">
              <w:rPr>
                <w:rFonts w:cs="Arial"/>
                <w:sz w:val="22"/>
                <w:szCs w:val="22"/>
                <w:lang w:val="en-US"/>
              </w:rPr>
              <w:t>sMissing</w:t>
            </w:r>
            <w:proofErr w:type="spellEnd"/>
          </w:p>
        </w:tc>
        <w:tc>
          <w:tcPr>
            <w:tcW w:w="2632" w:type="pct"/>
            <w:tcBorders>
              <w:top w:val="nil"/>
              <w:left w:val="nil"/>
              <w:bottom w:val="single" w:sz="4" w:space="0" w:color="auto"/>
              <w:right w:val="single" w:sz="4" w:space="0" w:color="auto"/>
            </w:tcBorders>
            <w:shd w:val="clear" w:color="auto" w:fill="auto"/>
            <w:noWrap/>
          </w:tcPr>
          <w:p w14:paraId="5D024F47" w14:textId="55D02B1C" w:rsidR="00AA56F4" w:rsidRPr="008A37F9" w:rsidRDefault="00AA56F4" w:rsidP="00AA56F4">
            <w:pPr>
              <w:rPr>
                <w:rFonts w:cs="Arial"/>
                <w:sz w:val="22"/>
                <w:szCs w:val="22"/>
                <w:lang w:val="en-US"/>
              </w:rPr>
            </w:pPr>
            <w:r w:rsidRPr="008A37F9">
              <w:rPr>
                <w:rFonts w:cs="Arial"/>
                <w:sz w:val="22"/>
                <w:szCs w:val="22"/>
              </w:rPr>
              <w:t xml:space="preserve">Missing </w:t>
            </w:r>
            <w:r>
              <w:rPr>
                <w:rFonts w:cs="Arial"/>
                <w:sz w:val="22"/>
                <w:szCs w:val="22"/>
                <w:lang w:val="en-US"/>
              </w:rPr>
              <w:t>encounter</w:t>
            </w:r>
            <w:r w:rsidRPr="008A37F9">
              <w:rPr>
                <w:rFonts w:cs="Arial"/>
                <w:sz w:val="22"/>
                <w:szCs w:val="22"/>
              </w:rPr>
              <w:t xml:space="preserve"> object information</w:t>
            </w:r>
          </w:p>
        </w:tc>
      </w:tr>
      <w:tr w:rsidR="00AA56F4" w:rsidRPr="00206A33" w14:paraId="596F188E" w14:textId="77777777" w:rsidTr="008A37F9">
        <w:trPr>
          <w:trHeight w:val="300"/>
          <w:tblHeader/>
        </w:trPr>
        <w:tc>
          <w:tcPr>
            <w:tcW w:w="744" w:type="pct"/>
            <w:tcBorders>
              <w:top w:val="nil"/>
              <w:left w:val="single" w:sz="4" w:space="0" w:color="auto"/>
              <w:bottom w:val="single" w:sz="4" w:space="0" w:color="auto"/>
              <w:right w:val="single" w:sz="4" w:space="0" w:color="auto"/>
            </w:tcBorders>
            <w:shd w:val="clear" w:color="auto" w:fill="auto"/>
          </w:tcPr>
          <w:p w14:paraId="035528D8" w14:textId="1C7F8A4A" w:rsidR="00AA56F4" w:rsidRPr="003C5853" w:rsidRDefault="00AA56F4" w:rsidP="00AA56F4">
            <w:pPr>
              <w:rPr>
                <w:rFonts w:cs="Arial"/>
                <w:sz w:val="22"/>
                <w:szCs w:val="22"/>
                <w:lang w:val="en-US"/>
              </w:rPr>
            </w:pPr>
            <w:r>
              <w:rPr>
                <w:rFonts w:cs="Arial"/>
                <w:sz w:val="22"/>
                <w:szCs w:val="22"/>
                <w:lang w:val="en-US"/>
              </w:rPr>
              <w:t>CD2074</w:t>
            </w:r>
          </w:p>
        </w:tc>
        <w:tc>
          <w:tcPr>
            <w:tcW w:w="1624" w:type="pct"/>
            <w:shd w:val="clear" w:color="auto" w:fill="auto"/>
            <w:noWrap/>
          </w:tcPr>
          <w:p w14:paraId="7CFC874C" w14:textId="1E390490" w:rsidR="00AA56F4" w:rsidRPr="008A37F9" w:rsidRDefault="00AA56F4" w:rsidP="00AA56F4">
            <w:pPr>
              <w:rPr>
                <w:rFonts w:cs="Arial"/>
                <w:sz w:val="22"/>
                <w:szCs w:val="22"/>
                <w:lang w:val="en-US"/>
              </w:rPr>
            </w:pPr>
            <w:proofErr w:type="spellStart"/>
            <w:r>
              <w:rPr>
                <w:rFonts w:cs="Arial"/>
                <w:sz w:val="22"/>
                <w:szCs w:val="22"/>
                <w:lang w:val="en-US"/>
              </w:rPr>
              <w:t>Encounters</w:t>
            </w:r>
            <w:r w:rsidRPr="008A37F9">
              <w:rPr>
                <w:rFonts w:cs="Arial"/>
                <w:sz w:val="22"/>
                <w:szCs w:val="22"/>
                <w:lang w:val="en-US"/>
              </w:rPr>
              <w:t>IncludedNumberIncorrect</w:t>
            </w:r>
            <w:proofErr w:type="spellEnd"/>
          </w:p>
        </w:tc>
        <w:tc>
          <w:tcPr>
            <w:tcW w:w="2632" w:type="pct"/>
            <w:tcBorders>
              <w:top w:val="nil"/>
              <w:left w:val="nil"/>
              <w:bottom w:val="single" w:sz="4" w:space="0" w:color="auto"/>
              <w:right w:val="single" w:sz="4" w:space="0" w:color="auto"/>
            </w:tcBorders>
            <w:shd w:val="clear" w:color="auto" w:fill="auto"/>
            <w:noWrap/>
          </w:tcPr>
          <w:p w14:paraId="7EDF593B" w14:textId="31C0F9E9" w:rsidR="00AA56F4" w:rsidRPr="008A37F9" w:rsidRDefault="00AA56F4" w:rsidP="00AA56F4">
            <w:pPr>
              <w:rPr>
                <w:rFonts w:cs="Arial"/>
                <w:sz w:val="22"/>
                <w:szCs w:val="22"/>
                <w:lang w:val="en-US"/>
              </w:rPr>
            </w:pPr>
            <w:proofErr w:type="spellStart"/>
            <w:r w:rsidRPr="008A37F9">
              <w:rPr>
                <w:rFonts w:cs="Arial"/>
                <w:sz w:val="22"/>
                <w:szCs w:val="22"/>
                <w:lang w:val="en-US"/>
              </w:rPr>
              <w:t>Num_of_</w:t>
            </w:r>
            <w:r>
              <w:rPr>
                <w:rFonts w:cs="Arial"/>
                <w:sz w:val="22"/>
                <w:szCs w:val="22"/>
                <w:lang w:val="en-US"/>
              </w:rPr>
              <w:t>Encounters</w:t>
            </w:r>
            <w:r w:rsidRPr="008A37F9">
              <w:rPr>
                <w:rFonts w:cs="Arial"/>
                <w:sz w:val="22"/>
                <w:szCs w:val="22"/>
                <w:lang w:val="en-US"/>
              </w:rPr>
              <w:t>_Included</w:t>
            </w:r>
            <w:proofErr w:type="spellEnd"/>
            <w:r w:rsidRPr="008A37F9">
              <w:rPr>
                <w:rFonts w:cs="Arial"/>
                <w:sz w:val="22"/>
                <w:szCs w:val="22"/>
                <w:lang w:val="en-US"/>
              </w:rPr>
              <w:t xml:space="preserve"> </w:t>
            </w:r>
            <w:r>
              <w:rPr>
                <w:rFonts w:cs="Arial"/>
                <w:sz w:val="22"/>
                <w:szCs w:val="22"/>
                <w:lang w:val="en-US"/>
              </w:rPr>
              <w:t>{0}</w:t>
            </w:r>
            <w:r w:rsidRPr="008A37F9">
              <w:rPr>
                <w:rFonts w:cs="Arial"/>
                <w:sz w:val="22"/>
                <w:szCs w:val="22"/>
                <w:lang w:val="en-US"/>
              </w:rPr>
              <w:t xml:space="preserve"> does not match with </w:t>
            </w:r>
            <w:r>
              <w:rPr>
                <w:rFonts w:cs="Arial"/>
                <w:sz w:val="22"/>
                <w:szCs w:val="22"/>
                <w:lang w:val="en-US"/>
              </w:rPr>
              <w:t>encounters</w:t>
            </w:r>
            <w:r w:rsidRPr="008A37F9">
              <w:rPr>
                <w:rFonts w:cs="Arial"/>
                <w:sz w:val="22"/>
                <w:szCs w:val="22"/>
                <w:lang w:val="en-US"/>
              </w:rPr>
              <w:t xml:space="preserve"> records received </w:t>
            </w:r>
            <w:r>
              <w:rPr>
                <w:rFonts w:cs="Arial"/>
                <w:sz w:val="22"/>
                <w:szCs w:val="22"/>
                <w:lang w:val="en-US"/>
              </w:rPr>
              <w:t>{1}</w:t>
            </w:r>
          </w:p>
        </w:tc>
      </w:tr>
      <w:tr w:rsidR="00AA56F4" w:rsidRPr="00AA56F4" w14:paraId="31C7E12F" w14:textId="77777777" w:rsidTr="008A37F9">
        <w:trPr>
          <w:trHeight w:val="300"/>
          <w:tblHeader/>
        </w:trPr>
        <w:tc>
          <w:tcPr>
            <w:tcW w:w="744" w:type="pct"/>
            <w:tcBorders>
              <w:top w:val="nil"/>
              <w:left w:val="single" w:sz="4" w:space="0" w:color="auto"/>
              <w:bottom w:val="single" w:sz="4" w:space="0" w:color="auto"/>
              <w:right w:val="single" w:sz="4" w:space="0" w:color="auto"/>
            </w:tcBorders>
            <w:shd w:val="clear" w:color="auto" w:fill="auto"/>
          </w:tcPr>
          <w:p w14:paraId="0D2C91B7" w14:textId="2A663ECA" w:rsidR="00AA56F4" w:rsidRDefault="00AA56F4" w:rsidP="00AA56F4">
            <w:pPr>
              <w:rPr>
                <w:rFonts w:cs="Arial"/>
                <w:sz w:val="22"/>
                <w:szCs w:val="22"/>
                <w:lang w:val="en-US"/>
              </w:rPr>
            </w:pPr>
            <w:r>
              <w:rPr>
                <w:rFonts w:cs="Arial"/>
                <w:sz w:val="22"/>
                <w:szCs w:val="22"/>
                <w:lang w:val="en-US"/>
              </w:rPr>
              <w:t>CD2075</w:t>
            </w:r>
          </w:p>
        </w:tc>
        <w:tc>
          <w:tcPr>
            <w:tcW w:w="1624" w:type="pct"/>
            <w:shd w:val="clear" w:color="auto" w:fill="auto"/>
            <w:noWrap/>
          </w:tcPr>
          <w:p w14:paraId="01DED8A6" w14:textId="2F83A73F" w:rsidR="00AA56F4" w:rsidRDefault="00AA56F4" w:rsidP="00AA56F4">
            <w:pPr>
              <w:rPr>
                <w:rFonts w:cs="Arial"/>
                <w:sz w:val="22"/>
                <w:szCs w:val="22"/>
                <w:lang w:val="en-US"/>
              </w:rPr>
            </w:pPr>
            <w:proofErr w:type="spellStart"/>
            <w:r>
              <w:rPr>
                <w:rFonts w:cs="Arial"/>
                <w:sz w:val="22"/>
                <w:szCs w:val="22"/>
                <w:lang w:val="en-US"/>
              </w:rPr>
              <w:t>ConsultationsMissing</w:t>
            </w:r>
            <w:proofErr w:type="spellEnd"/>
          </w:p>
        </w:tc>
        <w:tc>
          <w:tcPr>
            <w:tcW w:w="2632" w:type="pct"/>
            <w:tcBorders>
              <w:top w:val="nil"/>
              <w:left w:val="nil"/>
              <w:bottom w:val="single" w:sz="4" w:space="0" w:color="auto"/>
              <w:right w:val="single" w:sz="4" w:space="0" w:color="auto"/>
            </w:tcBorders>
            <w:shd w:val="clear" w:color="auto" w:fill="auto"/>
            <w:noWrap/>
          </w:tcPr>
          <w:p w14:paraId="5D2A1080" w14:textId="68B3E9E3" w:rsidR="00AA56F4" w:rsidRPr="008A37F9" w:rsidRDefault="00AA56F4" w:rsidP="00AA56F4">
            <w:pPr>
              <w:rPr>
                <w:rFonts w:cs="Arial"/>
                <w:sz w:val="22"/>
                <w:szCs w:val="22"/>
                <w:lang w:val="en-US"/>
              </w:rPr>
            </w:pPr>
            <w:r w:rsidRPr="00374FFF">
              <w:rPr>
                <w:rFonts w:cs="Arial"/>
                <w:sz w:val="22"/>
                <w:szCs w:val="22"/>
              </w:rPr>
              <w:t>Missing consultations object information</w:t>
            </w:r>
          </w:p>
        </w:tc>
      </w:tr>
      <w:tr w:rsidR="00AA56F4" w:rsidRPr="00206A33" w14:paraId="436CC85A" w14:textId="77777777" w:rsidTr="008A37F9">
        <w:trPr>
          <w:trHeight w:val="300"/>
          <w:tblHeader/>
        </w:trPr>
        <w:tc>
          <w:tcPr>
            <w:tcW w:w="744" w:type="pct"/>
            <w:tcBorders>
              <w:top w:val="nil"/>
              <w:left w:val="single" w:sz="4" w:space="0" w:color="auto"/>
              <w:bottom w:val="single" w:sz="4" w:space="0" w:color="auto"/>
              <w:right w:val="single" w:sz="4" w:space="0" w:color="auto"/>
            </w:tcBorders>
            <w:shd w:val="clear" w:color="auto" w:fill="auto"/>
          </w:tcPr>
          <w:p w14:paraId="160DDDA0" w14:textId="24E9636A" w:rsidR="00AA56F4" w:rsidRPr="00D874C4" w:rsidRDefault="00AA56F4" w:rsidP="00AA56F4">
            <w:pPr>
              <w:rPr>
                <w:rFonts w:cs="Arial"/>
                <w:sz w:val="22"/>
                <w:szCs w:val="22"/>
                <w:lang w:val="en-US"/>
              </w:rPr>
            </w:pPr>
            <w:r w:rsidRPr="008A37F9">
              <w:rPr>
                <w:rFonts w:cs="Arial"/>
                <w:sz w:val="22"/>
                <w:szCs w:val="22"/>
              </w:rPr>
              <w:t>C</w:t>
            </w:r>
            <w:r>
              <w:rPr>
                <w:rFonts w:cs="Arial"/>
                <w:sz w:val="22"/>
                <w:szCs w:val="22"/>
                <w:lang w:val="en-US"/>
              </w:rPr>
              <w:t>D</w:t>
            </w:r>
            <w:r w:rsidRPr="008A37F9">
              <w:rPr>
                <w:rFonts w:cs="Arial"/>
                <w:sz w:val="22"/>
                <w:szCs w:val="22"/>
              </w:rPr>
              <w:t>208</w:t>
            </w:r>
            <w:r>
              <w:rPr>
                <w:rFonts w:cs="Arial"/>
                <w:sz w:val="22"/>
                <w:szCs w:val="22"/>
                <w:lang w:val="en-US"/>
              </w:rPr>
              <w:t>0</w:t>
            </w:r>
          </w:p>
        </w:tc>
        <w:tc>
          <w:tcPr>
            <w:tcW w:w="1624" w:type="pct"/>
            <w:shd w:val="clear" w:color="auto" w:fill="auto"/>
            <w:noWrap/>
          </w:tcPr>
          <w:p w14:paraId="58F3E655" w14:textId="4351E317" w:rsidR="00AA56F4" w:rsidRPr="008A37F9" w:rsidRDefault="00AA56F4" w:rsidP="00AA56F4">
            <w:pPr>
              <w:rPr>
                <w:rFonts w:cs="Arial"/>
                <w:sz w:val="22"/>
                <w:szCs w:val="22"/>
                <w:lang w:val="en-US"/>
              </w:rPr>
            </w:pPr>
            <w:proofErr w:type="spellStart"/>
            <w:r>
              <w:rPr>
                <w:rFonts w:cs="Arial"/>
                <w:sz w:val="22"/>
                <w:szCs w:val="22"/>
                <w:lang w:val="en-US"/>
              </w:rPr>
              <w:t>Encounters</w:t>
            </w:r>
            <w:r w:rsidRPr="008A37F9">
              <w:rPr>
                <w:rFonts w:cs="Arial"/>
                <w:sz w:val="22"/>
                <w:szCs w:val="22"/>
                <w:lang w:val="en-US"/>
              </w:rPr>
              <w:t>PartiallyRejected</w:t>
            </w:r>
            <w:proofErr w:type="spellEnd"/>
          </w:p>
        </w:tc>
        <w:tc>
          <w:tcPr>
            <w:tcW w:w="2632" w:type="pct"/>
            <w:tcBorders>
              <w:top w:val="nil"/>
              <w:left w:val="nil"/>
              <w:bottom w:val="single" w:sz="4" w:space="0" w:color="auto"/>
              <w:right w:val="single" w:sz="4" w:space="0" w:color="auto"/>
            </w:tcBorders>
            <w:shd w:val="clear" w:color="auto" w:fill="auto"/>
            <w:noWrap/>
          </w:tcPr>
          <w:p w14:paraId="1FD82E16" w14:textId="21E03FA7" w:rsidR="00AA56F4" w:rsidRPr="008A37F9" w:rsidRDefault="00AA56F4" w:rsidP="00AA56F4">
            <w:pPr>
              <w:rPr>
                <w:rFonts w:cs="Arial"/>
                <w:sz w:val="22"/>
                <w:szCs w:val="22"/>
                <w:lang w:val="en-US"/>
              </w:rPr>
            </w:pPr>
            <w:r w:rsidRPr="008A37F9">
              <w:rPr>
                <w:rFonts w:cs="Arial"/>
                <w:sz w:val="22"/>
                <w:szCs w:val="22"/>
                <w:lang w:val="en-US"/>
              </w:rPr>
              <w:t xml:space="preserve">Some of the </w:t>
            </w:r>
            <w:r>
              <w:rPr>
                <w:rFonts w:cs="Arial"/>
                <w:sz w:val="22"/>
                <w:szCs w:val="22"/>
                <w:lang w:val="en-US"/>
              </w:rPr>
              <w:t xml:space="preserve">encounters </w:t>
            </w:r>
            <w:r w:rsidRPr="008A37F9">
              <w:rPr>
                <w:rFonts w:cs="Arial"/>
                <w:sz w:val="22"/>
                <w:szCs w:val="22"/>
                <w:lang w:val="en-US"/>
              </w:rPr>
              <w:t>did not pass validation and were rejected</w:t>
            </w:r>
          </w:p>
        </w:tc>
      </w:tr>
      <w:tr w:rsidR="00AA56F4" w:rsidRPr="00206A33" w14:paraId="327DF186" w14:textId="77777777" w:rsidTr="008A37F9">
        <w:trPr>
          <w:trHeight w:val="300"/>
          <w:tblHeader/>
        </w:trPr>
        <w:tc>
          <w:tcPr>
            <w:tcW w:w="744" w:type="pct"/>
            <w:tcBorders>
              <w:top w:val="nil"/>
              <w:left w:val="single" w:sz="4" w:space="0" w:color="auto"/>
              <w:bottom w:val="single" w:sz="4" w:space="0" w:color="auto"/>
              <w:right w:val="single" w:sz="4" w:space="0" w:color="auto"/>
            </w:tcBorders>
            <w:shd w:val="clear" w:color="auto" w:fill="auto"/>
          </w:tcPr>
          <w:p w14:paraId="3F4EEDAD" w14:textId="5C838920" w:rsidR="00AA56F4" w:rsidRPr="00D874C4" w:rsidRDefault="00AA56F4" w:rsidP="00AA56F4">
            <w:pPr>
              <w:rPr>
                <w:rFonts w:cs="Arial"/>
                <w:sz w:val="22"/>
                <w:szCs w:val="22"/>
                <w:lang w:val="en-US"/>
              </w:rPr>
            </w:pPr>
            <w:r w:rsidRPr="008A37F9">
              <w:rPr>
                <w:rFonts w:cs="Arial"/>
                <w:sz w:val="22"/>
                <w:szCs w:val="22"/>
              </w:rPr>
              <w:t>C</w:t>
            </w:r>
            <w:r>
              <w:rPr>
                <w:rFonts w:cs="Arial"/>
                <w:sz w:val="22"/>
                <w:szCs w:val="22"/>
                <w:lang w:val="en-US"/>
              </w:rPr>
              <w:t>D</w:t>
            </w:r>
            <w:r w:rsidRPr="008A37F9">
              <w:rPr>
                <w:rFonts w:cs="Arial"/>
                <w:sz w:val="22"/>
                <w:szCs w:val="22"/>
              </w:rPr>
              <w:t>209</w:t>
            </w:r>
            <w:r>
              <w:rPr>
                <w:rFonts w:cs="Arial"/>
                <w:sz w:val="22"/>
                <w:szCs w:val="22"/>
                <w:lang w:val="en-US"/>
              </w:rPr>
              <w:t>0</w:t>
            </w:r>
          </w:p>
        </w:tc>
        <w:tc>
          <w:tcPr>
            <w:tcW w:w="1624" w:type="pct"/>
            <w:shd w:val="clear" w:color="auto" w:fill="auto"/>
            <w:noWrap/>
          </w:tcPr>
          <w:p w14:paraId="06197A0B" w14:textId="77777777" w:rsidR="00AA56F4" w:rsidRPr="008A37F9" w:rsidRDefault="00AA56F4" w:rsidP="00AA56F4">
            <w:pPr>
              <w:rPr>
                <w:rFonts w:cs="Arial"/>
                <w:sz w:val="22"/>
                <w:szCs w:val="22"/>
                <w:lang w:val="en-US"/>
              </w:rPr>
            </w:pPr>
            <w:proofErr w:type="spellStart"/>
            <w:r w:rsidRPr="008A37F9">
              <w:rPr>
                <w:rFonts w:cs="Arial"/>
                <w:sz w:val="22"/>
                <w:szCs w:val="22"/>
                <w:lang w:val="en-US"/>
              </w:rPr>
              <w:t>HasUnknownFieldsInvalid</w:t>
            </w:r>
            <w:proofErr w:type="spellEnd"/>
          </w:p>
        </w:tc>
        <w:tc>
          <w:tcPr>
            <w:tcW w:w="2632" w:type="pct"/>
            <w:tcBorders>
              <w:top w:val="nil"/>
              <w:left w:val="nil"/>
              <w:bottom w:val="single" w:sz="4" w:space="0" w:color="auto"/>
              <w:right w:val="single" w:sz="4" w:space="0" w:color="auto"/>
            </w:tcBorders>
            <w:shd w:val="clear" w:color="auto" w:fill="auto"/>
            <w:noWrap/>
          </w:tcPr>
          <w:p w14:paraId="1A6BBEA8" w14:textId="77777777" w:rsidR="00AA56F4" w:rsidRPr="008A37F9" w:rsidRDefault="00AA56F4" w:rsidP="00AA56F4">
            <w:pPr>
              <w:rPr>
                <w:rFonts w:cs="Arial"/>
                <w:sz w:val="22"/>
                <w:szCs w:val="22"/>
                <w:lang w:val="en-US"/>
              </w:rPr>
            </w:pPr>
            <w:r w:rsidRPr="008A37F9">
              <w:rPr>
                <w:rFonts w:cs="Arial"/>
                <w:sz w:val="22"/>
                <w:szCs w:val="22"/>
                <w:lang w:val="en-US"/>
              </w:rPr>
              <w:t>Transaction has unknown element(s): &lt;</w:t>
            </w:r>
            <w:proofErr w:type="spellStart"/>
            <w:r w:rsidRPr="008A37F9">
              <w:rPr>
                <w:rFonts w:cs="Arial"/>
                <w:sz w:val="22"/>
                <w:szCs w:val="22"/>
                <w:lang w:val="en-US"/>
              </w:rPr>
              <w:t>unknown_elements_list</w:t>
            </w:r>
            <w:proofErr w:type="spellEnd"/>
            <w:r w:rsidRPr="008A37F9">
              <w:rPr>
                <w:rFonts w:cs="Arial"/>
                <w:sz w:val="22"/>
                <w:szCs w:val="22"/>
                <w:lang w:val="en-US"/>
              </w:rPr>
              <w:t>&gt;</w:t>
            </w:r>
          </w:p>
        </w:tc>
      </w:tr>
      <w:tr w:rsidR="00AA56F4" w:rsidRPr="00206A33" w14:paraId="52463E9A" w14:textId="77777777" w:rsidTr="008A37F9">
        <w:trPr>
          <w:trHeight w:val="300"/>
          <w:tblHeader/>
        </w:trPr>
        <w:tc>
          <w:tcPr>
            <w:tcW w:w="744" w:type="pct"/>
            <w:tcBorders>
              <w:top w:val="nil"/>
              <w:left w:val="single" w:sz="4" w:space="0" w:color="auto"/>
              <w:bottom w:val="single" w:sz="4" w:space="0" w:color="auto"/>
              <w:right w:val="single" w:sz="4" w:space="0" w:color="auto"/>
            </w:tcBorders>
            <w:shd w:val="clear" w:color="auto" w:fill="auto"/>
          </w:tcPr>
          <w:p w14:paraId="24A767E4" w14:textId="0964FB62" w:rsidR="00AA56F4" w:rsidRPr="00D874C4" w:rsidRDefault="00AA56F4" w:rsidP="00AA56F4">
            <w:pPr>
              <w:rPr>
                <w:rFonts w:cs="Arial"/>
                <w:sz w:val="22"/>
                <w:szCs w:val="22"/>
                <w:lang w:val="en-US"/>
              </w:rPr>
            </w:pPr>
            <w:r w:rsidRPr="008A37F9">
              <w:rPr>
                <w:rFonts w:cs="Arial"/>
                <w:sz w:val="22"/>
                <w:szCs w:val="22"/>
              </w:rPr>
              <w:t>C</w:t>
            </w:r>
            <w:r>
              <w:rPr>
                <w:rFonts w:cs="Arial"/>
                <w:sz w:val="22"/>
                <w:szCs w:val="22"/>
                <w:lang w:val="en-US"/>
              </w:rPr>
              <w:t>D</w:t>
            </w:r>
            <w:r w:rsidRPr="008A37F9">
              <w:rPr>
                <w:rFonts w:cs="Arial"/>
                <w:sz w:val="22"/>
                <w:szCs w:val="22"/>
              </w:rPr>
              <w:t>209</w:t>
            </w:r>
            <w:r>
              <w:rPr>
                <w:rFonts w:cs="Arial"/>
                <w:sz w:val="22"/>
                <w:szCs w:val="22"/>
                <w:lang w:val="en-US"/>
              </w:rPr>
              <w:t>1</w:t>
            </w:r>
          </w:p>
        </w:tc>
        <w:tc>
          <w:tcPr>
            <w:tcW w:w="1624" w:type="pct"/>
            <w:shd w:val="clear" w:color="auto" w:fill="auto"/>
            <w:noWrap/>
          </w:tcPr>
          <w:p w14:paraId="28B059F3" w14:textId="77777777" w:rsidR="00AA56F4" w:rsidRPr="008A37F9" w:rsidRDefault="00AA56F4" w:rsidP="00AA56F4">
            <w:pPr>
              <w:rPr>
                <w:rFonts w:cs="Arial"/>
                <w:sz w:val="22"/>
                <w:szCs w:val="22"/>
                <w:lang w:val="en-US"/>
              </w:rPr>
            </w:pPr>
            <w:proofErr w:type="spellStart"/>
            <w:r w:rsidRPr="008A37F9">
              <w:rPr>
                <w:rFonts w:cs="Arial"/>
                <w:sz w:val="22"/>
                <w:szCs w:val="22"/>
                <w:lang w:val="en-US"/>
              </w:rPr>
              <w:t>HasForbiddenSymbolInFieldsInvalid</w:t>
            </w:r>
            <w:proofErr w:type="spellEnd"/>
          </w:p>
        </w:tc>
        <w:tc>
          <w:tcPr>
            <w:tcW w:w="2632" w:type="pct"/>
            <w:tcBorders>
              <w:top w:val="nil"/>
              <w:left w:val="nil"/>
              <w:bottom w:val="single" w:sz="4" w:space="0" w:color="auto"/>
              <w:right w:val="single" w:sz="4" w:space="0" w:color="auto"/>
            </w:tcBorders>
            <w:shd w:val="clear" w:color="auto" w:fill="auto"/>
            <w:noWrap/>
          </w:tcPr>
          <w:p w14:paraId="10777814" w14:textId="1F2DD9F1" w:rsidR="00AA56F4" w:rsidRPr="008A37F9" w:rsidRDefault="00AA56F4" w:rsidP="00AA56F4">
            <w:pPr>
              <w:rPr>
                <w:rFonts w:cs="Arial"/>
                <w:sz w:val="22"/>
                <w:szCs w:val="22"/>
                <w:lang w:val="en-US"/>
              </w:rPr>
            </w:pPr>
            <w:r w:rsidRPr="008A37F9">
              <w:rPr>
                <w:rFonts w:cs="Arial"/>
                <w:sz w:val="22"/>
                <w:szCs w:val="22"/>
                <w:lang w:val="en-US"/>
              </w:rPr>
              <w:t>Forbidden symbol ‘|’ in field(s): &lt;</w:t>
            </w:r>
            <w:proofErr w:type="spellStart"/>
            <w:r w:rsidRPr="008A37F9">
              <w:rPr>
                <w:rFonts w:cs="Arial"/>
                <w:sz w:val="22"/>
                <w:szCs w:val="22"/>
                <w:lang w:val="en-US"/>
              </w:rPr>
              <w:t>fields_names</w:t>
            </w:r>
            <w:proofErr w:type="spellEnd"/>
            <w:r w:rsidRPr="008A37F9">
              <w:rPr>
                <w:rFonts w:cs="Arial"/>
                <w:sz w:val="22"/>
                <w:szCs w:val="22"/>
                <w:lang w:val="en-US"/>
              </w:rPr>
              <w:t>&gt;</w:t>
            </w:r>
          </w:p>
        </w:tc>
      </w:tr>
      <w:tr w:rsidR="00AA56F4" w:rsidRPr="00206A33" w14:paraId="1B8047B8" w14:textId="77777777" w:rsidTr="008A37F9">
        <w:trPr>
          <w:trHeight w:val="300"/>
        </w:trPr>
        <w:tc>
          <w:tcPr>
            <w:tcW w:w="744" w:type="pct"/>
            <w:shd w:val="clear" w:color="auto" w:fill="auto"/>
          </w:tcPr>
          <w:p w14:paraId="678CC00E" w14:textId="26D29535" w:rsidR="00AA56F4" w:rsidRPr="003C5853" w:rsidRDefault="00AA56F4" w:rsidP="00AA56F4">
            <w:pPr>
              <w:rPr>
                <w:rFonts w:cs="Arial"/>
                <w:sz w:val="22"/>
                <w:szCs w:val="22"/>
                <w:lang w:val="en-US"/>
              </w:rPr>
            </w:pPr>
            <w:r w:rsidRPr="008A37F9">
              <w:rPr>
                <w:rFonts w:cs="Arial"/>
                <w:sz w:val="22"/>
                <w:szCs w:val="22"/>
              </w:rPr>
              <w:t>C</w:t>
            </w:r>
            <w:r>
              <w:rPr>
                <w:rFonts w:cs="Arial"/>
                <w:sz w:val="22"/>
                <w:szCs w:val="22"/>
                <w:lang w:val="en-US"/>
              </w:rPr>
              <w:t>D</w:t>
            </w:r>
            <w:r w:rsidRPr="008A37F9">
              <w:rPr>
                <w:rFonts w:cs="Arial"/>
                <w:sz w:val="22"/>
                <w:szCs w:val="22"/>
              </w:rPr>
              <w:t>30</w:t>
            </w:r>
            <w:r>
              <w:rPr>
                <w:rFonts w:cs="Arial"/>
                <w:sz w:val="22"/>
                <w:szCs w:val="22"/>
                <w:lang w:val="en-US"/>
              </w:rPr>
              <w:t>00</w:t>
            </w:r>
          </w:p>
        </w:tc>
        <w:tc>
          <w:tcPr>
            <w:tcW w:w="1624" w:type="pct"/>
            <w:shd w:val="clear" w:color="auto" w:fill="auto"/>
            <w:noWrap/>
          </w:tcPr>
          <w:p w14:paraId="1DB0C4E9" w14:textId="6EAF9793" w:rsidR="00AA56F4" w:rsidRPr="008A37F9" w:rsidRDefault="00AA56F4" w:rsidP="00AA56F4">
            <w:pPr>
              <w:rPr>
                <w:rFonts w:cs="Arial"/>
                <w:sz w:val="22"/>
                <w:szCs w:val="22"/>
              </w:rPr>
            </w:pPr>
            <w:r w:rsidRPr="008A37F9">
              <w:rPr>
                <w:rFonts w:cs="Arial"/>
                <w:sz w:val="22"/>
                <w:szCs w:val="22"/>
              </w:rPr>
              <w:t xml:space="preserve">FieldsCountInvalid </w:t>
            </w:r>
          </w:p>
        </w:tc>
        <w:tc>
          <w:tcPr>
            <w:tcW w:w="2632" w:type="pct"/>
            <w:shd w:val="clear" w:color="auto" w:fill="auto"/>
            <w:noWrap/>
          </w:tcPr>
          <w:p w14:paraId="217EE0BC" w14:textId="6156D3FE" w:rsidR="00AA56F4" w:rsidRPr="00F53A3D" w:rsidRDefault="00AA56F4" w:rsidP="00AA56F4">
            <w:pPr>
              <w:rPr>
                <w:rFonts w:cs="Arial"/>
                <w:sz w:val="22"/>
                <w:szCs w:val="22"/>
                <w:lang w:val="en-US"/>
              </w:rPr>
            </w:pPr>
            <w:r w:rsidRPr="008A37F9">
              <w:rPr>
                <w:rFonts w:cs="Arial"/>
                <w:sz w:val="22"/>
                <w:szCs w:val="22"/>
                <w:lang w:val="en-US"/>
              </w:rPr>
              <w:t>Invalid record. {0} entries expected. {1} read.</w:t>
            </w:r>
          </w:p>
        </w:tc>
      </w:tr>
      <w:tr w:rsidR="00AA56F4" w:rsidRPr="00206A33" w14:paraId="5006C1F3" w14:textId="77777777" w:rsidTr="008A37F9">
        <w:trPr>
          <w:trHeight w:val="300"/>
        </w:trPr>
        <w:tc>
          <w:tcPr>
            <w:tcW w:w="744" w:type="pct"/>
            <w:shd w:val="clear" w:color="auto" w:fill="auto"/>
          </w:tcPr>
          <w:p w14:paraId="6BDC81A5" w14:textId="48AEFA1D" w:rsidR="00AA56F4" w:rsidRPr="008A37F9" w:rsidRDefault="00AA56F4" w:rsidP="00AA56F4">
            <w:pPr>
              <w:rPr>
                <w:rFonts w:cs="Arial"/>
                <w:sz w:val="22"/>
                <w:szCs w:val="22"/>
              </w:rPr>
            </w:pPr>
            <w:r w:rsidRPr="008A37F9">
              <w:rPr>
                <w:rFonts w:cs="Arial"/>
                <w:sz w:val="22"/>
                <w:szCs w:val="22"/>
              </w:rPr>
              <w:t>C</w:t>
            </w:r>
            <w:r>
              <w:rPr>
                <w:rFonts w:cs="Arial"/>
                <w:sz w:val="22"/>
                <w:szCs w:val="22"/>
                <w:lang w:val="en-US"/>
              </w:rPr>
              <w:t>D</w:t>
            </w:r>
            <w:r w:rsidRPr="008A37F9">
              <w:rPr>
                <w:rFonts w:cs="Arial"/>
                <w:sz w:val="22"/>
                <w:szCs w:val="22"/>
              </w:rPr>
              <w:t>3001</w:t>
            </w:r>
          </w:p>
        </w:tc>
        <w:tc>
          <w:tcPr>
            <w:tcW w:w="1624" w:type="pct"/>
            <w:shd w:val="clear" w:color="auto" w:fill="auto"/>
            <w:noWrap/>
            <w:hideMark/>
          </w:tcPr>
          <w:p w14:paraId="4840608A" w14:textId="77777777" w:rsidR="00AA56F4" w:rsidRPr="008A37F9" w:rsidRDefault="00AA56F4" w:rsidP="00AA56F4">
            <w:pPr>
              <w:rPr>
                <w:rFonts w:cs="Arial"/>
                <w:sz w:val="22"/>
                <w:szCs w:val="22"/>
              </w:rPr>
            </w:pPr>
            <w:r w:rsidRPr="008A37F9">
              <w:rPr>
                <w:rFonts w:cs="Arial"/>
                <w:sz w:val="22"/>
                <w:szCs w:val="22"/>
              </w:rPr>
              <w:t>FieldMissing</w:t>
            </w:r>
          </w:p>
        </w:tc>
        <w:tc>
          <w:tcPr>
            <w:tcW w:w="2632" w:type="pct"/>
            <w:shd w:val="clear" w:color="auto" w:fill="auto"/>
            <w:noWrap/>
            <w:hideMark/>
          </w:tcPr>
          <w:p w14:paraId="68C45BE8" w14:textId="474F32EB" w:rsidR="00AA56F4" w:rsidRPr="00F53A3D" w:rsidRDefault="00AA56F4" w:rsidP="00AA56F4">
            <w:pPr>
              <w:rPr>
                <w:rFonts w:cs="Arial"/>
                <w:sz w:val="22"/>
                <w:szCs w:val="22"/>
                <w:lang w:val="en-US"/>
              </w:rPr>
            </w:pPr>
            <w:r w:rsidRPr="00F53A3D">
              <w:rPr>
                <w:rFonts w:cs="Arial"/>
                <w:sz w:val="22"/>
                <w:szCs w:val="22"/>
                <w:lang w:val="en-US"/>
              </w:rPr>
              <w:t xml:space="preserve">Invalid. </w:t>
            </w:r>
            <w:r>
              <w:rPr>
                <w:rFonts w:cs="Arial"/>
                <w:sz w:val="22"/>
                <w:szCs w:val="22"/>
                <w:lang w:val="en-US"/>
              </w:rPr>
              <w:t>Required field is m</w:t>
            </w:r>
            <w:r w:rsidRPr="00F53A3D">
              <w:rPr>
                <w:rFonts w:cs="Arial"/>
                <w:sz w:val="22"/>
                <w:szCs w:val="22"/>
                <w:lang w:val="en-US"/>
              </w:rPr>
              <w:t>issing {0}</w:t>
            </w:r>
          </w:p>
        </w:tc>
      </w:tr>
      <w:tr w:rsidR="00AA56F4" w:rsidRPr="008E69FB" w14:paraId="03CBA6B3" w14:textId="77777777" w:rsidTr="008A37F9">
        <w:trPr>
          <w:trHeight w:val="300"/>
        </w:trPr>
        <w:tc>
          <w:tcPr>
            <w:tcW w:w="744" w:type="pct"/>
            <w:shd w:val="clear" w:color="auto" w:fill="auto"/>
          </w:tcPr>
          <w:p w14:paraId="2E4B6BFB" w14:textId="7BBE11B5" w:rsidR="00AA56F4" w:rsidRPr="008A37F9" w:rsidRDefault="00AA56F4" w:rsidP="00AA56F4">
            <w:pPr>
              <w:rPr>
                <w:rFonts w:cs="Arial"/>
                <w:sz w:val="22"/>
                <w:szCs w:val="22"/>
                <w:lang w:val="en-US"/>
              </w:rPr>
            </w:pPr>
            <w:r w:rsidRPr="008A37F9">
              <w:rPr>
                <w:rFonts w:cs="Arial"/>
                <w:sz w:val="22"/>
                <w:szCs w:val="22"/>
              </w:rPr>
              <w:t>C</w:t>
            </w:r>
            <w:r>
              <w:rPr>
                <w:rFonts w:cs="Arial"/>
                <w:sz w:val="22"/>
                <w:szCs w:val="22"/>
                <w:lang w:val="en-US"/>
              </w:rPr>
              <w:t>D</w:t>
            </w:r>
            <w:r w:rsidRPr="008A37F9">
              <w:rPr>
                <w:rFonts w:cs="Arial"/>
                <w:sz w:val="22"/>
                <w:szCs w:val="22"/>
              </w:rPr>
              <w:t>300</w:t>
            </w:r>
            <w:r w:rsidRPr="008A37F9">
              <w:rPr>
                <w:rFonts w:cs="Arial"/>
                <w:sz w:val="22"/>
                <w:szCs w:val="22"/>
                <w:lang w:val="en-US"/>
              </w:rPr>
              <w:t>2</w:t>
            </w:r>
          </w:p>
        </w:tc>
        <w:tc>
          <w:tcPr>
            <w:tcW w:w="1624" w:type="pct"/>
            <w:shd w:val="clear" w:color="auto" w:fill="auto"/>
            <w:noWrap/>
            <w:hideMark/>
          </w:tcPr>
          <w:p w14:paraId="56FAED93" w14:textId="06A8A001" w:rsidR="00AA56F4" w:rsidRPr="008A37F9" w:rsidRDefault="00AA56F4" w:rsidP="00AA56F4">
            <w:pPr>
              <w:rPr>
                <w:rFonts w:cs="Arial"/>
                <w:sz w:val="22"/>
                <w:szCs w:val="22"/>
              </w:rPr>
            </w:pPr>
            <w:r w:rsidRPr="008A37F9">
              <w:rPr>
                <w:rFonts w:cs="Arial"/>
                <w:sz w:val="22"/>
                <w:szCs w:val="22"/>
              </w:rPr>
              <w:t>FieldNotApplicableInvalid</w:t>
            </w:r>
          </w:p>
        </w:tc>
        <w:tc>
          <w:tcPr>
            <w:tcW w:w="2632" w:type="pct"/>
            <w:shd w:val="clear" w:color="auto" w:fill="auto"/>
            <w:noWrap/>
            <w:hideMark/>
          </w:tcPr>
          <w:p w14:paraId="7378FE96" w14:textId="2869BF59" w:rsidR="00AA56F4" w:rsidRPr="008A37F9" w:rsidRDefault="00AA56F4" w:rsidP="00AA56F4">
            <w:pPr>
              <w:rPr>
                <w:rFonts w:cs="Arial"/>
                <w:sz w:val="22"/>
                <w:szCs w:val="22"/>
                <w:lang w:val="en-US"/>
              </w:rPr>
            </w:pPr>
            <w:r w:rsidRPr="008A37F9">
              <w:rPr>
                <w:rFonts w:cs="Arial"/>
                <w:sz w:val="22"/>
                <w:szCs w:val="22"/>
                <w:lang w:val="en-US"/>
              </w:rPr>
              <w:t xml:space="preserve">Invalid. {0} is </w:t>
            </w:r>
            <w:r>
              <w:rPr>
                <w:rFonts w:cs="Arial"/>
                <w:sz w:val="22"/>
                <w:szCs w:val="22"/>
                <w:lang w:val="en-US"/>
              </w:rPr>
              <w:t>only</w:t>
            </w:r>
            <w:r w:rsidRPr="008A37F9">
              <w:rPr>
                <w:rFonts w:cs="Arial"/>
                <w:sz w:val="22"/>
                <w:szCs w:val="22"/>
                <w:lang w:val="en-US"/>
              </w:rPr>
              <w:t xml:space="preserve"> applicable</w:t>
            </w:r>
            <w:r>
              <w:rPr>
                <w:rFonts w:cs="Arial"/>
                <w:sz w:val="22"/>
                <w:szCs w:val="22"/>
                <w:lang w:val="en-US"/>
              </w:rPr>
              <w:t>, if {1} is {2}. Otherwise, should be blank</w:t>
            </w:r>
          </w:p>
        </w:tc>
      </w:tr>
      <w:tr w:rsidR="00AA56F4" w:rsidRPr="00F53A3D" w14:paraId="5E7A496E" w14:textId="77777777" w:rsidTr="008A37F9">
        <w:trPr>
          <w:trHeight w:val="300"/>
        </w:trPr>
        <w:tc>
          <w:tcPr>
            <w:tcW w:w="744" w:type="pct"/>
            <w:shd w:val="clear" w:color="auto" w:fill="auto"/>
          </w:tcPr>
          <w:p w14:paraId="3BACDAAF" w14:textId="29176795" w:rsidR="00AA56F4" w:rsidRPr="003C5853" w:rsidRDefault="00AA56F4" w:rsidP="00AA56F4">
            <w:pPr>
              <w:rPr>
                <w:rFonts w:cs="Arial"/>
                <w:sz w:val="22"/>
                <w:szCs w:val="22"/>
                <w:lang w:val="en-US"/>
              </w:rPr>
            </w:pPr>
          </w:p>
        </w:tc>
        <w:tc>
          <w:tcPr>
            <w:tcW w:w="1624" w:type="pct"/>
            <w:shd w:val="clear" w:color="auto" w:fill="auto"/>
            <w:noWrap/>
          </w:tcPr>
          <w:p w14:paraId="714E2F4F" w14:textId="039C6F5B" w:rsidR="00AA56F4" w:rsidRPr="000B509B" w:rsidRDefault="00AA56F4" w:rsidP="00AA56F4">
            <w:pPr>
              <w:rPr>
                <w:rFonts w:cs="Arial"/>
                <w:sz w:val="22"/>
                <w:szCs w:val="22"/>
                <w:lang w:val="en-US"/>
              </w:rPr>
            </w:pPr>
          </w:p>
        </w:tc>
        <w:tc>
          <w:tcPr>
            <w:tcW w:w="2632" w:type="pct"/>
            <w:shd w:val="clear" w:color="auto" w:fill="auto"/>
            <w:noWrap/>
          </w:tcPr>
          <w:p w14:paraId="5F79CB54" w14:textId="214ADDD4" w:rsidR="00AA56F4" w:rsidRPr="00F53A3D" w:rsidRDefault="00AA56F4" w:rsidP="00AA56F4">
            <w:pPr>
              <w:rPr>
                <w:rFonts w:cs="Arial"/>
                <w:sz w:val="22"/>
                <w:szCs w:val="22"/>
              </w:rPr>
            </w:pPr>
          </w:p>
        </w:tc>
      </w:tr>
      <w:tr w:rsidR="00AA56F4" w:rsidRPr="00F53A3D" w14:paraId="6F6486AA" w14:textId="77777777" w:rsidTr="008A37F9">
        <w:trPr>
          <w:trHeight w:val="300"/>
        </w:trPr>
        <w:tc>
          <w:tcPr>
            <w:tcW w:w="744" w:type="pct"/>
            <w:shd w:val="clear" w:color="auto" w:fill="auto"/>
          </w:tcPr>
          <w:p w14:paraId="1A19E712" w14:textId="31E61114" w:rsidR="00AA56F4" w:rsidRPr="003C5853" w:rsidRDefault="00AA56F4" w:rsidP="00AA56F4">
            <w:pPr>
              <w:rPr>
                <w:rFonts w:cs="Arial"/>
                <w:sz w:val="22"/>
                <w:szCs w:val="22"/>
                <w:lang w:val="en-US"/>
              </w:rPr>
            </w:pPr>
            <w:r>
              <w:rPr>
                <w:rFonts w:cs="Arial"/>
                <w:sz w:val="22"/>
                <w:szCs w:val="22"/>
                <w:lang w:val="en-US"/>
              </w:rPr>
              <w:t>CD3004</w:t>
            </w:r>
          </w:p>
        </w:tc>
        <w:tc>
          <w:tcPr>
            <w:tcW w:w="1624" w:type="pct"/>
            <w:shd w:val="clear" w:color="auto" w:fill="auto"/>
            <w:noWrap/>
          </w:tcPr>
          <w:p w14:paraId="6EC24EB1" w14:textId="0E55E5C2" w:rsidR="00AA56F4" w:rsidRDefault="00AA56F4" w:rsidP="00AA56F4">
            <w:pPr>
              <w:rPr>
                <w:color w:val="000000"/>
                <w:sz w:val="22"/>
                <w:szCs w:val="22"/>
                <w:lang w:val="en-US"/>
              </w:rPr>
            </w:pPr>
            <w:r w:rsidRPr="008A37F9">
              <w:rPr>
                <w:rFonts w:cs="Arial"/>
                <w:sz w:val="22"/>
                <w:szCs w:val="22"/>
              </w:rPr>
              <w:t>FieldNotApplicabl</w:t>
            </w:r>
            <w:proofErr w:type="spellStart"/>
            <w:r>
              <w:rPr>
                <w:rFonts w:cs="Arial"/>
                <w:sz w:val="22"/>
                <w:szCs w:val="22"/>
                <w:lang w:val="en-US"/>
              </w:rPr>
              <w:t>eReported</w:t>
            </w:r>
            <w:proofErr w:type="spellEnd"/>
            <w:r w:rsidRPr="008A37F9">
              <w:rPr>
                <w:rFonts w:cs="Arial"/>
                <w:sz w:val="22"/>
                <w:szCs w:val="22"/>
              </w:rPr>
              <w:t>Invalid</w:t>
            </w:r>
          </w:p>
        </w:tc>
        <w:tc>
          <w:tcPr>
            <w:tcW w:w="2632" w:type="pct"/>
            <w:shd w:val="clear" w:color="auto" w:fill="auto"/>
            <w:noWrap/>
          </w:tcPr>
          <w:p w14:paraId="2F51C7A3" w14:textId="0EFC17B7" w:rsidR="00AA56F4" w:rsidRPr="008A37F9" w:rsidRDefault="00AA56F4" w:rsidP="00AA56F4">
            <w:pPr>
              <w:rPr>
                <w:rFonts w:cs="Arial"/>
                <w:color w:val="000000"/>
                <w:sz w:val="22"/>
                <w:szCs w:val="22"/>
                <w:lang w:val="en-AU"/>
              </w:rPr>
            </w:pPr>
            <w:r w:rsidRPr="008A37F9">
              <w:rPr>
                <w:color w:val="000000"/>
                <w:sz w:val="22"/>
                <w:szCs w:val="22"/>
                <w:lang w:val="en-US"/>
              </w:rPr>
              <w:t xml:space="preserve">Invalid. </w:t>
            </w:r>
            <w:r>
              <w:rPr>
                <w:color w:val="000000"/>
                <w:sz w:val="22"/>
                <w:szCs w:val="22"/>
                <w:lang w:val="en-US"/>
              </w:rPr>
              <w:t xml:space="preserve">{0} </w:t>
            </w:r>
            <w:r w:rsidRPr="008A37F9">
              <w:rPr>
                <w:color w:val="000000"/>
                <w:sz w:val="22"/>
                <w:szCs w:val="22"/>
                <w:lang w:val="en-US"/>
              </w:rPr>
              <w:t xml:space="preserve">is only applicable, </w:t>
            </w:r>
            <w:r>
              <w:rPr>
                <w:color w:val="000000"/>
                <w:sz w:val="22"/>
                <w:szCs w:val="22"/>
                <w:lang w:val="en-US"/>
              </w:rPr>
              <w:t>if {1}</w:t>
            </w:r>
            <w:r w:rsidRPr="008F236A">
              <w:rPr>
                <w:color w:val="000000"/>
                <w:sz w:val="22"/>
                <w:szCs w:val="22"/>
                <w:lang w:val="en-US"/>
              </w:rPr>
              <w:t xml:space="preserve"> </w:t>
            </w:r>
            <w:r>
              <w:rPr>
                <w:color w:val="000000"/>
                <w:sz w:val="22"/>
                <w:szCs w:val="22"/>
                <w:lang w:val="en-US"/>
              </w:rPr>
              <w:t>is reported</w:t>
            </w:r>
            <w:r w:rsidRPr="008A37F9">
              <w:rPr>
                <w:color w:val="000000"/>
                <w:sz w:val="22"/>
                <w:szCs w:val="22"/>
                <w:lang w:val="en-US"/>
              </w:rPr>
              <w:t>. Otherwise, should be blank</w:t>
            </w:r>
          </w:p>
        </w:tc>
      </w:tr>
      <w:tr w:rsidR="00AA56F4" w:rsidRPr="00206A33" w14:paraId="1BFF88C8" w14:textId="77777777" w:rsidTr="008A37F9">
        <w:trPr>
          <w:trHeight w:val="300"/>
        </w:trPr>
        <w:tc>
          <w:tcPr>
            <w:tcW w:w="744" w:type="pct"/>
            <w:shd w:val="clear" w:color="auto" w:fill="auto"/>
          </w:tcPr>
          <w:p w14:paraId="0D8645A9" w14:textId="2A55F424" w:rsidR="00AA56F4" w:rsidRPr="00DD103F" w:rsidRDefault="00AA56F4" w:rsidP="00AA56F4">
            <w:pPr>
              <w:rPr>
                <w:rFonts w:cs="Arial"/>
                <w:sz w:val="22"/>
                <w:szCs w:val="22"/>
                <w:lang w:val="en-US"/>
              </w:rPr>
            </w:pPr>
            <w:r>
              <w:rPr>
                <w:rFonts w:cs="Arial"/>
                <w:sz w:val="22"/>
                <w:szCs w:val="22"/>
                <w:lang w:val="en-US"/>
              </w:rPr>
              <w:t>CD3005</w:t>
            </w:r>
          </w:p>
        </w:tc>
        <w:tc>
          <w:tcPr>
            <w:tcW w:w="1624" w:type="pct"/>
            <w:shd w:val="clear" w:color="auto" w:fill="auto"/>
            <w:noWrap/>
          </w:tcPr>
          <w:p w14:paraId="732B1F96" w14:textId="7B9DD08B" w:rsidR="00AA56F4" w:rsidRPr="008A37F9" w:rsidRDefault="00AA56F4" w:rsidP="00AA56F4">
            <w:pPr>
              <w:rPr>
                <w:rFonts w:cs="Arial"/>
                <w:sz w:val="22"/>
                <w:szCs w:val="22"/>
              </w:rPr>
            </w:pPr>
            <w:proofErr w:type="spellStart"/>
            <w:r>
              <w:rPr>
                <w:color w:val="000000"/>
                <w:sz w:val="22"/>
                <w:szCs w:val="22"/>
                <w:lang w:val="en-US"/>
              </w:rPr>
              <w:t>FieldRequiredInvalid</w:t>
            </w:r>
            <w:proofErr w:type="spellEnd"/>
          </w:p>
        </w:tc>
        <w:tc>
          <w:tcPr>
            <w:tcW w:w="2632" w:type="pct"/>
            <w:shd w:val="clear" w:color="auto" w:fill="auto"/>
            <w:noWrap/>
          </w:tcPr>
          <w:p w14:paraId="5867AA5D" w14:textId="78D7E72F" w:rsidR="00AA56F4" w:rsidRPr="008A37F9" w:rsidRDefault="00AA56F4" w:rsidP="00AA56F4">
            <w:pPr>
              <w:rPr>
                <w:color w:val="000000"/>
                <w:sz w:val="22"/>
                <w:szCs w:val="22"/>
                <w:lang w:val="en-US"/>
              </w:rPr>
            </w:pPr>
            <w:r>
              <w:rPr>
                <w:rFonts w:cs="Arial"/>
                <w:color w:val="000000"/>
                <w:sz w:val="22"/>
                <w:szCs w:val="22"/>
                <w:lang w:val="en-AU"/>
              </w:rPr>
              <w:t>Invalid</w:t>
            </w:r>
            <w:r w:rsidRPr="008A37F9">
              <w:rPr>
                <w:color w:val="000000"/>
                <w:sz w:val="22"/>
                <w:szCs w:val="22"/>
                <w:lang w:val="en-US"/>
              </w:rPr>
              <w:t xml:space="preserve">. </w:t>
            </w:r>
            <w:r>
              <w:rPr>
                <w:color w:val="000000"/>
                <w:sz w:val="22"/>
                <w:szCs w:val="22"/>
                <w:lang w:val="en-US"/>
              </w:rPr>
              <w:t>{0}</w:t>
            </w:r>
            <w:r w:rsidRPr="008A37F9">
              <w:rPr>
                <w:color w:val="000000"/>
                <w:sz w:val="22"/>
                <w:szCs w:val="22"/>
                <w:lang w:val="en-US"/>
              </w:rPr>
              <w:t xml:space="preserve"> is required, if </w:t>
            </w:r>
            <w:r>
              <w:rPr>
                <w:color w:val="000000"/>
                <w:sz w:val="22"/>
                <w:szCs w:val="22"/>
                <w:lang w:val="en-US"/>
              </w:rPr>
              <w:t>{1}</w:t>
            </w:r>
            <w:r w:rsidRPr="008A37F9">
              <w:rPr>
                <w:color w:val="000000"/>
                <w:sz w:val="22"/>
                <w:szCs w:val="22"/>
                <w:lang w:val="en-US"/>
              </w:rPr>
              <w:t xml:space="preserve"> is </w:t>
            </w:r>
            <w:r>
              <w:rPr>
                <w:color w:val="000000"/>
                <w:sz w:val="22"/>
                <w:szCs w:val="22"/>
                <w:lang w:val="en-US"/>
              </w:rPr>
              <w:t>{2}</w:t>
            </w:r>
          </w:p>
        </w:tc>
      </w:tr>
      <w:tr w:rsidR="00AA56F4" w:rsidRPr="00206A33" w14:paraId="4DA95674" w14:textId="77777777" w:rsidTr="008A37F9">
        <w:trPr>
          <w:trHeight w:val="300"/>
        </w:trPr>
        <w:tc>
          <w:tcPr>
            <w:tcW w:w="744" w:type="pct"/>
            <w:shd w:val="clear" w:color="auto" w:fill="auto"/>
          </w:tcPr>
          <w:p w14:paraId="1542B44E" w14:textId="68464652" w:rsidR="00AA56F4" w:rsidRPr="00F53A3D" w:rsidRDefault="00AA56F4" w:rsidP="00AA56F4">
            <w:pPr>
              <w:rPr>
                <w:rFonts w:cs="Arial"/>
                <w:sz w:val="22"/>
                <w:szCs w:val="22"/>
                <w:lang w:val="en-US"/>
              </w:rPr>
            </w:pPr>
            <w:r>
              <w:rPr>
                <w:rFonts w:cs="Arial"/>
                <w:sz w:val="22"/>
                <w:szCs w:val="22"/>
                <w:lang w:val="en-US"/>
              </w:rPr>
              <w:t>CD3006</w:t>
            </w:r>
          </w:p>
        </w:tc>
        <w:tc>
          <w:tcPr>
            <w:tcW w:w="1624" w:type="pct"/>
            <w:shd w:val="clear" w:color="auto" w:fill="auto"/>
            <w:noWrap/>
          </w:tcPr>
          <w:p w14:paraId="3B0BC9AF" w14:textId="5C40586B" w:rsidR="00AA56F4" w:rsidRPr="00F53A3D" w:rsidRDefault="00AA56F4" w:rsidP="00AA56F4">
            <w:pPr>
              <w:rPr>
                <w:rFonts w:cs="Arial"/>
                <w:sz w:val="22"/>
                <w:szCs w:val="22"/>
                <w:lang w:val="en-US"/>
              </w:rPr>
            </w:pPr>
            <w:proofErr w:type="spellStart"/>
            <w:r>
              <w:rPr>
                <w:color w:val="000000"/>
                <w:sz w:val="22"/>
                <w:szCs w:val="22"/>
                <w:lang w:val="en-US"/>
              </w:rPr>
              <w:t>FieldRequiredNotReportedInvalid</w:t>
            </w:r>
            <w:proofErr w:type="spellEnd"/>
          </w:p>
        </w:tc>
        <w:tc>
          <w:tcPr>
            <w:tcW w:w="2632" w:type="pct"/>
            <w:shd w:val="clear" w:color="auto" w:fill="auto"/>
            <w:noWrap/>
          </w:tcPr>
          <w:p w14:paraId="4E452500" w14:textId="2B8CEB6C" w:rsidR="00AA56F4" w:rsidRPr="008A37F9" w:rsidRDefault="00AA56F4" w:rsidP="00AA56F4">
            <w:pPr>
              <w:rPr>
                <w:color w:val="000000"/>
                <w:sz w:val="22"/>
                <w:szCs w:val="22"/>
                <w:lang w:val="en-US"/>
              </w:rPr>
            </w:pPr>
            <w:r>
              <w:rPr>
                <w:rFonts w:cs="Arial"/>
                <w:color w:val="000000"/>
                <w:sz w:val="22"/>
                <w:szCs w:val="22"/>
                <w:lang w:val="en-AU"/>
              </w:rPr>
              <w:t>Invalid</w:t>
            </w:r>
            <w:r w:rsidRPr="008A37F9">
              <w:rPr>
                <w:color w:val="000000"/>
                <w:sz w:val="22"/>
                <w:szCs w:val="22"/>
                <w:lang w:val="en-US"/>
              </w:rPr>
              <w:t xml:space="preserve">. </w:t>
            </w:r>
            <w:r>
              <w:rPr>
                <w:color w:val="000000"/>
                <w:sz w:val="22"/>
                <w:szCs w:val="22"/>
                <w:lang w:val="en-US"/>
              </w:rPr>
              <w:t xml:space="preserve">{0} </w:t>
            </w:r>
            <w:r w:rsidRPr="008A37F9">
              <w:rPr>
                <w:color w:val="000000"/>
                <w:sz w:val="22"/>
                <w:szCs w:val="22"/>
                <w:lang w:val="en-US"/>
              </w:rPr>
              <w:t xml:space="preserve">is required, </w:t>
            </w:r>
            <w:r>
              <w:rPr>
                <w:color w:val="000000"/>
                <w:sz w:val="22"/>
                <w:szCs w:val="22"/>
                <w:lang w:val="en-US"/>
              </w:rPr>
              <w:t>if {1}</w:t>
            </w:r>
            <w:r w:rsidRPr="008F236A">
              <w:rPr>
                <w:color w:val="000000"/>
                <w:sz w:val="22"/>
                <w:szCs w:val="22"/>
                <w:lang w:val="en-US"/>
              </w:rPr>
              <w:t xml:space="preserve"> </w:t>
            </w:r>
            <w:r>
              <w:rPr>
                <w:color w:val="000000"/>
                <w:sz w:val="22"/>
                <w:szCs w:val="22"/>
                <w:lang w:val="en-US"/>
              </w:rPr>
              <w:t>is not reported</w:t>
            </w:r>
          </w:p>
        </w:tc>
      </w:tr>
      <w:tr w:rsidR="00AA56F4" w:rsidRPr="00206A33" w14:paraId="47A3EA30" w14:textId="77777777" w:rsidTr="008A37F9">
        <w:trPr>
          <w:trHeight w:val="300"/>
        </w:trPr>
        <w:tc>
          <w:tcPr>
            <w:tcW w:w="744" w:type="pct"/>
            <w:shd w:val="clear" w:color="auto" w:fill="auto"/>
          </w:tcPr>
          <w:p w14:paraId="622DB291" w14:textId="16766B90" w:rsidR="00AA56F4" w:rsidRDefault="00AA56F4" w:rsidP="00AA56F4">
            <w:pPr>
              <w:rPr>
                <w:rFonts w:cs="Arial"/>
                <w:sz w:val="22"/>
                <w:szCs w:val="22"/>
                <w:lang w:val="en-US"/>
              </w:rPr>
            </w:pPr>
            <w:r>
              <w:rPr>
                <w:rFonts w:cs="Arial"/>
                <w:sz w:val="22"/>
                <w:szCs w:val="22"/>
                <w:lang w:val="en-US"/>
              </w:rPr>
              <w:t>CD3007</w:t>
            </w:r>
          </w:p>
        </w:tc>
        <w:tc>
          <w:tcPr>
            <w:tcW w:w="1624" w:type="pct"/>
            <w:shd w:val="clear" w:color="auto" w:fill="auto"/>
            <w:noWrap/>
          </w:tcPr>
          <w:p w14:paraId="0E285FA3" w14:textId="1833B35D" w:rsidR="00AA56F4" w:rsidRDefault="00AA56F4" w:rsidP="00AA56F4">
            <w:pPr>
              <w:rPr>
                <w:color w:val="000000"/>
                <w:sz w:val="22"/>
                <w:szCs w:val="22"/>
                <w:lang w:val="en-US"/>
              </w:rPr>
            </w:pPr>
            <w:r w:rsidRPr="008A37F9">
              <w:rPr>
                <w:rFonts w:cs="Arial"/>
                <w:sz w:val="22"/>
                <w:szCs w:val="22"/>
              </w:rPr>
              <w:t>Field</w:t>
            </w:r>
            <w:proofErr w:type="spellStart"/>
            <w:r>
              <w:rPr>
                <w:rFonts w:cs="Arial"/>
                <w:sz w:val="22"/>
                <w:szCs w:val="22"/>
                <w:lang w:val="en-US"/>
              </w:rPr>
              <w:t>RequiredReported</w:t>
            </w:r>
            <w:proofErr w:type="spellEnd"/>
            <w:r w:rsidRPr="008A37F9">
              <w:rPr>
                <w:rFonts w:cs="Arial"/>
                <w:sz w:val="22"/>
                <w:szCs w:val="22"/>
              </w:rPr>
              <w:t>Invalid</w:t>
            </w:r>
          </w:p>
        </w:tc>
        <w:tc>
          <w:tcPr>
            <w:tcW w:w="2632" w:type="pct"/>
            <w:shd w:val="clear" w:color="auto" w:fill="auto"/>
            <w:noWrap/>
          </w:tcPr>
          <w:p w14:paraId="3DE9A677" w14:textId="47D73F7B" w:rsidR="00AA56F4" w:rsidRDefault="00AA56F4" w:rsidP="00AA56F4">
            <w:pPr>
              <w:rPr>
                <w:rFonts w:cs="Arial"/>
                <w:color w:val="000000"/>
                <w:sz w:val="22"/>
                <w:szCs w:val="22"/>
                <w:lang w:val="en-AU"/>
              </w:rPr>
            </w:pPr>
            <w:r>
              <w:rPr>
                <w:rFonts w:cs="Arial"/>
                <w:color w:val="000000"/>
                <w:sz w:val="22"/>
                <w:szCs w:val="22"/>
                <w:lang w:val="en-AU"/>
              </w:rPr>
              <w:t>Invalid</w:t>
            </w:r>
            <w:r w:rsidRPr="008A37F9">
              <w:rPr>
                <w:color w:val="000000"/>
                <w:sz w:val="22"/>
                <w:szCs w:val="22"/>
                <w:lang w:val="en-US"/>
              </w:rPr>
              <w:t xml:space="preserve">. </w:t>
            </w:r>
            <w:r>
              <w:rPr>
                <w:color w:val="000000"/>
                <w:sz w:val="22"/>
                <w:szCs w:val="22"/>
                <w:lang w:val="en-US"/>
              </w:rPr>
              <w:t xml:space="preserve">{0} </w:t>
            </w:r>
            <w:r w:rsidRPr="008A37F9">
              <w:rPr>
                <w:color w:val="000000"/>
                <w:sz w:val="22"/>
                <w:szCs w:val="22"/>
                <w:lang w:val="en-US"/>
              </w:rPr>
              <w:t xml:space="preserve">is required, </w:t>
            </w:r>
            <w:r>
              <w:rPr>
                <w:color w:val="000000"/>
                <w:sz w:val="22"/>
                <w:szCs w:val="22"/>
                <w:lang w:val="en-US"/>
              </w:rPr>
              <w:t>if {1}</w:t>
            </w:r>
            <w:r w:rsidRPr="008F236A">
              <w:rPr>
                <w:color w:val="000000"/>
                <w:sz w:val="22"/>
                <w:szCs w:val="22"/>
                <w:lang w:val="en-US"/>
              </w:rPr>
              <w:t xml:space="preserve"> </w:t>
            </w:r>
            <w:r>
              <w:rPr>
                <w:color w:val="000000"/>
                <w:sz w:val="22"/>
                <w:szCs w:val="22"/>
                <w:lang w:val="en-US"/>
              </w:rPr>
              <w:t>is reported</w:t>
            </w:r>
          </w:p>
        </w:tc>
      </w:tr>
      <w:tr w:rsidR="00AA56F4" w:rsidRPr="008E69FB" w14:paraId="5834A4B6" w14:textId="77777777" w:rsidTr="008A37F9">
        <w:trPr>
          <w:trHeight w:val="300"/>
        </w:trPr>
        <w:tc>
          <w:tcPr>
            <w:tcW w:w="744" w:type="pct"/>
            <w:shd w:val="clear" w:color="auto" w:fill="auto"/>
          </w:tcPr>
          <w:p w14:paraId="36A30408" w14:textId="384F8F4D" w:rsidR="00AA56F4" w:rsidRPr="003C5853" w:rsidRDefault="00AA56F4" w:rsidP="00AA56F4">
            <w:pPr>
              <w:rPr>
                <w:rFonts w:cs="Arial"/>
                <w:sz w:val="22"/>
                <w:szCs w:val="22"/>
                <w:lang w:val="en-US"/>
              </w:rPr>
            </w:pPr>
            <w:r w:rsidRPr="008A37F9">
              <w:rPr>
                <w:rFonts w:cs="Arial"/>
                <w:sz w:val="22"/>
                <w:szCs w:val="22"/>
              </w:rPr>
              <w:t>C</w:t>
            </w:r>
            <w:r>
              <w:rPr>
                <w:rFonts w:cs="Arial"/>
                <w:sz w:val="22"/>
                <w:szCs w:val="22"/>
                <w:lang w:val="en-US"/>
              </w:rPr>
              <w:t>D3020</w:t>
            </w:r>
          </w:p>
        </w:tc>
        <w:tc>
          <w:tcPr>
            <w:tcW w:w="1624" w:type="pct"/>
            <w:shd w:val="clear" w:color="auto" w:fill="auto"/>
            <w:noWrap/>
            <w:hideMark/>
          </w:tcPr>
          <w:p w14:paraId="41BBA886" w14:textId="77777777" w:rsidR="00AA56F4" w:rsidRPr="008A37F9" w:rsidRDefault="00AA56F4" w:rsidP="00AA56F4">
            <w:pPr>
              <w:rPr>
                <w:rFonts w:cs="Arial"/>
                <w:sz w:val="22"/>
                <w:szCs w:val="22"/>
              </w:rPr>
            </w:pPr>
            <w:r w:rsidRPr="008A37F9">
              <w:rPr>
                <w:rFonts w:cs="Arial"/>
                <w:sz w:val="22"/>
                <w:szCs w:val="22"/>
              </w:rPr>
              <w:t>FieldFormatInvalid</w:t>
            </w:r>
          </w:p>
        </w:tc>
        <w:tc>
          <w:tcPr>
            <w:tcW w:w="2632" w:type="pct"/>
            <w:shd w:val="clear" w:color="auto" w:fill="auto"/>
            <w:noWrap/>
            <w:hideMark/>
          </w:tcPr>
          <w:p w14:paraId="573CF29F" w14:textId="77777777" w:rsidR="00AA56F4" w:rsidRPr="008A37F9" w:rsidRDefault="00AA56F4" w:rsidP="00AA56F4">
            <w:pPr>
              <w:rPr>
                <w:rFonts w:cs="Arial"/>
                <w:sz w:val="22"/>
                <w:szCs w:val="22"/>
              </w:rPr>
            </w:pPr>
            <w:r w:rsidRPr="008A37F9">
              <w:rPr>
                <w:rFonts w:cs="Arial"/>
                <w:sz w:val="22"/>
                <w:szCs w:val="22"/>
              </w:rPr>
              <w:t>Invalid {0} format</w:t>
            </w:r>
          </w:p>
        </w:tc>
      </w:tr>
      <w:tr w:rsidR="00AA56F4" w:rsidRPr="00206A33" w14:paraId="4C94BDAF" w14:textId="77777777" w:rsidTr="008A37F9">
        <w:trPr>
          <w:trHeight w:val="300"/>
        </w:trPr>
        <w:tc>
          <w:tcPr>
            <w:tcW w:w="744" w:type="pct"/>
            <w:shd w:val="clear" w:color="auto" w:fill="auto"/>
          </w:tcPr>
          <w:p w14:paraId="68758E0D" w14:textId="31DBFF3E" w:rsidR="00AA56F4" w:rsidRPr="00D874C4" w:rsidRDefault="00AA56F4" w:rsidP="00AA56F4">
            <w:pPr>
              <w:rPr>
                <w:rFonts w:cs="Arial"/>
                <w:sz w:val="22"/>
                <w:szCs w:val="22"/>
                <w:lang w:val="en-US"/>
              </w:rPr>
            </w:pPr>
            <w:r w:rsidRPr="008A37F9">
              <w:rPr>
                <w:rFonts w:cs="Arial"/>
                <w:sz w:val="22"/>
                <w:szCs w:val="22"/>
              </w:rPr>
              <w:t>C</w:t>
            </w:r>
            <w:r>
              <w:rPr>
                <w:rFonts w:cs="Arial"/>
                <w:sz w:val="22"/>
                <w:szCs w:val="22"/>
                <w:lang w:val="en-US"/>
              </w:rPr>
              <w:t>D</w:t>
            </w:r>
            <w:r w:rsidRPr="008A37F9">
              <w:rPr>
                <w:rFonts w:cs="Arial"/>
                <w:sz w:val="22"/>
                <w:szCs w:val="22"/>
              </w:rPr>
              <w:t>30</w:t>
            </w:r>
            <w:r>
              <w:rPr>
                <w:rFonts w:cs="Arial"/>
                <w:sz w:val="22"/>
                <w:szCs w:val="22"/>
                <w:lang w:val="en-US"/>
              </w:rPr>
              <w:t>30</w:t>
            </w:r>
          </w:p>
        </w:tc>
        <w:tc>
          <w:tcPr>
            <w:tcW w:w="1624" w:type="pct"/>
            <w:shd w:val="clear" w:color="auto" w:fill="auto"/>
            <w:noWrap/>
            <w:hideMark/>
          </w:tcPr>
          <w:p w14:paraId="660350E8" w14:textId="77777777" w:rsidR="00AA56F4" w:rsidRPr="008A37F9" w:rsidRDefault="00AA56F4" w:rsidP="00AA56F4">
            <w:pPr>
              <w:rPr>
                <w:rFonts w:cs="Arial"/>
                <w:sz w:val="22"/>
                <w:szCs w:val="22"/>
              </w:rPr>
            </w:pPr>
            <w:r w:rsidRPr="008A37F9">
              <w:rPr>
                <w:rFonts w:cs="Arial"/>
                <w:sz w:val="22"/>
                <w:szCs w:val="22"/>
              </w:rPr>
              <w:t>UniqueWithinArrayInvalid</w:t>
            </w:r>
          </w:p>
        </w:tc>
        <w:tc>
          <w:tcPr>
            <w:tcW w:w="2632" w:type="pct"/>
            <w:shd w:val="clear" w:color="auto" w:fill="auto"/>
            <w:noWrap/>
            <w:hideMark/>
          </w:tcPr>
          <w:p w14:paraId="2843D024" w14:textId="77777777" w:rsidR="00AA56F4" w:rsidRPr="008A37F9" w:rsidRDefault="00AA56F4" w:rsidP="00AA56F4">
            <w:pPr>
              <w:rPr>
                <w:rFonts w:cs="Arial"/>
                <w:sz w:val="22"/>
                <w:szCs w:val="22"/>
                <w:lang w:val="en-US"/>
              </w:rPr>
            </w:pPr>
            <w:r w:rsidRPr="008A37F9">
              <w:rPr>
                <w:rFonts w:cs="Arial"/>
                <w:sz w:val="22"/>
                <w:szCs w:val="22"/>
                <w:lang w:val="en-US"/>
              </w:rPr>
              <w:t>Invalid {0}. Values should be unique within array</w:t>
            </w:r>
          </w:p>
        </w:tc>
      </w:tr>
      <w:tr w:rsidR="00AA56F4" w:rsidRPr="00206A33" w14:paraId="4FA5C84B" w14:textId="77777777" w:rsidTr="008A37F9">
        <w:trPr>
          <w:trHeight w:val="300"/>
        </w:trPr>
        <w:tc>
          <w:tcPr>
            <w:tcW w:w="744" w:type="pct"/>
            <w:shd w:val="clear" w:color="auto" w:fill="auto"/>
          </w:tcPr>
          <w:p w14:paraId="013DBCCB" w14:textId="0E426389" w:rsidR="00AA56F4" w:rsidRPr="00D874C4" w:rsidRDefault="00AA56F4" w:rsidP="00AA56F4">
            <w:pPr>
              <w:rPr>
                <w:rFonts w:cs="Arial"/>
                <w:sz w:val="22"/>
                <w:szCs w:val="22"/>
                <w:lang w:val="en-US"/>
              </w:rPr>
            </w:pPr>
            <w:r w:rsidRPr="008A37F9">
              <w:rPr>
                <w:rFonts w:cs="Arial"/>
                <w:sz w:val="22"/>
                <w:szCs w:val="22"/>
              </w:rPr>
              <w:t>C</w:t>
            </w:r>
            <w:r>
              <w:rPr>
                <w:rFonts w:cs="Arial"/>
                <w:sz w:val="22"/>
                <w:szCs w:val="22"/>
                <w:lang w:val="en-US"/>
              </w:rPr>
              <w:t>D</w:t>
            </w:r>
            <w:r w:rsidRPr="008A37F9">
              <w:rPr>
                <w:rFonts w:cs="Arial"/>
                <w:sz w:val="22"/>
                <w:szCs w:val="22"/>
              </w:rPr>
              <w:t>30</w:t>
            </w:r>
            <w:r>
              <w:rPr>
                <w:rFonts w:cs="Arial"/>
                <w:sz w:val="22"/>
                <w:szCs w:val="22"/>
                <w:lang w:val="en-US"/>
              </w:rPr>
              <w:t>31</w:t>
            </w:r>
          </w:p>
        </w:tc>
        <w:tc>
          <w:tcPr>
            <w:tcW w:w="1624" w:type="pct"/>
            <w:shd w:val="clear" w:color="auto" w:fill="auto"/>
            <w:noWrap/>
            <w:hideMark/>
          </w:tcPr>
          <w:p w14:paraId="2FDDCF8E" w14:textId="77777777" w:rsidR="00AA56F4" w:rsidRPr="008A37F9" w:rsidRDefault="00AA56F4" w:rsidP="00AA56F4">
            <w:pPr>
              <w:rPr>
                <w:rFonts w:cs="Arial"/>
                <w:sz w:val="22"/>
                <w:szCs w:val="22"/>
              </w:rPr>
            </w:pPr>
            <w:r w:rsidRPr="008A37F9">
              <w:rPr>
                <w:rFonts w:cs="Arial"/>
                <w:sz w:val="22"/>
                <w:szCs w:val="22"/>
              </w:rPr>
              <w:t>MaximumArrayLengthInvalid</w:t>
            </w:r>
          </w:p>
        </w:tc>
        <w:tc>
          <w:tcPr>
            <w:tcW w:w="2632" w:type="pct"/>
            <w:shd w:val="clear" w:color="auto" w:fill="auto"/>
            <w:noWrap/>
            <w:hideMark/>
          </w:tcPr>
          <w:p w14:paraId="6B705625" w14:textId="77777777" w:rsidR="00AA56F4" w:rsidRPr="008A37F9" w:rsidRDefault="00AA56F4" w:rsidP="00AA56F4">
            <w:pPr>
              <w:rPr>
                <w:rFonts w:cs="Arial"/>
                <w:sz w:val="22"/>
                <w:szCs w:val="22"/>
                <w:lang w:val="en-US"/>
              </w:rPr>
            </w:pPr>
            <w:r w:rsidRPr="008A37F9">
              <w:rPr>
                <w:rFonts w:cs="Arial"/>
                <w:sz w:val="22"/>
                <w:szCs w:val="22"/>
                <w:lang w:val="en-US"/>
              </w:rPr>
              <w:t>Invalid {0}. Maximum array length is {1} elements</w:t>
            </w:r>
          </w:p>
        </w:tc>
      </w:tr>
      <w:tr w:rsidR="00AA56F4" w:rsidRPr="00206A33" w14:paraId="3C82F1D0" w14:textId="77777777" w:rsidTr="008A37F9">
        <w:trPr>
          <w:trHeight w:val="300"/>
        </w:trPr>
        <w:tc>
          <w:tcPr>
            <w:tcW w:w="744" w:type="pct"/>
            <w:shd w:val="clear" w:color="auto" w:fill="auto"/>
          </w:tcPr>
          <w:p w14:paraId="2601D305" w14:textId="31041600" w:rsidR="00AA56F4" w:rsidRPr="00F53A3D" w:rsidRDefault="00AA56F4" w:rsidP="00AA56F4">
            <w:pPr>
              <w:rPr>
                <w:rFonts w:cs="Arial"/>
                <w:sz w:val="22"/>
                <w:szCs w:val="22"/>
                <w:highlight w:val="yellow"/>
                <w:lang w:val="en-AU"/>
              </w:rPr>
            </w:pPr>
          </w:p>
        </w:tc>
        <w:tc>
          <w:tcPr>
            <w:tcW w:w="1624" w:type="pct"/>
            <w:shd w:val="clear" w:color="auto" w:fill="auto"/>
            <w:noWrap/>
          </w:tcPr>
          <w:p w14:paraId="0BDADA11" w14:textId="3B8323E0" w:rsidR="00AA56F4" w:rsidRPr="00894E4C" w:rsidRDefault="00AA56F4" w:rsidP="00AA56F4">
            <w:pPr>
              <w:rPr>
                <w:rFonts w:cs="Arial"/>
                <w:sz w:val="22"/>
                <w:szCs w:val="22"/>
                <w:highlight w:val="yellow"/>
                <w:lang w:val="en-US"/>
              </w:rPr>
            </w:pPr>
          </w:p>
        </w:tc>
        <w:tc>
          <w:tcPr>
            <w:tcW w:w="2632" w:type="pct"/>
            <w:shd w:val="clear" w:color="auto" w:fill="auto"/>
            <w:noWrap/>
          </w:tcPr>
          <w:p w14:paraId="65EC7CF7" w14:textId="412ECD34" w:rsidR="00AA56F4" w:rsidRPr="00F53A3D" w:rsidRDefault="00AA56F4" w:rsidP="00AA56F4">
            <w:pPr>
              <w:rPr>
                <w:rFonts w:cs="Arial"/>
                <w:sz w:val="22"/>
                <w:szCs w:val="22"/>
                <w:highlight w:val="yellow"/>
                <w:lang w:val="en-US"/>
              </w:rPr>
            </w:pPr>
          </w:p>
        </w:tc>
      </w:tr>
      <w:tr w:rsidR="00AA56F4" w:rsidRPr="008E69FB" w14:paraId="5040BCE8" w14:textId="77777777" w:rsidTr="008A37F9">
        <w:trPr>
          <w:trHeight w:val="300"/>
        </w:trPr>
        <w:tc>
          <w:tcPr>
            <w:tcW w:w="744" w:type="pct"/>
            <w:shd w:val="clear" w:color="auto" w:fill="auto"/>
          </w:tcPr>
          <w:p w14:paraId="62B3DC46" w14:textId="26EDDBD4" w:rsidR="00AA56F4" w:rsidRPr="00D874C4" w:rsidRDefault="00AA56F4" w:rsidP="00AA56F4">
            <w:pPr>
              <w:rPr>
                <w:rFonts w:cs="Arial"/>
                <w:sz w:val="22"/>
                <w:szCs w:val="22"/>
                <w:lang w:val="en-US"/>
              </w:rPr>
            </w:pPr>
            <w:r w:rsidRPr="001C26B7">
              <w:rPr>
                <w:rFonts w:cs="Arial"/>
                <w:sz w:val="22"/>
                <w:szCs w:val="22"/>
              </w:rPr>
              <w:t>CD2102</w:t>
            </w:r>
          </w:p>
        </w:tc>
        <w:tc>
          <w:tcPr>
            <w:tcW w:w="1624" w:type="pct"/>
            <w:shd w:val="clear" w:color="auto" w:fill="auto"/>
            <w:noWrap/>
          </w:tcPr>
          <w:p w14:paraId="5864259D" w14:textId="76A02672" w:rsidR="00AA56F4" w:rsidRPr="008A37F9" w:rsidRDefault="00AA56F4" w:rsidP="00AA56F4">
            <w:pPr>
              <w:rPr>
                <w:rFonts w:cs="Arial"/>
                <w:sz w:val="22"/>
                <w:szCs w:val="22"/>
              </w:rPr>
            </w:pPr>
            <w:r w:rsidRPr="008A37F9">
              <w:rPr>
                <w:rFonts w:cs="Arial"/>
                <w:sz w:val="22"/>
                <w:szCs w:val="22"/>
              </w:rPr>
              <w:t>VersionNumberInvalid</w:t>
            </w:r>
          </w:p>
        </w:tc>
        <w:tc>
          <w:tcPr>
            <w:tcW w:w="2632" w:type="pct"/>
            <w:shd w:val="clear" w:color="auto" w:fill="auto"/>
            <w:noWrap/>
          </w:tcPr>
          <w:p w14:paraId="1503DCF7" w14:textId="47EBD3D9" w:rsidR="00AA56F4" w:rsidRPr="008A37F9" w:rsidRDefault="00AA56F4" w:rsidP="00AA56F4">
            <w:pPr>
              <w:rPr>
                <w:rFonts w:cs="Arial"/>
                <w:sz w:val="22"/>
                <w:szCs w:val="22"/>
                <w:lang w:val="en-US"/>
              </w:rPr>
            </w:pPr>
            <w:r w:rsidRPr="008A37F9">
              <w:rPr>
                <w:rFonts w:cs="Arial"/>
                <w:sz w:val="22"/>
                <w:szCs w:val="22"/>
                <w:lang w:val="en-US"/>
              </w:rPr>
              <w:t xml:space="preserve">Invalid </w:t>
            </w:r>
            <w:r w:rsidR="005D6793">
              <w:rPr>
                <w:rFonts w:cs="Arial"/>
                <w:sz w:val="22"/>
                <w:szCs w:val="22"/>
                <w:lang w:val="en-US"/>
              </w:rPr>
              <w:t xml:space="preserve">file </w:t>
            </w:r>
            <w:r w:rsidRPr="008A37F9">
              <w:rPr>
                <w:rFonts w:cs="Arial"/>
                <w:sz w:val="22"/>
                <w:szCs w:val="22"/>
                <w:lang w:val="en-US"/>
              </w:rPr>
              <w:t>version number</w:t>
            </w:r>
          </w:p>
        </w:tc>
      </w:tr>
      <w:tr w:rsidR="00AA56F4" w:rsidRPr="00206A33" w14:paraId="05179DFC" w14:textId="77777777" w:rsidTr="008A37F9">
        <w:trPr>
          <w:trHeight w:val="300"/>
        </w:trPr>
        <w:tc>
          <w:tcPr>
            <w:tcW w:w="744" w:type="pct"/>
            <w:shd w:val="clear" w:color="auto" w:fill="auto"/>
          </w:tcPr>
          <w:p w14:paraId="5E9BED91" w14:textId="2401DAA6" w:rsidR="00AA56F4" w:rsidRPr="008A37F9" w:rsidRDefault="00AA56F4" w:rsidP="00AA56F4">
            <w:pPr>
              <w:rPr>
                <w:rFonts w:cs="Arial"/>
                <w:sz w:val="22"/>
                <w:szCs w:val="22"/>
                <w:lang w:val="en-AU"/>
              </w:rPr>
            </w:pPr>
            <w:r w:rsidRPr="008A37F9">
              <w:rPr>
                <w:rFonts w:cs="Arial"/>
                <w:sz w:val="22"/>
                <w:szCs w:val="22"/>
                <w:lang w:val="en-AU"/>
              </w:rPr>
              <w:t>C</w:t>
            </w:r>
            <w:r>
              <w:rPr>
                <w:rFonts w:cs="Arial"/>
                <w:sz w:val="22"/>
                <w:szCs w:val="22"/>
                <w:lang w:val="en-AU"/>
              </w:rPr>
              <w:t>D</w:t>
            </w:r>
            <w:r w:rsidRPr="008A37F9">
              <w:rPr>
                <w:rFonts w:cs="Arial"/>
                <w:sz w:val="22"/>
                <w:szCs w:val="22"/>
                <w:lang w:val="en-AU"/>
              </w:rPr>
              <w:t>30</w:t>
            </w:r>
            <w:r>
              <w:rPr>
                <w:rFonts w:cs="Arial"/>
                <w:sz w:val="22"/>
                <w:szCs w:val="22"/>
                <w:lang w:val="en-AU"/>
              </w:rPr>
              <w:t>41</w:t>
            </w:r>
          </w:p>
        </w:tc>
        <w:tc>
          <w:tcPr>
            <w:tcW w:w="1624" w:type="pct"/>
            <w:shd w:val="clear" w:color="auto" w:fill="auto"/>
            <w:noWrap/>
          </w:tcPr>
          <w:p w14:paraId="52E0492F" w14:textId="77777777" w:rsidR="00AA56F4" w:rsidRPr="008A37F9" w:rsidRDefault="00AA56F4" w:rsidP="00AA56F4">
            <w:pPr>
              <w:rPr>
                <w:rFonts w:cs="Arial"/>
                <w:sz w:val="22"/>
                <w:szCs w:val="22"/>
                <w:lang w:val="en-AU"/>
              </w:rPr>
            </w:pPr>
            <w:proofErr w:type="spellStart"/>
            <w:r w:rsidRPr="008A37F9">
              <w:rPr>
                <w:rFonts w:cs="Arial"/>
                <w:sz w:val="22"/>
                <w:szCs w:val="22"/>
                <w:lang w:val="en-AU"/>
              </w:rPr>
              <w:t>VersionNumberNotSupported</w:t>
            </w:r>
            <w:proofErr w:type="spellEnd"/>
          </w:p>
        </w:tc>
        <w:tc>
          <w:tcPr>
            <w:tcW w:w="2632" w:type="pct"/>
            <w:shd w:val="clear" w:color="auto" w:fill="auto"/>
            <w:noWrap/>
          </w:tcPr>
          <w:p w14:paraId="01646F89" w14:textId="77777777" w:rsidR="00AA56F4" w:rsidRPr="008A37F9" w:rsidRDefault="00AA56F4" w:rsidP="00AA56F4">
            <w:pPr>
              <w:rPr>
                <w:rFonts w:cs="Arial"/>
                <w:sz w:val="22"/>
                <w:szCs w:val="22"/>
                <w:lang w:val="en-US"/>
              </w:rPr>
            </w:pPr>
            <w:r w:rsidRPr="008A37F9">
              <w:rPr>
                <w:rFonts w:cs="Arial"/>
                <w:sz w:val="22"/>
                <w:szCs w:val="22"/>
                <w:lang w:val="en-US"/>
              </w:rPr>
              <w:t>Version number is not supported</w:t>
            </w:r>
          </w:p>
        </w:tc>
      </w:tr>
      <w:tr w:rsidR="00AA56F4" w:rsidRPr="0073366F" w14:paraId="4F336ED8" w14:textId="77777777" w:rsidTr="008A37F9">
        <w:trPr>
          <w:trHeight w:val="300"/>
        </w:trPr>
        <w:tc>
          <w:tcPr>
            <w:tcW w:w="744" w:type="pct"/>
            <w:shd w:val="clear" w:color="auto" w:fill="auto"/>
          </w:tcPr>
          <w:p w14:paraId="75B436A0" w14:textId="409911EB" w:rsidR="00AA56F4" w:rsidRPr="008A37F9" w:rsidRDefault="00AA56F4" w:rsidP="00AA56F4">
            <w:pPr>
              <w:rPr>
                <w:rFonts w:cs="Arial"/>
                <w:sz w:val="22"/>
                <w:szCs w:val="22"/>
                <w:lang w:val="en-AU"/>
              </w:rPr>
            </w:pPr>
            <w:r>
              <w:rPr>
                <w:rFonts w:cs="Arial"/>
                <w:sz w:val="22"/>
                <w:szCs w:val="22"/>
                <w:lang w:val="en-AU"/>
              </w:rPr>
              <w:t>CD3042</w:t>
            </w:r>
          </w:p>
        </w:tc>
        <w:tc>
          <w:tcPr>
            <w:tcW w:w="1624" w:type="pct"/>
            <w:shd w:val="clear" w:color="auto" w:fill="auto"/>
            <w:noWrap/>
          </w:tcPr>
          <w:p w14:paraId="1DA0824D" w14:textId="4CC50B12" w:rsidR="00AA56F4" w:rsidRPr="008A37F9" w:rsidRDefault="00AA56F4" w:rsidP="00AA56F4">
            <w:pPr>
              <w:rPr>
                <w:rFonts w:cs="Arial"/>
                <w:sz w:val="22"/>
                <w:szCs w:val="22"/>
                <w:lang w:val="en-AU"/>
              </w:rPr>
            </w:pPr>
            <w:proofErr w:type="spellStart"/>
            <w:r>
              <w:rPr>
                <w:rFonts w:cs="Arial"/>
                <w:sz w:val="22"/>
                <w:szCs w:val="22"/>
                <w:lang w:val="en-AU"/>
              </w:rPr>
              <w:t>VersionNumberMissing</w:t>
            </w:r>
            <w:proofErr w:type="spellEnd"/>
          </w:p>
        </w:tc>
        <w:tc>
          <w:tcPr>
            <w:tcW w:w="2632" w:type="pct"/>
            <w:shd w:val="clear" w:color="auto" w:fill="auto"/>
            <w:noWrap/>
          </w:tcPr>
          <w:p w14:paraId="31B38649" w14:textId="44FA9BA4" w:rsidR="00AA56F4" w:rsidRPr="008A37F9" w:rsidRDefault="00AA56F4" w:rsidP="00AA56F4">
            <w:pPr>
              <w:rPr>
                <w:rFonts w:cs="Arial"/>
                <w:sz w:val="22"/>
                <w:szCs w:val="22"/>
                <w:lang w:val="en-US"/>
              </w:rPr>
            </w:pPr>
            <w:r>
              <w:rPr>
                <w:rFonts w:cs="Arial"/>
                <w:sz w:val="22"/>
                <w:szCs w:val="22"/>
                <w:lang w:val="en-US"/>
              </w:rPr>
              <w:t xml:space="preserve">Invalid. </w:t>
            </w:r>
            <w:r w:rsidRPr="0073366F">
              <w:rPr>
                <w:rFonts w:cs="Arial"/>
                <w:sz w:val="22"/>
                <w:szCs w:val="22"/>
                <w:lang w:val="en-US"/>
              </w:rPr>
              <w:t xml:space="preserve">Missing </w:t>
            </w:r>
            <w:r>
              <w:rPr>
                <w:rFonts w:cs="Arial"/>
                <w:sz w:val="22"/>
                <w:szCs w:val="22"/>
                <w:lang w:val="en-US"/>
              </w:rPr>
              <w:t>v</w:t>
            </w:r>
            <w:r w:rsidRPr="0073366F">
              <w:rPr>
                <w:rFonts w:cs="Arial"/>
                <w:sz w:val="22"/>
                <w:szCs w:val="22"/>
                <w:lang w:val="en-US"/>
              </w:rPr>
              <w:t xml:space="preserve">ersion </w:t>
            </w:r>
            <w:r>
              <w:rPr>
                <w:rFonts w:cs="Arial"/>
                <w:sz w:val="22"/>
                <w:szCs w:val="22"/>
                <w:lang w:val="en-US"/>
              </w:rPr>
              <w:t>n</w:t>
            </w:r>
            <w:r w:rsidRPr="0073366F">
              <w:rPr>
                <w:rFonts w:cs="Arial"/>
                <w:sz w:val="22"/>
                <w:szCs w:val="22"/>
                <w:lang w:val="en-US"/>
              </w:rPr>
              <w:t>umber</w:t>
            </w:r>
          </w:p>
        </w:tc>
      </w:tr>
      <w:tr w:rsidR="00AA56F4" w:rsidRPr="00206A33" w14:paraId="6B1DA2A3" w14:textId="77777777" w:rsidTr="008A37F9">
        <w:trPr>
          <w:trHeight w:val="300"/>
        </w:trPr>
        <w:tc>
          <w:tcPr>
            <w:tcW w:w="744" w:type="pct"/>
            <w:shd w:val="clear" w:color="auto" w:fill="auto"/>
          </w:tcPr>
          <w:p w14:paraId="28239FE4" w14:textId="5839B699" w:rsidR="00AA56F4" w:rsidRPr="008A37F9" w:rsidRDefault="00AA56F4" w:rsidP="00AA56F4">
            <w:pPr>
              <w:rPr>
                <w:rFonts w:cs="Arial"/>
                <w:sz w:val="22"/>
                <w:szCs w:val="22"/>
                <w:lang w:val="en-US"/>
              </w:rPr>
            </w:pPr>
            <w:r w:rsidRPr="008A37F9">
              <w:rPr>
                <w:rFonts w:cs="Arial"/>
                <w:sz w:val="22"/>
                <w:szCs w:val="22"/>
                <w:lang w:val="en-AU"/>
              </w:rPr>
              <w:t>C</w:t>
            </w:r>
            <w:r>
              <w:rPr>
                <w:rFonts w:cs="Arial"/>
                <w:sz w:val="22"/>
                <w:szCs w:val="22"/>
                <w:lang w:val="en-AU"/>
              </w:rPr>
              <w:t>D</w:t>
            </w:r>
            <w:r w:rsidRPr="008A37F9">
              <w:rPr>
                <w:rFonts w:cs="Arial"/>
                <w:sz w:val="22"/>
                <w:szCs w:val="22"/>
                <w:lang w:val="en-US"/>
              </w:rPr>
              <w:t>306</w:t>
            </w:r>
            <w:r>
              <w:rPr>
                <w:rFonts w:cs="Arial"/>
                <w:sz w:val="22"/>
                <w:szCs w:val="22"/>
                <w:lang w:val="en-US"/>
              </w:rPr>
              <w:t>0</w:t>
            </w:r>
          </w:p>
        </w:tc>
        <w:tc>
          <w:tcPr>
            <w:tcW w:w="1624" w:type="pct"/>
            <w:shd w:val="clear" w:color="auto" w:fill="auto"/>
            <w:noWrap/>
            <w:hideMark/>
          </w:tcPr>
          <w:p w14:paraId="633CCA2F" w14:textId="77777777" w:rsidR="00AA56F4" w:rsidRPr="008A37F9" w:rsidRDefault="00AA56F4" w:rsidP="00AA56F4">
            <w:pPr>
              <w:rPr>
                <w:rFonts w:cs="Arial"/>
                <w:sz w:val="22"/>
                <w:szCs w:val="22"/>
                <w:lang w:val="en-US"/>
              </w:rPr>
            </w:pPr>
            <w:proofErr w:type="spellStart"/>
            <w:r w:rsidRPr="008A37F9">
              <w:rPr>
                <w:rFonts w:cs="Arial"/>
                <w:sz w:val="22"/>
                <w:szCs w:val="22"/>
                <w:lang w:val="en-US"/>
              </w:rPr>
              <w:t>DateInvalidFormat</w:t>
            </w:r>
            <w:proofErr w:type="spellEnd"/>
          </w:p>
        </w:tc>
        <w:tc>
          <w:tcPr>
            <w:tcW w:w="2632" w:type="pct"/>
            <w:shd w:val="clear" w:color="auto" w:fill="auto"/>
            <w:noWrap/>
            <w:hideMark/>
          </w:tcPr>
          <w:p w14:paraId="2E256197" w14:textId="77777777" w:rsidR="00AA56F4" w:rsidRPr="008A37F9" w:rsidRDefault="00AA56F4" w:rsidP="00AA56F4">
            <w:pPr>
              <w:rPr>
                <w:rFonts w:cs="Arial"/>
                <w:sz w:val="22"/>
                <w:szCs w:val="22"/>
                <w:lang w:val="en-US"/>
              </w:rPr>
            </w:pPr>
            <w:r w:rsidRPr="008A37F9">
              <w:rPr>
                <w:rFonts w:cs="Arial"/>
                <w:sz w:val="22"/>
                <w:szCs w:val="22"/>
                <w:lang w:val="en-US"/>
              </w:rPr>
              <w:t>Invalid {0} format. Valid format is mm/dd/</w:t>
            </w:r>
            <w:proofErr w:type="spellStart"/>
            <w:r w:rsidRPr="008A37F9">
              <w:rPr>
                <w:rFonts w:cs="Arial"/>
                <w:sz w:val="22"/>
                <w:szCs w:val="22"/>
                <w:lang w:val="en-US"/>
              </w:rPr>
              <w:t>yyyy</w:t>
            </w:r>
            <w:proofErr w:type="spellEnd"/>
            <w:r w:rsidRPr="008A37F9">
              <w:rPr>
                <w:rFonts w:cs="Arial"/>
                <w:sz w:val="22"/>
                <w:szCs w:val="22"/>
                <w:lang w:val="en-US"/>
              </w:rPr>
              <w:t xml:space="preserve"> or m/d/</w:t>
            </w:r>
            <w:proofErr w:type="spellStart"/>
            <w:r w:rsidRPr="008A37F9">
              <w:rPr>
                <w:rFonts w:cs="Arial"/>
                <w:sz w:val="22"/>
                <w:szCs w:val="22"/>
                <w:lang w:val="en-US"/>
              </w:rPr>
              <w:t>yyyy</w:t>
            </w:r>
            <w:proofErr w:type="spellEnd"/>
          </w:p>
        </w:tc>
      </w:tr>
      <w:tr w:rsidR="00AA56F4" w:rsidRPr="00206A33" w14:paraId="0E8D0A80" w14:textId="77777777" w:rsidTr="008A37F9">
        <w:trPr>
          <w:trHeight w:val="300"/>
        </w:trPr>
        <w:tc>
          <w:tcPr>
            <w:tcW w:w="744" w:type="pct"/>
            <w:shd w:val="clear" w:color="auto" w:fill="auto"/>
          </w:tcPr>
          <w:p w14:paraId="5A3C592A" w14:textId="741D11D5" w:rsidR="00AA56F4" w:rsidRPr="008A37F9" w:rsidRDefault="00AA56F4" w:rsidP="00AA56F4">
            <w:pPr>
              <w:rPr>
                <w:rFonts w:cs="Arial"/>
                <w:sz w:val="22"/>
                <w:szCs w:val="22"/>
                <w:lang w:val="en-AU"/>
              </w:rPr>
            </w:pPr>
            <w:r>
              <w:rPr>
                <w:rFonts w:cs="Arial"/>
                <w:sz w:val="22"/>
                <w:szCs w:val="22"/>
                <w:lang w:val="en-AU"/>
              </w:rPr>
              <w:t>CD3061</w:t>
            </w:r>
          </w:p>
        </w:tc>
        <w:tc>
          <w:tcPr>
            <w:tcW w:w="1624" w:type="pct"/>
            <w:shd w:val="clear" w:color="auto" w:fill="auto"/>
            <w:noWrap/>
          </w:tcPr>
          <w:p w14:paraId="58358C9A" w14:textId="6A106799" w:rsidR="00AA56F4" w:rsidRPr="002D79D3" w:rsidRDefault="00AA56F4" w:rsidP="00AA56F4">
            <w:pPr>
              <w:rPr>
                <w:rFonts w:cs="Arial"/>
                <w:sz w:val="22"/>
                <w:szCs w:val="22"/>
                <w:lang w:val="en-US"/>
              </w:rPr>
            </w:pPr>
            <w:proofErr w:type="spellStart"/>
            <w:r>
              <w:rPr>
                <w:rFonts w:cs="Arial"/>
                <w:sz w:val="22"/>
                <w:szCs w:val="22"/>
                <w:lang w:val="en-US"/>
              </w:rPr>
              <w:t>TimeInvalidFormat</w:t>
            </w:r>
            <w:proofErr w:type="spellEnd"/>
          </w:p>
        </w:tc>
        <w:tc>
          <w:tcPr>
            <w:tcW w:w="2632" w:type="pct"/>
            <w:shd w:val="clear" w:color="auto" w:fill="auto"/>
            <w:noWrap/>
          </w:tcPr>
          <w:p w14:paraId="195FE2D0" w14:textId="159CF34F" w:rsidR="00AA56F4" w:rsidRPr="008A37F9" w:rsidRDefault="00AA56F4" w:rsidP="00AA56F4">
            <w:pPr>
              <w:rPr>
                <w:rFonts w:cs="Arial"/>
                <w:sz w:val="22"/>
                <w:szCs w:val="22"/>
                <w:lang w:val="en-US"/>
              </w:rPr>
            </w:pPr>
            <w:r w:rsidRPr="008A37F9">
              <w:rPr>
                <w:rFonts w:cs="Arial"/>
                <w:sz w:val="22"/>
                <w:szCs w:val="22"/>
                <w:lang w:val="en-US"/>
              </w:rPr>
              <w:t xml:space="preserve">Invalid {0} format. </w:t>
            </w:r>
            <w:r w:rsidRPr="002D79D3">
              <w:rPr>
                <w:rFonts w:cs="Arial"/>
                <w:sz w:val="22"/>
                <w:szCs w:val="22"/>
                <w:lang w:val="en-US"/>
              </w:rPr>
              <w:t xml:space="preserve">Valid format is </w:t>
            </w:r>
            <w:proofErr w:type="spellStart"/>
            <w:r w:rsidRPr="002D79D3">
              <w:rPr>
                <w:rFonts w:cs="Arial"/>
                <w:sz w:val="22"/>
                <w:szCs w:val="22"/>
                <w:lang w:val="en-US"/>
              </w:rPr>
              <w:t>hh:</w:t>
            </w:r>
            <w:proofErr w:type="gramStart"/>
            <w:r w:rsidRPr="002D79D3">
              <w:rPr>
                <w:rFonts w:cs="Arial"/>
                <w:sz w:val="22"/>
                <w:szCs w:val="22"/>
                <w:lang w:val="en-US"/>
              </w:rPr>
              <w:t>mi:ss</w:t>
            </w:r>
            <w:proofErr w:type="spellEnd"/>
            <w:proofErr w:type="gramEnd"/>
            <w:r w:rsidRPr="002D79D3">
              <w:rPr>
                <w:rFonts w:cs="Arial"/>
                <w:sz w:val="22"/>
                <w:szCs w:val="22"/>
                <w:lang w:val="en-US"/>
              </w:rPr>
              <w:t xml:space="preserve"> in military format</w:t>
            </w:r>
          </w:p>
        </w:tc>
      </w:tr>
      <w:tr w:rsidR="00AA56F4" w:rsidRPr="00206A33" w14:paraId="6115062D" w14:textId="77777777" w:rsidTr="008A37F9">
        <w:trPr>
          <w:trHeight w:val="300"/>
        </w:trPr>
        <w:tc>
          <w:tcPr>
            <w:tcW w:w="744" w:type="pct"/>
            <w:shd w:val="clear" w:color="auto" w:fill="auto"/>
          </w:tcPr>
          <w:p w14:paraId="6AF53DAD" w14:textId="20AC76C7" w:rsidR="00AA56F4" w:rsidRPr="008A37F9" w:rsidRDefault="00AA56F4" w:rsidP="00AA56F4">
            <w:pPr>
              <w:rPr>
                <w:rFonts w:cs="Arial"/>
                <w:sz w:val="22"/>
                <w:szCs w:val="22"/>
              </w:rPr>
            </w:pPr>
            <w:r w:rsidRPr="008A37F9">
              <w:rPr>
                <w:rFonts w:cs="Arial"/>
                <w:sz w:val="22"/>
                <w:szCs w:val="22"/>
              </w:rPr>
              <w:lastRenderedPageBreak/>
              <w:t>C</w:t>
            </w:r>
            <w:r>
              <w:rPr>
                <w:rFonts w:cs="Arial"/>
                <w:sz w:val="22"/>
                <w:szCs w:val="22"/>
                <w:lang w:val="en-US"/>
              </w:rPr>
              <w:t>D</w:t>
            </w:r>
            <w:r w:rsidRPr="008A37F9">
              <w:rPr>
                <w:rFonts w:cs="Arial"/>
                <w:sz w:val="22"/>
                <w:szCs w:val="22"/>
              </w:rPr>
              <w:t>3</w:t>
            </w:r>
            <w:r>
              <w:rPr>
                <w:rFonts w:cs="Arial"/>
                <w:sz w:val="22"/>
                <w:szCs w:val="22"/>
                <w:lang w:val="en-US"/>
              </w:rPr>
              <w:t>11</w:t>
            </w:r>
            <w:r w:rsidRPr="008A37F9">
              <w:rPr>
                <w:rFonts w:cs="Arial"/>
                <w:sz w:val="22"/>
                <w:szCs w:val="22"/>
              </w:rPr>
              <w:t>0</w:t>
            </w:r>
          </w:p>
        </w:tc>
        <w:tc>
          <w:tcPr>
            <w:tcW w:w="1624" w:type="pct"/>
            <w:shd w:val="clear" w:color="auto" w:fill="auto"/>
            <w:noWrap/>
            <w:hideMark/>
          </w:tcPr>
          <w:p w14:paraId="4639B90B" w14:textId="77777777" w:rsidR="00AA56F4" w:rsidRPr="008A37F9" w:rsidRDefault="00AA56F4" w:rsidP="00AA56F4">
            <w:pPr>
              <w:rPr>
                <w:rFonts w:cs="Arial"/>
                <w:sz w:val="22"/>
                <w:szCs w:val="22"/>
              </w:rPr>
            </w:pPr>
            <w:r w:rsidRPr="008A37F9">
              <w:rPr>
                <w:rFonts w:cs="Arial"/>
                <w:sz w:val="22"/>
                <w:szCs w:val="22"/>
              </w:rPr>
              <w:t>CharacterLengthInvalid</w:t>
            </w:r>
          </w:p>
        </w:tc>
        <w:tc>
          <w:tcPr>
            <w:tcW w:w="2632" w:type="pct"/>
            <w:shd w:val="clear" w:color="auto" w:fill="auto"/>
            <w:noWrap/>
            <w:hideMark/>
          </w:tcPr>
          <w:p w14:paraId="2F7CC818" w14:textId="77777777" w:rsidR="00AA56F4" w:rsidRPr="008A37F9" w:rsidRDefault="00AA56F4" w:rsidP="00AA56F4">
            <w:pPr>
              <w:rPr>
                <w:rFonts w:cs="Arial"/>
                <w:sz w:val="22"/>
                <w:szCs w:val="22"/>
                <w:lang w:val="en-US"/>
              </w:rPr>
            </w:pPr>
            <w:r w:rsidRPr="008A37F9">
              <w:rPr>
                <w:rFonts w:cs="Arial"/>
                <w:sz w:val="22"/>
                <w:szCs w:val="22"/>
                <w:lang w:val="en-US"/>
              </w:rPr>
              <w:t>Invalid {0}. Maximum character length is {1} character(s)</w:t>
            </w:r>
          </w:p>
        </w:tc>
      </w:tr>
      <w:tr w:rsidR="00AA56F4" w:rsidRPr="00206A33" w14:paraId="1B37E2BC" w14:textId="77777777" w:rsidTr="008A37F9">
        <w:trPr>
          <w:trHeight w:val="300"/>
        </w:trPr>
        <w:tc>
          <w:tcPr>
            <w:tcW w:w="744" w:type="pct"/>
            <w:shd w:val="clear" w:color="auto" w:fill="auto"/>
          </w:tcPr>
          <w:p w14:paraId="7E9AD4CB" w14:textId="0C414FCE" w:rsidR="00AA56F4" w:rsidRPr="008A37F9" w:rsidRDefault="00AA56F4" w:rsidP="00AA56F4">
            <w:pPr>
              <w:rPr>
                <w:rFonts w:cs="Arial"/>
                <w:sz w:val="22"/>
                <w:szCs w:val="22"/>
              </w:rPr>
            </w:pPr>
            <w:r w:rsidRPr="008A37F9">
              <w:rPr>
                <w:rFonts w:cs="Arial"/>
                <w:sz w:val="22"/>
                <w:szCs w:val="22"/>
              </w:rPr>
              <w:t>C</w:t>
            </w:r>
            <w:r>
              <w:rPr>
                <w:rFonts w:cs="Arial"/>
                <w:sz w:val="22"/>
                <w:szCs w:val="22"/>
                <w:lang w:val="en-US"/>
              </w:rPr>
              <w:t>D3</w:t>
            </w:r>
            <w:r w:rsidRPr="008A37F9">
              <w:rPr>
                <w:rFonts w:cs="Arial"/>
                <w:sz w:val="22"/>
                <w:szCs w:val="22"/>
              </w:rPr>
              <w:t>111</w:t>
            </w:r>
          </w:p>
        </w:tc>
        <w:tc>
          <w:tcPr>
            <w:tcW w:w="1624" w:type="pct"/>
            <w:shd w:val="clear" w:color="auto" w:fill="auto"/>
            <w:noWrap/>
            <w:hideMark/>
          </w:tcPr>
          <w:p w14:paraId="4F1E4151" w14:textId="77777777" w:rsidR="00AA56F4" w:rsidRPr="008A37F9" w:rsidRDefault="00AA56F4" w:rsidP="00AA56F4">
            <w:pPr>
              <w:rPr>
                <w:rFonts w:cs="Arial"/>
                <w:sz w:val="22"/>
                <w:szCs w:val="22"/>
              </w:rPr>
            </w:pPr>
            <w:r w:rsidRPr="008A37F9">
              <w:rPr>
                <w:rFonts w:cs="Arial"/>
                <w:sz w:val="22"/>
                <w:szCs w:val="22"/>
              </w:rPr>
              <w:t>NumericFieldInvalid</w:t>
            </w:r>
          </w:p>
        </w:tc>
        <w:tc>
          <w:tcPr>
            <w:tcW w:w="2632" w:type="pct"/>
            <w:shd w:val="clear" w:color="auto" w:fill="auto"/>
            <w:noWrap/>
            <w:hideMark/>
          </w:tcPr>
          <w:p w14:paraId="56BC91F2" w14:textId="77777777" w:rsidR="00AA56F4" w:rsidRPr="008A37F9" w:rsidRDefault="00AA56F4" w:rsidP="00AA56F4">
            <w:pPr>
              <w:rPr>
                <w:rFonts w:cs="Arial"/>
                <w:sz w:val="22"/>
                <w:szCs w:val="22"/>
                <w:lang w:val="en-US"/>
              </w:rPr>
            </w:pPr>
            <w:r w:rsidRPr="008A37F9">
              <w:rPr>
                <w:rFonts w:cs="Arial"/>
                <w:sz w:val="22"/>
                <w:szCs w:val="22"/>
                <w:lang w:val="en-US"/>
              </w:rPr>
              <w:t>Invalid {0}. Field must contain only the characters 0-9</w:t>
            </w:r>
          </w:p>
        </w:tc>
      </w:tr>
      <w:tr w:rsidR="00AA56F4" w:rsidRPr="008E69FB" w14:paraId="000820D0" w14:textId="77777777" w:rsidTr="008A37F9">
        <w:trPr>
          <w:trHeight w:val="300"/>
        </w:trPr>
        <w:tc>
          <w:tcPr>
            <w:tcW w:w="744" w:type="pct"/>
            <w:shd w:val="clear" w:color="auto" w:fill="auto"/>
          </w:tcPr>
          <w:p w14:paraId="0B18C984" w14:textId="5C30E4AD" w:rsidR="00AA56F4" w:rsidRPr="00D874C4" w:rsidRDefault="00AA56F4" w:rsidP="00AA56F4">
            <w:pPr>
              <w:rPr>
                <w:rFonts w:cs="Arial"/>
                <w:sz w:val="22"/>
                <w:szCs w:val="22"/>
                <w:lang w:val="en-US"/>
              </w:rPr>
            </w:pPr>
            <w:r w:rsidRPr="00EA5AAA">
              <w:rPr>
                <w:rFonts w:cs="Arial"/>
                <w:sz w:val="22"/>
                <w:szCs w:val="22"/>
              </w:rPr>
              <w:t>C</w:t>
            </w:r>
            <w:r>
              <w:rPr>
                <w:rFonts w:cs="Arial"/>
                <w:sz w:val="22"/>
                <w:szCs w:val="22"/>
                <w:lang w:val="en-US"/>
              </w:rPr>
              <w:t>D</w:t>
            </w:r>
            <w:r w:rsidRPr="00EA5AAA">
              <w:rPr>
                <w:rFonts w:cs="Arial"/>
                <w:sz w:val="22"/>
                <w:szCs w:val="22"/>
              </w:rPr>
              <w:t>31</w:t>
            </w:r>
            <w:r>
              <w:rPr>
                <w:rFonts w:cs="Arial"/>
                <w:sz w:val="22"/>
                <w:szCs w:val="22"/>
                <w:lang w:val="en-US"/>
              </w:rPr>
              <w:t>20</w:t>
            </w:r>
          </w:p>
        </w:tc>
        <w:tc>
          <w:tcPr>
            <w:tcW w:w="1624" w:type="pct"/>
            <w:shd w:val="clear" w:color="auto" w:fill="auto"/>
            <w:noWrap/>
            <w:hideMark/>
          </w:tcPr>
          <w:p w14:paraId="4315017A" w14:textId="77777777" w:rsidR="00AA56F4" w:rsidRPr="00EA5AAA" w:rsidRDefault="00AA56F4" w:rsidP="00AA56F4">
            <w:pPr>
              <w:rPr>
                <w:rFonts w:cs="Arial"/>
                <w:sz w:val="22"/>
                <w:szCs w:val="22"/>
              </w:rPr>
            </w:pPr>
            <w:r w:rsidRPr="00EA5AAA">
              <w:rPr>
                <w:rFonts w:cs="Arial"/>
                <w:sz w:val="22"/>
                <w:szCs w:val="22"/>
              </w:rPr>
              <w:t>SelectionFieldInvalid</w:t>
            </w:r>
          </w:p>
        </w:tc>
        <w:tc>
          <w:tcPr>
            <w:tcW w:w="2632" w:type="pct"/>
            <w:shd w:val="clear" w:color="auto" w:fill="auto"/>
            <w:noWrap/>
            <w:hideMark/>
          </w:tcPr>
          <w:p w14:paraId="17E67AF7" w14:textId="77777777" w:rsidR="00AA56F4" w:rsidRPr="00EA5AAA" w:rsidRDefault="00AA56F4" w:rsidP="00AA56F4">
            <w:pPr>
              <w:rPr>
                <w:rFonts w:cs="Arial"/>
                <w:sz w:val="22"/>
                <w:szCs w:val="22"/>
              </w:rPr>
            </w:pPr>
            <w:r w:rsidRPr="00EA5AAA">
              <w:rPr>
                <w:rFonts w:cs="Arial"/>
                <w:sz w:val="22"/>
                <w:szCs w:val="22"/>
              </w:rPr>
              <w:t>Invalid {0}. Values {1} expected</w:t>
            </w:r>
          </w:p>
        </w:tc>
      </w:tr>
      <w:tr w:rsidR="00AA56F4" w:rsidRPr="00206A33" w14:paraId="7B1635A8" w14:textId="77777777" w:rsidTr="002A412E">
        <w:trPr>
          <w:trHeight w:val="300"/>
        </w:trPr>
        <w:tc>
          <w:tcPr>
            <w:tcW w:w="744" w:type="pct"/>
            <w:shd w:val="clear" w:color="auto" w:fill="auto"/>
          </w:tcPr>
          <w:p w14:paraId="036973FC" w14:textId="5215AF90" w:rsidR="00AA56F4" w:rsidRPr="00D874C4" w:rsidRDefault="00AA56F4" w:rsidP="00AA56F4">
            <w:pPr>
              <w:rPr>
                <w:rFonts w:cs="Arial"/>
                <w:sz w:val="22"/>
                <w:szCs w:val="22"/>
                <w:lang w:val="en-US"/>
              </w:rPr>
            </w:pPr>
            <w:r w:rsidRPr="008A37F9">
              <w:rPr>
                <w:rFonts w:cs="Arial"/>
                <w:sz w:val="22"/>
                <w:szCs w:val="22"/>
              </w:rPr>
              <w:t>C</w:t>
            </w:r>
            <w:r>
              <w:rPr>
                <w:rFonts w:cs="Arial"/>
                <w:sz w:val="22"/>
                <w:szCs w:val="22"/>
                <w:lang w:val="en-US"/>
              </w:rPr>
              <w:t>D</w:t>
            </w:r>
            <w:r w:rsidRPr="008A37F9">
              <w:rPr>
                <w:rFonts w:cs="Arial"/>
                <w:sz w:val="22"/>
                <w:szCs w:val="22"/>
              </w:rPr>
              <w:t>31</w:t>
            </w:r>
            <w:r>
              <w:rPr>
                <w:rFonts w:cs="Arial"/>
                <w:sz w:val="22"/>
                <w:szCs w:val="22"/>
                <w:lang w:val="en-US"/>
              </w:rPr>
              <w:t>30</w:t>
            </w:r>
          </w:p>
        </w:tc>
        <w:tc>
          <w:tcPr>
            <w:tcW w:w="1624" w:type="pct"/>
            <w:shd w:val="clear" w:color="auto" w:fill="auto"/>
            <w:noWrap/>
          </w:tcPr>
          <w:p w14:paraId="4C5259C9" w14:textId="0594E198" w:rsidR="00AA56F4" w:rsidRPr="002A412E" w:rsidRDefault="00AA56F4" w:rsidP="00AA56F4">
            <w:pPr>
              <w:rPr>
                <w:rFonts w:cs="Arial"/>
                <w:sz w:val="22"/>
                <w:szCs w:val="22"/>
                <w:highlight w:val="yellow"/>
              </w:rPr>
            </w:pPr>
            <w:r>
              <w:rPr>
                <w:rFonts w:cs="Arial"/>
                <w:sz w:val="22"/>
                <w:szCs w:val="22"/>
                <w:lang w:val="en-US"/>
              </w:rPr>
              <w:t>Date</w:t>
            </w:r>
            <w:r w:rsidRPr="008A37F9">
              <w:rPr>
                <w:rFonts w:cs="Arial"/>
                <w:sz w:val="22"/>
                <w:szCs w:val="22"/>
              </w:rPr>
              <w:t>Invalid</w:t>
            </w:r>
          </w:p>
        </w:tc>
        <w:tc>
          <w:tcPr>
            <w:tcW w:w="2632" w:type="pct"/>
            <w:shd w:val="clear" w:color="auto" w:fill="auto"/>
            <w:noWrap/>
          </w:tcPr>
          <w:p w14:paraId="0E4B555B" w14:textId="6189FBFC" w:rsidR="00AA56F4" w:rsidRPr="002A412E" w:rsidRDefault="00AA56F4" w:rsidP="00AA56F4">
            <w:pPr>
              <w:rPr>
                <w:rFonts w:cs="Arial"/>
                <w:sz w:val="22"/>
                <w:szCs w:val="22"/>
                <w:highlight w:val="yellow"/>
                <w:lang w:val="en-US"/>
              </w:rPr>
            </w:pPr>
            <w:r w:rsidRPr="008A37F9">
              <w:rPr>
                <w:rFonts w:cs="Arial"/>
                <w:sz w:val="22"/>
                <w:szCs w:val="22"/>
                <w:lang w:val="en-US"/>
              </w:rPr>
              <w:t xml:space="preserve">Invalid {0}. </w:t>
            </w:r>
            <w:r>
              <w:rPr>
                <w:rFonts w:cs="Arial"/>
                <w:sz w:val="22"/>
                <w:szCs w:val="22"/>
                <w:lang w:val="en-US"/>
              </w:rPr>
              <w:t>Date m</w:t>
            </w:r>
            <w:r w:rsidRPr="003C5853">
              <w:rPr>
                <w:rFonts w:cs="Arial"/>
                <w:sz w:val="22"/>
                <w:szCs w:val="22"/>
                <w:lang w:val="en-US"/>
              </w:rPr>
              <w:t>ust be greater than 1/1/2000 and less than or equal to the current date</w:t>
            </w:r>
          </w:p>
        </w:tc>
      </w:tr>
      <w:tr w:rsidR="00AA56F4" w:rsidRPr="00206A33" w14:paraId="1C00090F" w14:textId="77777777" w:rsidTr="008A37F9">
        <w:trPr>
          <w:trHeight w:val="300"/>
        </w:trPr>
        <w:tc>
          <w:tcPr>
            <w:tcW w:w="744" w:type="pct"/>
            <w:shd w:val="clear" w:color="auto" w:fill="auto"/>
          </w:tcPr>
          <w:p w14:paraId="45FDE655" w14:textId="39BBEC71" w:rsidR="00AA56F4" w:rsidRPr="00D874C4" w:rsidRDefault="00AA56F4" w:rsidP="00AA56F4">
            <w:pPr>
              <w:rPr>
                <w:rFonts w:cs="Arial"/>
                <w:sz w:val="22"/>
                <w:szCs w:val="22"/>
                <w:lang w:val="en-US"/>
              </w:rPr>
            </w:pPr>
            <w:r w:rsidRPr="008A37F9">
              <w:rPr>
                <w:rFonts w:cs="Arial"/>
                <w:sz w:val="22"/>
                <w:szCs w:val="22"/>
              </w:rPr>
              <w:t>C</w:t>
            </w:r>
            <w:r>
              <w:rPr>
                <w:rFonts w:cs="Arial"/>
                <w:sz w:val="22"/>
                <w:szCs w:val="22"/>
                <w:lang w:val="en-US"/>
              </w:rPr>
              <w:t>D</w:t>
            </w:r>
            <w:r w:rsidRPr="008A37F9">
              <w:rPr>
                <w:rFonts w:cs="Arial"/>
                <w:sz w:val="22"/>
                <w:szCs w:val="22"/>
              </w:rPr>
              <w:t>32</w:t>
            </w:r>
            <w:r>
              <w:rPr>
                <w:rFonts w:cs="Arial"/>
                <w:sz w:val="22"/>
                <w:szCs w:val="22"/>
                <w:lang w:val="en-US"/>
              </w:rPr>
              <w:t>40</w:t>
            </w:r>
          </w:p>
        </w:tc>
        <w:tc>
          <w:tcPr>
            <w:tcW w:w="1624" w:type="pct"/>
            <w:shd w:val="clear" w:color="auto" w:fill="auto"/>
            <w:noWrap/>
          </w:tcPr>
          <w:p w14:paraId="404FBEFB" w14:textId="2D22B468" w:rsidR="00AA56F4" w:rsidRPr="008A37F9" w:rsidRDefault="00AA56F4" w:rsidP="00AA56F4">
            <w:pPr>
              <w:rPr>
                <w:rFonts w:cs="Arial"/>
                <w:sz w:val="22"/>
                <w:szCs w:val="22"/>
              </w:rPr>
            </w:pPr>
            <w:proofErr w:type="spellStart"/>
            <w:r>
              <w:rPr>
                <w:color w:val="000000"/>
                <w:sz w:val="22"/>
                <w:szCs w:val="22"/>
                <w:lang w:val="en-US"/>
              </w:rPr>
              <w:t>Options</w:t>
            </w:r>
            <w:r w:rsidRPr="008A37F9">
              <w:rPr>
                <w:color w:val="000000"/>
                <w:sz w:val="22"/>
                <w:szCs w:val="22"/>
                <w:lang w:val="en-US"/>
              </w:rPr>
              <w:t>CannotBeSelectedInvalid</w:t>
            </w:r>
            <w:proofErr w:type="spellEnd"/>
          </w:p>
        </w:tc>
        <w:tc>
          <w:tcPr>
            <w:tcW w:w="2632" w:type="pct"/>
            <w:shd w:val="clear" w:color="auto" w:fill="auto"/>
            <w:noWrap/>
          </w:tcPr>
          <w:p w14:paraId="4E5E8ACF" w14:textId="195B539E" w:rsidR="00AA56F4" w:rsidRPr="008A37F9" w:rsidRDefault="00AA56F4" w:rsidP="00AA56F4">
            <w:pPr>
              <w:rPr>
                <w:rFonts w:cs="Arial"/>
                <w:sz w:val="22"/>
                <w:szCs w:val="22"/>
                <w:lang w:val="en-US"/>
              </w:rPr>
            </w:pPr>
            <w:r w:rsidRPr="008A37F9">
              <w:rPr>
                <w:color w:val="000000"/>
                <w:sz w:val="22"/>
                <w:szCs w:val="22"/>
                <w:lang w:val="en-US"/>
              </w:rPr>
              <w:t xml:space="preserve">Invalid. </w:t>
            </w:r>
            <w:r>
              <w:rPr>
                <w:color w:val="000000"/>
                <w:sz w:val="22"/>
                <w:szCs w:val="22"/>
                <w:lang w:val="en-US"/>
              </w:rPr>
              <w:t>For {0}</w:t>
            </w:r>
            <w:r w:rsidRPr="008A37F9">
              <w:rPr>
                <w:color w:val="000000"/>
                <w:sz w:val="22"/>
                <w:szCs w:val="22"/>
                <w:lang w:val="en-US"/>
              </w:rPr>
              <w:t xml:space="preserve"> invalid options selected. If 'Unknown' option selected, </w:t>
            </w:r>
            <w:r>
              <w:rPr>
                <w:color w:val="000000"/>
                <w:sz w:val="22"/>
                <w:szCs w:val="22"/>
                <w:lang w:val="en-US"/>
              </w:rPr>
              <w:t xml:space="preserve">then </w:t>
            </w:r>
            <w:r w:rsidRPr="008A37F9">
              <w:rPr>
                <w:color w:val="000000"/>
                <w:sz w:val="22"/>
                <w:szCs w:val="22"/>
                <w:lang w:val="en-US"/>
              </w:rPr>
              <w:t>no other options can be selected</w:t>
            </w:r>
          </w:p>
        </w:tc>
      </w:tr>
      <w:tr w:rsidR="00594DC6" w:rsidRPr="00206A33" w14:paraId="6EF37E54" w14:textId="77777777" w:rsidTr="008A37F9">
        <w:trPr>
          <w:trHeight w:val="300"/>
        </w:trPr>
        <w:tc>
          <w:tcPr>
            <w:tcW w:w="744" w:type="pct"/>
            <w:shd w:val="clear" w:color="auto" w:fill="auto"/>
          </w:tcPr>
          <w:p w14:paraId="0CB9222D" w14:textId="461B5D05" w:rsidR="00594DC6" w:rsidRPr="00594DC6" w:rsidRDefault="00594DC6" w:rsidP="00AA56F4">
            <w:pPr>
              <w:rPr>
                <w:rFonts w:cs="Arial"/>
                <w:sz w:val="22"/>
                <w:szCs w:val="22"/>
                <w:lang w:val="en-US"/>
              </w:rPr>
            </w:pPr>
            <w:r>
              <w:rPr>
                <w:rFonts w:cs="Arial"/>
                <w:sz w:val="22"/>
                <w:szCs w:val="22"/>
                <w:lang w:val="en-US"/>
              </w:rPr>
              <w:t>CD</w:t>
            </w:r>
            <w:r w:rsidR="00117559">
              <w:rPr>
                <w:rFonts w:cs="Arial"/>
                <w:sz w:val="22"/>
                <w:szCs w:val="22"/>
                <w:lang w:val="en-US"/>
              </w:rPr>
              <w:t>3300</w:t>
            </w:r>
          </w:p>
        </w:tc>
        <w:tc>
          <w:tcPr>
            <w:tcW w:w="1624" w:type="pct"/>
            <w:shd w:val="clear" w:color="auto" w:fill="auto"/>
            <w:noWrap/>
          </w:tcPr>
          <w:p w14:paraId="3560BE43" w14:textId="6FDCF24F" w:rsidR="00594DC6" w:rsidRDefault="00117559" w:rsidP="00AA56F4">
            <w:pPr>
              <w:rPr>
                <w:color w:val="000000"/>
                <w:sz w:val="22"/>
                <w:szCs w:val="22"/>
                <w:lang w:val="en-US"/>
              </w:rPr>
            </w:pPr>
            <w:proofErr w:type="spellStart"/>
            <w:r>
              <w:rPr>
                <w:color w:val="000000"/>
                <w:sz w:val="22"/>
                <w:szCs w:val="22"/>
                <w:lang w:val="en-US"/>
              </w:rPr>
              <w:t>SeparatorsCount</w:t>
            </w:r>
            <w:r w:rsidR="000C4BA9">
              <w:rPr>
                <w:color w:val="000000"/>
                <w:sz w:val="22"/>
                <w:szCs w:val="22"/>
                <w:lang w:val="en-US"/>
              </w:rPr>
              <w:t>Invalid</w:t>
            </w:r>
            <w:proofErr w:type="spellEnd"/>
          </w:p>
        </w:tc>
        <w:tc>
          <w:tcPr>
            <w:tcW w:w="2632" w:type="pct"/>
            <w:shd w:val="clear" w:color="auto" w:fill="auto"/>
            <w:noWrap/>
          </w:tcPr>
          <w:p w14:paraId="5B6FE6BB" w14:textId="63A231ED" w:rsidR="00594DC6" w:rsidRPr="008A37F9" w:rsidRDefault="00594DC6" w:rsidP="00AA56F4">
            <w:pPr>
              <w:rPr>
                <w:color w:val="000000"/>
                <w:sz w:val="22"/>
                <w:szCs w:val="22"/>
                <w:lang w:val="en-US"/>
              </w:rPr>
            </w:pPr>
            <w:r>
              <w:rPr>
                <w:color w:val="000000"/>
                <w:sz w:val="22"/>
                <w:szCs w:val="22"/>
                <w:lang w:val="en-US"/>
              </w:rPr>
              <w:t xml:space="preserve">Invalid. </w:t>
            </w:r>
            <w:r w:rsidRPr="00594DC6">
              <w:rPr>
                <w:color w:val="000000"/>
                <w:sz w:val="22"/>
                <w:szCs w:val="22"/>
                <w:lang w:val="en-US"/>
              </w:rPr>
              <w:t>"Clinical scenario codes" and "Clinical scenario descriptions</w:t>
            </w:r>
            <w:r>
              <w:rPr>
                <w:color w:val="000000"/>
                <w:sz w:val="22"/>
                <w:szCs w:val="22"/>
                <w:lang w:val="en-US"/>
              </w:rPr>
              <w:t>”</w:t>
            </w:r>
            <w:r w:rsidRPr="00594DC6">
              <w:rPr>
                <w:color w:val="000000"/>
                <w:sz w:val="22"/>
                <w:szCs w:val="22"/>
                <w:lang w:val="en-US"/>
              </w:rPr>
              <w:t xml:space="preserve"> field</w:t>
            </w:r>
            <w:r>
              <w:rPr>
                <w:color w:val="000000"/>
                <w:sz w:val="22"/>
                <w:szCs w:val="22"/>
                <w:lang w:val="en-US"/>
              </w:rPr>
              <w:t>s</w:t>
            </w:r>
            <w:r w:rsidRPr="00594DC6">
              <w:rPr>
                <w:color w:val="000000"/>
                <w:sz w:val="22"/>
                <w:szCs w:val="22"/>
                <w:lang w:val="en-US"/>
              </w:rPr>
              <w:t xml:space="preserve"> must have the same number of separators (</w:t>
            </w:r>
            <w:proofErr w:type="gramStart"/>
            <w:r w:rsidRPr="00594DC6">
              <w:rPr>
                <w:color w:val="000000"/>
                <w:sz w:val="22"/>
                <w:szCs w:val="22"/>
                <w:lang w:val="en-US"/>
              </w:rPr>
              <w:t>i.e.</w:t>
            </w:r>
            <w:proofErr w:type="gramEnd"/>
            <w:r w:rsidRPr="00594DC6">
              <w:rPr>
                <w:color w:val="000000"/>
                <w:sz w:val="22"/>
                <w:szCs w:val="22"/>
                <w:lang w:val="en-US"/>
              </w:rPr>
              <w:t xml:space="preserve"> commas)</w:t>
            </w:r>
          </w:p>
        </w:tc>
      </w:tr>
    </w:tbl>
    <w:p w14:paraId="30FDC845" w14:textId="77777777" w:rsidR="00C23F91" w:rsidRPr="007A7576" w:rsidRDefault="00000000" w:rsidP="003F46BA">
      <w:pPr>
        <w:rPr>
          <w:lang w:val="en-US"/>
        </w:rPr>
      </w:pPr>
    </w:p>
    <w:sectPr w:rsidR="00C23F91" w:rsidRPr="007A7576" w:rsidSect="00A12B7F">
      <w:footerReference w:type="default" r:id="rId13"/>
      <w:pgSz w:w="12240" w:h="15840"/>
      <w:pgMar w:top="1440" w:right="1008" w:bottom="1440" w:left="100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9FEF7" w14:textId="77777777" w:rsidR="0094056B" w:rsidRDefault="0094056B" w:rsidP="000E589C">
      <w:r>
        <w:separator/>
      </w:r>
    </w:p>
  </w:endnote>
  <w:endnote w:type="continuationSeparator" w:id="0">
    <w:p w14:paraId="390F19D2" w14:textId="77777777" w:rsidR="0094056B" w:rsidRDefault="0094056B" w:rsidP="000E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1D91" w14:textId="319CC987" w:rsidR="0012237E" w:rsidRPr="00F90DCA" w:rsidRDefault="00E57615">
    <w:pPr>
      <w:pStyle w:val="Footer"/>
      <w:rPr>
        <w:color w:val="000000" w:themeColor="text1"/>
        <w:sz w:val="20"/>
        <w:szCs w:val="20"/>
        <w:lang w:val="en-US"/>
      </w:rPr>
    </w:pPr>
    <w:r w:rsidRPr="00F90DCA">
      <w:rPr>
        <w:color w:val="000000" w:themeColor="text1"/>
        <w:sz w:val="20"/>
        <w:szCs w:val="20"/>
        <w:lang w:val="en-US"/>
      </w:rPr>
      <w:t>American</w:t>
    </w:r>
    <w:r>
      <w:rPr>
        <w:color w:val="000000" w:themeColor="text1"/>
        <w:sz w:val="20"/>
        <w:szCs w:val="20"/>
        <w:lang w:val="en-US"/>
      </w:rPr>
      <w:t xml:space="preserve"> College of Radiology – NRDR </w:t>
    </w:r>
    <w:r w:rsidR="000E589C">
      <w:rPr>
        <w:color w:val="000000" w:themeColor="text1"/>
        <w:sz w:val="20"/>
        <w:szCs w:val="20"/>
        <w:lang w:val="en-US"/>
      </w:rPr>
      <w:t>CDSR</w:t>
    </w:r>
    <w:r w:rsidRPr="00F90DCA">
      <w:rPr>
        <w:color w:val="000000" w:themeColor="text1"/>
        <w:sz w:val="20"/>
        <w:szCs w:val="20"/>
        <w:lang w:val="en-US"/>
      </w:rPr>
      <w:t xml:space="preserve"> Data Exchange</w:t>
    </w:r>
  </w:p>
  <w:p w14:paraId="3F6102D7" w14:textId="77777777" w:rsidR="0012237E" w:rsidRDefault="00E57615">
    <w:pPr>
      <w:pStyle w:val="Footer"/>
    </w:pPr>
    <w:r>
      <w:rPr>
        <w:noProof/>
        <w:lang w:val="en-US" w:eastAsia="en-US"/>
      </w:rPr>
      <mc:AlternateContent>
        <mc:Choice Requires="wps">
          <w:drawing>
            <wp:anchor distT="0" distB="0" distL="114300" distR="114300" simplePos="0" relativeHeight="251659264" behindDoc="0" locked="0" layoutInCell="1" allowOverlap="1" wp14:anchorId="5FCE66FE" wp14:editId="0C52041B">
              <wp:simplePos x="0" y="0"/>
              <wp:positionH relativeFrom="margin">
                <wp:align>right</wp:align>
              </wp:positionH>
              <wp:positionV relativeFrom="bottomMargin">
                <wp:align>top</wp:align>
              </wp:positionV>
              <wp:extent cx="1508760" cy="23749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37490"/>
                      </a:xfrm>
                      <a:prstGeom prst="rect">
                        <a:avLst/>
                      </a:prstGeom>
                      <a:noFill/>
                      <a:ln w="6350">
                        <a:noFill/>
                      </a:ln>
                      <a:effectLst/>
                    </wps:spPr>
                    <wps:txbx>
                      <w:txbxContent>
                        <w:p w14:paraId="0936DC9D" w14:textId="77777777" w:rsidR="0012237E" w:rsidRPr="00A71A04" w:rsidRDefault="00E57615">
                          <w:pPr>
                            <w:pStyle w:val="Footer"/>
                            <w:jc w:val="right"/>
                            <w:rPr>
                              <w:color w:val="000000" w:themeColor="text1"/>
                              <w:sz w:val="20"/>
                              <w:szCs w:val="20"/>
                            </w:rPr>
                          </w:pPr>
                          <w:r w:rsidRPr="00A71A04">
                            <w:rPr>
                              <w:color w:val="000000" w:themeColor="text1"/>
                              <w:sz w:val="20"/>
                              <w:szCs w:val="20"/>
                            </w:rPr>
                            <w:fldChar w:fldCharType="begin"/>
                          </w:r>
                          <w:r w:rsidRPr="00A71A04">
                            <w:rPr>
                              <w:color w:val="000000" w:themeColor="text1"/>
                              <w:sz w:val="20"/>
                              <w:szCs w:val="20"/>
                            </w:rPr>
                            <w:instrText xml:space="preserve"> PAGE  \* Arabic  \* MERGEFORMAT </w:instrText>
                          </w:r>
                          <w:r w:rsidRPr="00A71A04">
                            <w:rPr>
                              <w:color w:val="000000" w:themeColor="text1"/>
                              <w:sz w:val="20"/>
                              <w:szCs w:val="20"/>
                            </w:rPr>
                            <w:fldChar w:fldCharType="separate"/>
                          </w:r>
                          <w:r>
                            <w:rPr>
                              <w:noProof/>
                              <w:color w:val="000000" w:themeColor="text1"/>
                              <w:sz w:val="20"/>
                              <w:szCs w:val="20"/>
                            </w:rPr>
                            <w:t>17</w:t>
                          </w:r>
                          <w:r w:rsidRPr="00A71A04">
                            <w:rPr>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FCE66FE" id="_x0000_t202" coordsize="21600,21600" o:spt="202" path="m,l,21600r21600,l21600,xe">
              <v:stroke joinstyle="miter"/>
              <v:path gradientshapeok="t" o:connecttype="rect"/>
            </v:shapetype>
            <v:shape id="Text Box 56" o:spid="_x0000_s1026" type="#_x0000_t202" style="position:absolute;margin-left:67.6pt;margin-top:0;width:118.8pt;height:18.7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" filled="f" stroked="f" strokeweight=".5pt">
              <v:textbox style="mso-fit-shape-to-text:t">
                <w:txbxContent>
                  <w:p w14:paraId="0936DC9D" w14:textId="77777777" w:rsidR="0012237E" w:rsidRPr="00A71A04" w:rsidRDefault="00E57615">
                    <w:pPr>
                      <w:pStyle w:val="Footer"/>
                      <w:jc w:val="right"/>
                      <w:rPr>
                        <w:color w:val="000000" w:themeColor="text1"/>
                        <w:sz w:val="20"/>
                        <w:szCs w:val="20"/>
                      </w:rPr>
                    </w:pPr>
                    <w:r w:rsidRPr="00A71A04">
                      <w:rPr>
                        <w:color w:val="000000" w:themeColor="text1"/>
                        <w:sz w:val="20"/>
                        <w:szCs w:val="20"/>
                      </w:rPr>
                      <w:fldChar w:fldCharType="begin"/>
                    </w:r>
                    <w:r w:rsidRPr="00A71A04">
                      <w:rPr>
                        <w:color w:val="000000" w:themeColor="text1"/>
                        <w:sz w:val="20"/>
                        <w:szCs w:val="20"/>
                      </w:rPr>
                      <w:instrText xml:space="preserve"> PAGE  \* Arabic  \* MERGEFORMAT </w:instrText>
                    </w:r>
                    <w:r w:rsidRPr="00A71A04">
                      <w:rPr>
                        <w:color w:val="000000" w:themeColor="text1"/>
                        <w:sz w:val="20"/>
                        <w:szCs w:val="20"/>
                      </w:rPr>
                      <w:fldChar w:fldCharType="separate"/>
                    </w:r>
                    <w:r>
                      <w:rPr>
                        <w:noProof/>
                        <w:color w:val="000000" w:themeColor="text1"/>
                        <w:sz w:val="20"/>
                        <w:szCs w:val="20"/>
                      </w:rPr>
                      <w:t>17</w:t>
                    </w:r>
                    <w:r w:rsidRPr="00A71A04">
                      <w:rPr>
                        <w:color w:val="000000" w:themeColor="text1"/>
                        <w:sz w:val="20"/>
                        <w:szCs w:val="20"/>
                      </w:rPr>
                      <w:fldChar w:fldCharType="end"/>
                    </w:r>
                  </w:p>
                </w:txbxContent>
              </v:textbox>
              <w10:wrap anchorx="margin" anchory="margin"/>
            </v:shape>
          </w:pict>
        </mc:Fallback>
      </mc:AlternateContent>
    </w:r>
    <w:r>
      <w:rPr>
        <w:noProof/>
        <w:color w:val="4472C4" w:themeColor="accent1"/>
        <w:lang w:val="en-US" w:eastAsia="en-US"/>
      </w:rPr>
      <mc:AlternateContent>
        <mc:Choice Requires="wps">
          <w:drawing>
            <wp:anchor distT="91440" distB="91440" distL="114300" distR="114300" simplePos="0" relativeHeight="251660288" behindDoc="1" locked="0" layoutInCell="1" allowOverlap="1" wp14:anchorId="41742D84" wp14:editId="2102F327">
              <wp:simplePos x="0" y="0"/>
              <wp:positionH relativeFrom="margin">
                <wp:align>center</wp:align>
              </wp:positionH>
              <wp:positionV relativeFrom="bottomMargin">
                <wp:align>top</wp:align>
              </wp:positionV>
              <wp:extent cx="6488430" cy="36195"/>
              <wp:effectExtent l="0" t="0" r="0" b="0"/>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843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0C77B8AB" id="Rectangle 58" o:spid="_x0000_s1026" style="position:absolute;margin-left:0;margin-top:0;width:510.9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" fillcolor="#4472c4 [3204]" stroked="f" strokeweight="1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98ADD" w14:textId="77777777" w:rsidR="0094056B" w:rsidRDefault="0094056B" w:rsidP="000E589C">
      <w:r>
        <w:separator/>
      </w:r>
    </w:p>
  </w:footnote>
  <w:footnote w:type="continuationSeparator" w:id="0">
    <w:p w14:paraId="3A3337A6" w14:textId="77777777" w:rsidR="0094056B" w:rsidRDefault="0094056B" w:rsidP="000E5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693"/>
    <w:multiLevelType w:val="hybridMultilevel"/>
    <w:tmpl w:val="5478E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E4B7A"/>
    <w:multiLevelType w:val="hybridMultilevel"/>
    <w:tmpl w:val="AF248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427D0"/>
    <w:multiLevelType w:val="hybridMultilevel"/>
    <w:tmpl w:val="0E08C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242EE"/>
    <w:multiLevelType w:val="hybridMultilevel"/>
    <w:tmpl w:val="D8D60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44603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D92892"/>
    <w:multiLevelType w:val="hybridMultilevel"/>
    <w:tmpl w:val="2662F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8F150E"/>
    <w:multiLevelType w:val="hybridMultilevel"/>
    <w:tmpl w:val="BC5A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A3DD3"/>
    <w:multiLevelType w:val="hybridMultilevel"/>
    <w:tmpl w:val="0D223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623870"/>
    <w:multiLevelType w:val="hybridMultilevel"/>
    <w:tmpl w:val="9AD09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BF4DA8"/>
    <w:multiLevelType w:val="hybridMultilevel"/>
    <w:tmpl w:val="FBA47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3342C9D"/>
    <w:multiLevelType w:val="hybridMultilevel"/>
    <w:tmpl w:val="9740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A34D70"/>
    <w:multiLevelType w:val="hybridMultilevel"/>
    <w:tmpl w:val="2430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BB1B54"/>
    <w:multiLevelType w:val="hybridMultilevel"/>
    <w:tmpl w:val="55A86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8000B0"/>
    <w:multiLevelType w:val="hybridMultilevel"/>
    <w:tmpl w:val="7F9C1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86E589E"/>
    <w:multiLevelType w:val="hybridMultilevel"/>
    <w:tmpl w:val="FE56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1973435">
    <w:abstractNumId w:val="1"/>
  </w:num>
  <w:num w:numId="2" w16cid:durableId="1779442540">
    <w:abstractNumId w:val="5"/>
  </w:num>
  <w:num w:numId="3" w16cid:durableId="1005471554">
    <w:abstractNumId w:val="8"/>
  </w:num>
  <w:num w:numId="4" w16cid:durableId="362942165">
    <w:abstractNumId w:val="0"/>
  </w:num>
  <w:num w:numId="5" w16cid:durableId="1948853070">
    <w:abstractNumId w:val="13"/>
  </w:num>
  <w:num w:numId="6" w16cid:durableId="1251348150">
    <w:abstractNumId w:val="9"/>
  </w:num>
  <w:num w:numId="7" w16cid:durableId="1299141271">
    <w:abstractNumId w:val="7"/>
  </w:num>
  <w:num w:numId="8" w16cid:durableId="1481652091">
    <w:abstractNumId w:val="12"/>
  </w:num>
  <w:num w:numId="9" w16cid:durableId="1905334904">
    <w:abstractNumId w:val="2"/>
  </w:num>
  <w:num w:numId="10" w16cid:durableId="1584994371">
    <w:abstractNumId w:val="6"/>
  </w:num>
  <w:num w:numId="11" w16cid:durableId="1641572500">
    <w:abstractNumId w:val="10"/>
  </w:num>
  <w:num w:numId="12" w16cid:durableId="815297452">
    <w:abstractNumId w:val="3"/>
  </w:num>
  <w:num w:numId="13" w16cid:durableId="240069091">
    <w:abstractNumId w:val="14"/>
  </w:num>
  <w:num w:numId="14" w16cid:durableId="977610249">
    <w:abstractNumId w:val="4"/>
  </w:num>
  <w:num w:numId="15" w16cid:durableId="90167457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nevskaya, Veronica">
    <w15:presenceInfo w15:providerId="AD" w15:userId="S::vlisnevskaya@acr.org::7481b680-085c-435c-be48-2c5882c2b4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576"/>
    <w:rsid w:val="000014ED"/>
    <w:rsid w:val="00005928"/>
    <w:rsid w:val="000258B7"/>
    <w:rsid w:val="00027692"/>
    <w:rsid w:val="0003397B"/>
    <w:rsid w:val="0003538F"/>
    <w:rsid w:val="00040473"/>
    <w:rsid w:val="0006062D"/>
    <w:rsid w:val="00071D94"/>
    <w:rsid w:val="0008476C"/>
    <w:rsid w:val="00093822"/>
    <w:rsid w:val="000B3BB2"/>
    <w:rsid w:val="000B4A6D"/>
    <w:rsid w:val="000B509B"/>
    <w:rsid w:val="000B5872"/>
    <w:rsid w:val="000B76D2"/>
    <w:rsid w:val="000C4BA9"/>
    <w:rsid w:val="000E589C"/>
    <w:rsid w:val="00117559"/>
    <w:rsid w:val="001235A3"/>
    <w:rsid w:val="00153A88"/>
    <w:rsid w:val="00162EEB"/>
    <w:rsid w:val="00170BA6"/>
    <w:rsid w:val="00174989"/>
    <w:rsid w:val="0017658E"/>
    <w:rsid w:val="00182874"/>
    <w:rsid w:val="00191ACC"/>
    <w:rsid w:val="001C26B7"/>
    <w:rsid w:val="001D72BE"/>
    <w:rsid w:val="001E6E84"/>
    <w:rsid w:val="00206A33"/>
    <w:rsid w:val="00207254"/>
    <w:rsid w:val="00210154"/>
    <w:rsid w:val="002109A3"/>
    <w:rsid w:val="00215D47"/>
    <w:rsid w:val="0022431C"/>
    <w:rsid w:val="00226512"/>
    <w:rsid w:val="002533AC"/>
    <w:rsid w:val="00291019"/>
    <w:rsid w:val="002A412E"/>
    <w:rsid w:val="002A79FC"/>
    <w:rsid w:val="002C6DB9"/>
    <w:rsid w:val="002D4DEC"/>
    <w:rsid w:val="002D7110"/>
    <w:rsid w:val="002D79D3"/>
    <w:rsid w:val="002E286C"/>
    <w:rsid w:val="002E2A0E"/>
    <w:rsid w:val="00326EE7"/>
    <w:rsid w:val="00341F58"/>
    <w:rsid w:val="00347661"/>
    <w:rsid w:val="00350B3D"/>
    <w:rsid w:val="00372434"/>
    <w:rsid w:val="003742D6"/>
    <w:rsid w:val="00374FFF"/>
    <w:rsid w:val="0038600A"/>
    <w:rsid w:val="003913C3"/>
    <w:rsid w:val="00393914"/>
    <w:rsid w:val="00394A03"/>
    <w:rsid w:val="003C5853"/>
    <w:rsid w:val="003E5B69"/>
    <w:rsid w:val="003F46BA"/>
    <w:rsid w:val="003F7AD5"/>
    <w:rsid w:val="00403424"/>
    <w:rsid w:val="00403F00"/>
    <w:rsid w:val="00411E49"/>
    <w:rsid w:val="00437662"/>
    <w:rsid w:val="004564CE"/>
    <w:rsid w:val="00474964"/>
    <w:rsid w:val="00476757"/>
    <w:rsid w:val="0049039B"/>
    <w:rsid w:val="004D0EA1"/>
    <w:rsid w:val="004D3F48"/>
    <w:rsid w:val="004D7D4D"/>
    <w:rsid w:val="004F24B7"/>
    <w:rsid w:val="0051586B"/>
    <w:rsid w:val="005234E4"/>
    <w:rsid w:val="00524A65"/>
    <w:rsid w:val="00551F80"/>
    <w:rsid w:val="005561F6"/>
    <w:rsid w:val="0056035D"/>
    <w:rsid w:val="005753D1"/>
    <w:rsid w:val="005847E8"/>
    <w:rsid w:val="00594DC6"/>
    <w:rsid w:val="005A5734"/>
    <w:rsid w:val="005C151E"/>
    <w:rsid w:val="005C48F4"/>
    <w:rsid w:val="005C6421"/>
    <w:rsid w:val="005D019D"/>
    <w:rsid w:val="005D1E32"/>
    <w:rsid w:val="005D5C1E"/>
    <w:rsid w:val="005D6793"/>
    <w:rsid w:val="005D6D81"/>
    <w:rsid w:val="005E22BC"/>
    <w:rsid w:val="005F5251"/>
    <w:rsid w:val="005F665C"/>
    <w:rsid w:val="006012C4"/>
    <w:rsid w:val="00606D4D"/>
    <w:rsid w:val="0061259A"/>
    <w:rsid w:val="006258EB"/>
    <w:rsid w:val="00626B38"/>
    <w:rsid w:val="00651E6E"/>
    <w:rsid w:val="006607F2"/>
    <w:rsid w:val="0066732F"/>
    <w:rsid w:val="00672E71"/>
    <w:rsid w:val="0067523B"/>
    <w:rsid w:val="006A07E8"/>
    <w:rsid w:val="006B399F"/>
    <w:rsid w:val="006E77C6"/>
    <w:rsid w:val="006F18D1"/>
    <w:rsid w:val="00710E88"/>
    <w:rsid w:val="00711B01"/>
    <w:rsid w:val="00711CA6"/>
    <w:rsid w:val="00717024"/>
    <w:rsid w:val="0072283E"/>
    <w:rsid w:val="0073104F"/>
    <w:rsid w:val="0073366F"/>
    <w:rsid w:val="00757538"/>
    <w:rsid w:val="00760A1C"/>
    <w:rsid w:val="00760FA0"/>
    <w:rsid w:val="00761697"/>
    <w:rsid w:val="007A7576"/>
    <w:rsid w:val="007C5C8A"/>
    <w:rsid w:val="007F3A09"/>
    <w:rsid w:val="00802C37"/>
    <w:rsid w:val="00803B5E"/>
    <w:rsid w:val="00812874"/>
    <w:rsid w:val="00822059"/>
    <w:rsid w:val="008272C6"/>
    <w:rsid w:val="00853F18"/>
    <w:rsid w:val="0086296A"/>
    <w:rsid w:val="00893AFD"/>
    <w:rsid w:val="00894E4C"/>
    <w:rsid w:val="008A37F9"/>
    <w:rsid w:val="008A6913"/>
    <w:rsid w:val="008B31F1"/>
    <w:rsid w:val="008E28D9"/>
    <w:rsid w:val="008F10FA"/>
    <w:rsid w:val="008F236A"/>
    <w:rsid w:val="009031E1"/>
    <w:rsid w:val="00910F19"/>
    <w:rsid w:val="0093140D"/>
    <w:rsid w:val="0093161B"/>
    <w:rsid w:val="0094056B"/>
    <w:rsid w:val="009476AE"/>
    <w:rsid w:val="00952C94"/>
    <w:rsid w:val="009569D3"/>
    <w:rsid w:val="00963FE4"/>
    <w:rsid w:val="00973617"/>
    <w:rsid w:val="009D6A3D"/>
    <w:rsid w:val="009F657F"/>
    <w:rsid w:val="00A103F2"/>
    <w:rsid w:val="00A3069D"/>
    <w:rsid w:val="00A60D75"/>
    <w:rsid w:val="00A635C2"/>
    <w:rsid w:val="00A814FC"/>
    <w:rsid w:val="00A84F9A"/>
    <w:rsid w:val="00A86EC5"/>
    <w:rsid w:val="00A96364"/>
    <w:rsid w:val="00AA56F4"/>
    <w:rsid w:val="00AC07B6"/>
    <w:rsid w:val="00AE12A6"/>
    <w:rsid w:val="00B80551"/>
    <w:rsid w:val="00B82E80"/>
    <w:rsid w:val="00B96240"/>
    <w:rsid w:val="00BA0179"/>
    <w:rsid w:val="00BA0667"/>
    <w:rsid w:val="00BC150E"/>
    <w:rsid w:val="00BD1D42"/>
    <w:rsid w:val="00BD4E18"/>
    <w:rsid w:val="00BF3BB0"/>
    <w:rsid w:val="00C30F26"/>
    <w:rsid w:val="00C3409D"/>
    <w:rsid w:val="00C52F97"/>
    <w:rsid w:val="00C71519"/>
    <w:rsid w:val="00C873E8"/>
    <w:rsid w:val="00CB427F"/>
    <w:rsid w:val="00D04A4D"/>
    <w:rsid w:val="00D070C3"/>
    <w:rsid w:val="00D32BFD"/>
    <w:rsid w:val="00D4084E"/>
    <w:rsid w:val="00D44477"/>
    <w:rsid w:val="00D6281E"/>
    <w:rsid w:val="00D65472"/>
    <w:rsid w:val="00D73010"/>
    <w:rsid w:val="00D7302A"/>
    <w:rsid w:val="00D753B5"/>
    <w:rsid w:val="00D874C4"/>
    <w:rsid w:val="00DA2CDE"/>
    <w:rsid w:val="00DB7578"/>
    <w:rsid w:val="00DC733A"/>
    <w:rsid w:val="00DD103F"/>
    <w:rsid w:val="00E01F3A"/>
    <w:rsid w:val="00E06D2B"/>
    <w:rsid w:val="00E30ECB"/>
    <w:rsid w:val="00E3176F"/>
    <w:rsid w:val="00E46B20"/>
    <w:rsid w:val="00E57615"/>
    <w:rsid w:val="00E73354"/>
    <w:rsid w:val="00E73CFD"/>
    <w:rsid w:val="00E74C05"/>
    <w:rsid w:val="00EA5AAA"/>
    <w:rsid w:val="00EB2322"/>
    <w:rsid w:val="00EC108D"/>
    <w:rsid w:val="00EC5249"/>
    <w:rsid w:val="00EC5CDC"/>
    <w:rsid w:val="00ED3363"/>
    <w:rsid w:val="00EE37C1"/>
    <w:rsid w:val="00EF191A"/>
    <w:rsid w:val="00F53A3D"/>
    <w:rsid w:val="00F6651F"/>
    <w:rsid w:val="00F96D00"/>
    <w:rsid w:val="00F970B5"/>
    <w:rsid w:val="00FC1A26"/>
    <w:rsid w:val="00FC3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536B7"/>
  <w15:chartTrackingRefBased/>
  <w15:docId w15:val="{C8D62384-80D0-4951-B516-86DB1653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76"/>
    <w:pPr>
      <w:spacing w:after="0" w:line="240" w:lineRule="auto"/>
    </w:pPr>
    <w:rPr>
      <w:rFonts w:ascii="Arial" w:eastAsia="Times New Roman" w:hAnsi="Arial" w:cs="Times New Roman"/>
      <w:sz w:val="24"/>
      <w:szCs w:val="24"/>
      <w:lang w:val="ru-RU" w:eastAsia="ru-RU"/>
    </w:rPr>
  </w:style>
  <w:style w:type="paragraph" w:styleId="Heading1">
    <w:name w:val="heading 1"/>
    <w:basedOn w:val="Normal"/>
    <w:next w:val="Normal"/>
    <w:link w:val="Heading1Char"/>
    <w:uiPriority w:val="9"/>
    <w:qFormat/>
    <w:rsid w:val="007A757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7A75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A757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576"/>
    <w:rPr>
      <w:rFonts w:asciiTheme="majorHAnsi" w:eastAsiaTheme="majorEastAsia" w:hAnsiTheme="majorHAnsi" w:cstheme="majorBidi"/>
      <w:b/>
      <w:bCs/>
      <w:color w:val="2F5496" w:themeColor="accent1" w:themeShade="BF"/>
      <w:sz w:val="28"/>
      <w:szCs w:val="28"/>
      <w:lang w:val="ru-RU" w:eastAsia="ru-RU"/>
    </w:rPr>
  </w:style>
  <w:style w:type="character" w:customStyle="1" w:styleId="Heading2Char">
    <w:name w:val="Heading 2 Char"/>
    <w:basedOn w:val="DefaultParagraphFont"/>
    <w:link w:val="Heading2"/>
    <w:uiPriority w:val="9"/>
    <w:rsid w:val="007A7576"/>
    <w:rPr>
      <w:rFonts w:asciiTheme="majorHAnsi" w:eastAsiaTheme="majorEastAsia" w:hAnsiTheme="majorHAnsi" w:cstheme="majorBidi"/>
      <w:color w:val="2F5496" w:themeColor="accent1" w:themeShade="BF"/>
      <w:sz w:val="26"/>
      <w:szCs w:val="26"/>
      <w:lang w:val="ru-RU" w:eastAsia="ru-RU"/>
    </w:rPr>
  </w:style>
  <w:style w:type="character" w:customStyle="1" w:styleId="Heading3Char">
    <w:name w:val="Heading 3 Char"/>
    <w:basedOn w:val="DefaultParagraphFont"/>
    <w:link w:val="Heading3"/>
    <w:uiPriority w:val="9"/>
    <w:rsid w:val="007A7576"/>
    <w:rPr>
      <w:rFonts w:asciiTheme="majorHAnsi" w:eastAsiaTheme="majorEastAsia" w:hAnsiTheme="majorHAnsi" w:cstheme="majorBidi"/>
      <w:color w:val="1F3763" w:themeColor="accent1" w:themeShade="7F"/>
      <w:sz w:val="24"/>
      <w:szCs w:val="24"/>
      <w:lang w:val="ru-RU" w:eastAsia="ru-RU"/>
    </w:rPr>
  </w:style>
  <w:style w:type="paragraph" w:styleId="Title">
    <w:name w:val="Title"/>
    <w:basedOn w:val="Normal"/>
    <w:next w:val="Normal"/>
    <w:link w:val="TitleChar"/>
    <w:uiPriority w:val="10"/>
    <w:qFormat/>
    <w:rsid w:val="007A7576"/>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A7576"/>
    <w:rPr>
      <w:rFonts w:asciiTheme="majorHAnsi" w:eastAsiaTheme="majorEastAsia" w:hAnsiTheme="majorHAnsi" w:cstheme="majorBidi"/>
      <w:color w:val="323E4F" w:themeColor="text2" w:themeShade="BF"/>
      <w:spacing w:val="5"/>
      <w:kern w:val="28"/>
      <w:sz w:val="52"/>
      <w:szCs w:val="52"/>
      <w:lang w:val="ru-RU" w:eastAsia="ru-RU"/>
    </w:rPr>
  </w:style>
  <w:style w:type="paragraph" w:styleId="Header">
    <w:name w:val="header"/>
    <w:basedOn w:val="Normal"/>
    <w:link w:val="HeaderChar"/>
    <w:uiPriority w:val="99"/>
    <w:unhideWhenUsed/>
    <w:rsid w:val="007A7576"/>
    <w:pPr>
      <w:tabs>
        <w:tab w:val="center" w:pos="4680"/>
        <w:tab w:val="right" w:pos="9360"/>
      </w:tabs>
    </w:pPr>
  </w:style>
  <w:style w:type="character" w:customStyle="1" w:styleId="HeaderChar">
    <w:name w:val="Header Char"/>
    <w:basedOn w:val="DefaultParagraphFont"/>
    <w:link w:val="Header"/>
    <w:uiPriority w:val="99"/>
    <w:rsid w:val="007A7576"/>
    <w:rPr>
      <w:rFonts w:ascii="Arial" w:eastAsia="Times New Roman" w:hAnsi="Arial" w:cs="Times New Roman"/>
      <w:sz w:val="24"/>
      <w:szCs w:val="24"/>
      <w:lang w:val="ru-RU" w:eastAsia="ru-RU"/>
    </w:rPr>
  </w:style>
  <w:style w:type="paragraph" w:styleId="Footer">
    <w:name w:val="footer"/>
    <w:basedOn w:val="Normal"/>
    <w:link w:val="FooterChar"/>
    <w:uiPriority w:val="99"/>
    <w:unhideWhenUsed/>
    <w:rsid w:val="007A7576"/>
    <w:pPr>
      <w:tabs>
        <w:tab w:val="center" w:pos="4680"/>
        <w:tab w:val="right" w:pos="9360"/>
      </w:tabs>
    </w:pPr>
  </w:style>
  <w:style w:type="character" w:customStyle="1" w:styleId="FooterChar">
    <w:name w:val="Footer Char"/>
    <w:basedOn w:val="DefaultParagraphFont"/>
    <w:link w:val="Footer"/>
    <w:uiPriority w:val="99"/>
    <w:rsid w:val="007A7576"/>
    <w:rPr>
      <w:rFonts w:ascii="Arial" w:eastAsia="Times New Roman" w:hAnsi="Arial" w:cs="Times New Roman"/>
      <w:sz w:val="24"/>
      <w:szCs w:val="24"/>
      <w:lang w:val="ru-RU" w:eastAsia="ru-RU"/>
    </w:rPr>
  </w:style>
  <w:style w:type="paragraph" w:styleId="BalloonText">
    <w:name w:val="Balloon Text"/>
    <w:basedOn w:val="Normal"/>
    <w:link w:val="BalloonTextChar"/>
    <w:uiPriority w:val="99"/>
    <w:semiHidden/>
    <w:unhideWhenUsed/>
    <w:rsid w:val="007A7576"/>
    <w:rPr>
      <w:rFonts w:ascii="Tahoma" w:hAnsi="Tahoma" w:cs="Tahoma"/>
      <w:sz w:val="16"/>
      <w:szCs w:val="16"/>
    </w:rPr>
  </w:style>
  <w:style w:type="character" w:customStyle="1" w:styleId="BalloonTextChar">
    <w:name w:val="Balloon Text Char"/>
    <w:basedOn w:val="DefaultParagraphFont"/>
    <w:link w:val="BalloonText"/>
    <w:uiPriority w:val="99"/>
    <w:semiHidden/>
    <w:rsid w:val="007A7576"/>
    <w:rPr>
      <w:rFonts w:ascii="Tahoma" w:eastAsia="Times New Roman" w:hAnsi="Tahoma" w:cs="Tahoma"/>
      <w:sz w:val="16"/>
      <w:szCs w:val="16"/>
      <w:lang w:val="ru-RU" w:eastAsia="ru-RU"/>
    </w:rPr>
  </w:style>
  <w:style w:type="paragraph" w:customStyle="1" w:styleId="A0E349F008B644AAB6A282E0D042D17E">
    <w:name w:val="A0E349F008B644AAB6A282E0D042D17E"/>
    <w:rsid w:val="007A7576"/>
    <w:pPr>
      <w:spacing w:after="200" w:line="276" w:lineRule="auto"/>
    </w:pPr>
    <w:rPr>
      <w:rFonts w:eastAsiaTheme="minorEastAsia"/>
      <w:lang w:eastAsia="ja-JP"/>
    </w:rPr>
  </w:style>
  <w:style w:type="table" w:styleId="TableGrid">
    <w:name w:val="Table Grid"/>
    <w:basedOn w:val="TableNormal"/>
    <w:uiPriority w:val="59"/>
    <w:rsid w:val="007A757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576"/>
    <w:pPr>
      <w:ind w:left="720"/>
      <w:contextualSpacing/>
    </w:pPr>
  </w:style>
  <w:style w:type="paragraph" w:customStyle="1" w:styleId="Default">
    <w:name w:val="Default"/>
    <w:rsid w:val="007A7576"/>
    <w:pPr>
      <w:autoSpaceDE w:val="0"/>
      <w:autoSpaceDN w:val="0"/>
      <w:adjustRightInd w:val="0"/>
      <w:spacing w:after="0" w:line="240" w:lineRule="auto"/>
    </w:pPr>
    <w:rPr>
      <w:rFonts w:ascii="Calibri" w:eastAsiaTheme="minorEastAsia" w:hAnsi="Calibri" w:cs="Calibri"/>
      <w:color w:val="000000"/>
      <w:sz w:val="24"/>
      <w:szCs w:val="24"/>
    </w:rPr>
  </w:style>
  <w:style w:type="paragraph" w:styleId="NoSpacing">
    <w:name w:val="No Spacing"/>
    <w:link w:val="NoSpacingChar"/>
    <w:uiPriority w:val="1"/>
    <w:qFormat/>
    <w:rsid w:val="007A757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A7576"/>
    <w:rPr>
      <w:rFonts w:eastAsiaTheme="minorEastAsia"/>
      <w:lang w:eastAsia="ja-JP"/>
    </w:rPr>
  </w:style>
  <w:style w:type="paragraph" w:customStyle="1" w:styleId="JSONSchema">
    <w:name w:val="JSON_Schema"/>
    <w:next w:val="Normal"/>
    <w:link w:val="JSONSchema0"/>
    <w:qFormat/>
    <w:rsid w:val="007A7576"/>
    <w:pPr>
      <w:spacing w:after="0" w:line="240" w:lineRule="auto"/>
    </w:pPr>
    <w:rPr>
      <w:rFonts w:ascii="Courier New" w:eastAsiaTheme="minorEastAsia" w:hAnsi="Courier New" w:cs="Courier New"/>
      <w:sz w:val="20"/>
      <w:szCs w:val="20"/>
    </w:rPr>
  </w:style>
  <w:style w:type="character" w:customStyle="1" w:styleId="JSONSchema0">
    <w:name w:val="JSON_Schema Знак"/>
    <w:basedOn w:val="DefaultParagraphFont"/>
    <w:link w:val="JSONSchema"/>
    <w:rsid w:val="007A7576"/>
    <w:rPr>
      <w:rFonts w:ascii="Courier New" w:eastAsiaTheme="minorEastAsia" w:hAnsi="Courier New" w:cs="Courier New"/>
      <w:sz w:val="20"/>
      <w:szCs w:val="20"/>
    </w:rPr>
  </w:style>
  <w:style w:type="paragraph" w:styleId="HTMLPreformatted">
    <w:name w:val="HTML Preformatted"/>
    <w:basedOn w:val="Normal"/>
    <w:link w:val="HTMLPreformattedChar"/>
    <w:uiPriority w:val="99"/>
    <w:unhideWhenUsed/>
    <w:rsid w:val="007A7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A7576"/>
    <w:rPr>
      <w:rFonts w:ascii="Courier New" w:eastAsia="Times New Roman" w:hAnsi="Courier New" w:cs="Courier New"/>
      <w:sz w:val="20"/>
      <w:szCs w:val="20"/>
      <w:lang w:val="ru-RU" w:eastAsia="ru-RU"/>
    </w:rPr>
  </w:style>
  <w:style w:type="character" w:styleId="Hyperlink">
    <w:name w:val="Hyperlink"/>
    <w:basedOn w:val="DefaultParagraphFont"/>
    <w:uiPriority w:val="99"/>
    <w:unhideWhenUsed/>
    <w:rsid w:val="007A7576"/>
    <w:rPr>
      <w:color w:val="0563C1" w:themeColor="hyperlink"/>
      <w:u w:val="single"/>
    </w:rPr>
  </w:style>
  <w:style w:type="character" w:styleId="CommentReference">
    <w:name w:val="annotation reference"/>
    <w:basedOn w:val="DefaultParagraphFont"/>
    <w:uiPriority w:val="99"/>
    <w:semiHidden/>
    <w:unhideWhenUsed/>
    <w:rsid w:val="007A7576"/>
    <w:rPr>
      <w:sz w:val="16"/>
      <w:szCs w:val="16"/>
    </w:rPr>
  </w:style>
  <w:style w:type="paragraph" w:styleId="CommentText">
    <w:name w:val="annotation text"/>
    <w:basedOn w:val="Normal"/>
    <w:link w:val="CommentTextChar"/>
    <w:uiPriority w:val="99"/>
    <w:semiHidden/>
    <w:unhideWhenUsed/>
    <w:rsid w:val="007A7576"/>
    <w:rPr>
      <w:sz w:val="20"/>
      <w:szCs w:val="20"/>
    </w:rPr>
  </w:style>
  <w:style w:type="character" w:customStyle="1" w:styleId="CommentTextChar">
    <w:name w:val="Comment Text Char"/>
    <w:basedOn w:val="DefaultParagraphFont"/>
    <w:link w:val="CommentText"/>
    <w:uiPriority w:val="99"/>
    <w:semiHidden/>
    <w:rsid w:val="007A7576"/>
    <w:rPr>
      <w:rFonts w:ascii="Arial" w:eastAsia="Times New Roman" w:hAnsi="Arial"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7A7576"/>
    <w:rPr>
      <w:b/>
      <w:bCs/>
    </w:rPr>
  </w:style>
  <w:style w:type="character" w:customStyle="1" w:styleId="CommentSubjectChar">
    <w:name w:val="Comment Subject Char"/>
    <w:basedOn w:val="CommentTextChar"/>
    <w:link w:val="CommentSubject"/>
    <w:uiPriority w:val="99"/>
    <w:semiHidden/>
    <w:rsid w:val="007A7576"/>
    <w:rPr>
      <w:rFonts w:ascii="Arial" w:eastAsia="Times New Roman" w:hAnsi="Arial" w:cs="Times New Roman"/>
      <w:b/>
      <w:bCs/>
      <w:sz w:val="20"/>
      <w:szCs w:val="20"/>
      <w:lang w:val="ru-RU" w:eastAsia="ru-RU"/>
    </w:rPr>
  </w:style>
  <w:style w:type="paragraph" w:styleId="PlainText">
    <w:name w:val="Plain Text"/>
    <w:basedOn w:val="Normal"/>
    <w:link w:val="PlainTextChar"/>
    <w:uiPriority w:val="99"/>
    <w:unhideWhenUsed/>
    <w:rsid w:val="007A7576"/>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7A7576"/>
    <w:rPr>
      <w:rFonts w:ascii="Consolas" w:hAnsi="Consolas" w:cs="Consolas"/>
      <w:sz w:val="21"/>
      <w:szCs w:val="21"/>
      <w:lang w:val="ru-RU"/>
    </w:rPr>
  </w:style>
  <w:style w:type="character" w:customStyle="1" w:styleId="error">
    <w:name w:val="error"/>
    <w:basedOn w:val="DefaultParagraphFont"/>
    <w:rsid w:val="007A7576"/>
  </w:style>
  <w:style w:type="paragraph" w:styleId="Revision">
    <w:name w:val="Revision"/>
    <w:hidden/>
    <w:uiPriority w:val="99"/>
    <w:semiHidden/>
    <w:rsid w:val="007A7576"/>
    <w:pPr>
      <w:spacing w:after="0" w:line="240" w:lineRule="auto"/>
    </w:pPr>
    <w:rPr>
      <w:rFonts w:ascii="Arial" w:eastAsia="Times New Roman" w:hAnsi="Arial" w:cs="Times New Roman"/>
      <w:sz w:val="24"/>
      <w:szCs w:val="24"/>
      <w:lang w:val="ru-RU" w:eastAsia="ru-RU"/>
    </w:rPr>
  </w:style>
  <w:style w:type="character" w:styleId="UnresolvedMention">
    <w:name w:val="Unresolved Mention"/>
    <w:basedOn w:val="DefaultParagraphFont"/>
    <w:uiPriority w:val="99"/>
    <w:semiHidden/>
    <w:unhideWhenUsed/>
    <w:rsid w:val="002D4DEC"/>
    <w:rPr>
      <w:color w:val="605E5C"/>
      <w:shd w:val="clear" w:color="auto" w:fill="E1DFDD"/>
    </w:rPr>
  </w:style>
  <w:style w:type="paragraph" w:styleId="TOCHeading">
    <w:name w:val="TOC Heading"/>
    <w:basedOn w:val="Heading1"/>
    <w:next w:val="Normal"/>
    <w:uiPriority w:val="39"/>
    <w:unhideWhenUsed/>
    <w:qFormat/>
    <w:rsid w:val="00893AFD"/>
    <w:pPr>
      <w:spacing w:line="276" w:lineRule="auto"/>
      <w:outlineLvl w:val="9"/>
    </w:pPr>
    <w:rPr>
      <w:lang w:val="en-US" w:eastAsia="ja-JP"/>
    </w:rPr>
  </w:style>
  <w:style w:type="paragraph" w:styleId="TOC1">
    <w:name w:val="toc 1"/>
    <w:basedOn w:val="Normal"/>
    <w:next w:val="Normal"/>
    <w:autoRedefine/>
    <w:uiPriority w:val="39"/>
    <w:unhideWhenUsed/>
    <w:rsid w:val="00893AFD"/>
    <w:pPr>
      <w:tabs>
        <w:tab w:val="left" w:pos="440"/>
        <w:tab w:val="right" w:leader="dot" w:pos="10214"/>
      </w:tabs>
      <w:spacing w:after="100" w:line="276" w:lineRule="auto"/>
    </w:pPr>
    <w:rPr>
      <w:rFonts w:asciiTheme="minorHAnsi" w:eastAsiaTheme="minorHAnsi" w:hAnsiTheme="minorHAnsi" w:cstheme="minorBidi"/>
      <w:sz w:val="22"/>
      <w:szCs w:val="22"/>
      <w:lang w:val="en-US" w:eastAsia="en-US"/>
    </w:rPr>
  </w:style>
  <w:style w:type="paragraph" w:styleId="TOC2">
    <w:name w:val="toc 2"/>
    <w:basedOn w:val="Normal"/>
    <w:next w:val="Normal"/>
    <w:autoRedefine/>
    <w:uiPriority w:val="39"/>
    <w:unhideWhenUsed/>
    <w:rsid w:val="00893AFD"/>
    <w:pPr>
      <w:spacing w:after="100" w:line="276" w:lineRule="auto"/>
      <w:ind w:left="220"/>
    </w:pPr>
    <w:rPr>
      <w:rFonts w:asciiTheme="minorHAnsi" w:eastAsiaTheme="minorHAnsi" w:hAnsiTheme="minorHAnsi" w:cstheme="minorBidi"/>
      <w:sz w:val="22"/>
      <w:szCs w:val="22"/>
      <w:lang w:val="en-US" w:eastAsia="en-US"/>
    </w:rPr>
  </w:style>
  <w:style w:type="paragraph" w:styleId="TOC3">
    <w:name w:val="toc 3"/>
    <w:basedOn w:val="Normal"/>
    <w:next w:val="Normal"/>
    <w:autoRedefine/>
    <w:uiPriority w:val="39"/>
    <w:unhideWhenUsed/>
    <w:rsid w:val="00893AFD"/>
    <w:pPr>
      <w:spacing w:after="100" w:line="276" w:lineRule="auto"/>
      <w:ind w:left="440"/>
    </w:pPr>
    <w:rPr>
      <w:rFonts w:asciiTheme="minorHAnsi" w:eastAsiaTheme="minorHAnsi" w:hAnsiTheme="minorHAnsi" w:cstheme="minorBidi"/>
      <w:sz w:val="22"/>
      <w:szCs w:val="22"/>
      <w:lang w:val="en-US" w:eastAsia="en-US"/>
    </w:rPr>
  </w:style>
  <w:style w:type="character" w:styleId="FollowedHyperlink">
    <w:name w:val="FollowedHyperlink"/>
    <w:basedOn w:val="DefaultParagraphFont"/>
    <w:uiPriority w:val="99"/>
    <w:semiHidden/>
    <w:unhideWhenUsed/>
    <w:rsid w:val="0022431C"/>
    <w:rPr>
      <w:color w:val="954F72" w:themeColor="followedHyperlink"/>
      <w:u w:val="single"/>
    </w:rPr>
  </w:style>
  <w:style w:type="character" w:customStyle="1" w:styleId="ui-provider">
    <w:name w:val="ui-provider"/>
    <w:basedOn w:val="DefaultParagraphFont"/>
    <w:rsid w:val="00760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nrdr9x.acr.org/NonPQRSapi/cdsr/transac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nrdrsupport.acr.org/support/solutions/articles/110000905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4298</TotalTime>
  <Pages>19</Pages>
  <Words>3673</Words>
  <Characters>20940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NRDR CDSR Data Exchange</vt:lpstr>
    </vt:vector>
  </TitlesOfParts>
  <Company/>
  <LinksUpToDate>false</LinksUpToDate>
  <CharactersWithSpaces>24564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NRDR CDSR Data Exchange</dc:title>
  <dc:subject/>
  <dc:creator>Lisnevskaya, Veronica</dc:creator>
  <cp:keywords/>
  <dc:description/>
  <cp:lastModifiedBy>Lisnevskaya, Veronica</cp:lastModifiedBy>
  <cp:revision>142</cp:revision>
  <dcterms:created xsi:type="dcterms:W3CDTF">2022-02-04T20:27:00Z</dcterms:created>
  <dcterms:modified xsi:type="dcterms:W3CDTF">2023-06-20T19:41:00Z</dcterms:modified>
</cp:coreProperties>
</file>