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4754008"/>
        <w:docPartObj>
          <w:docPartGallery w:val="Cover Pages"/>
          <w:docPartUnique/>
        </w:docPartObj>
      </w:sdtPr>
      <w:sdtEndPr/>
      <w:sdtContent>
        <w:p w14:paraId="2510AE44" w14:textId="77777777" w:rsidR="00A12B7F" w:rsidRPr="00EC4C4F" w:rsidRDefault="00A12B7F" w:rsidP="00EC4C4F">
          <w:pPr>
            <w:spacing w:before="120" w:after="120"/>
            <w:jc w:val="both"/>
          </w:pPr>
        </w:p>
        <w:p w14:paraId="0BFA390E" w14:textId="77777777" w:rsidR="00A12B7F" w:rsidRPr="00EC4C4F" w:rsidRDefault="00A12B7F" w:rsidP="00EC4C4F">
          <w:pPr>
            <w:spacing w:before="120" w:after="120"/>
            <w:jc w:val="both"/>
          </w:pPr>
        </w:p>
        <w:p w14:paraId="196B731A" w14:textId="77777777" w:rsidR="0071117B" w:rsidRPr="00EC4C4F" w:rsidRDefault="0071117B" w:rsidP="004B53C3">
          <w:pPr>
            <w:spacing w:before="120" w:after="120"/>
            <w:jc w:val="center"/>
          </w:pPr>
          <w:r w:rsidRPr="00EC4C4F">
            <w:rPr>
              <w:noProof/>
              <w:lang w:val="en-US" w:eastAsia="en-US"/>
            </w:rPr>
            <w:drawing>
              <wp:inline distT="0" distB="0" distL="0" distR="0" wp14:anchorId="065D318F" wp14:editId="4042F744">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4A2B7BF2" w14:textId="77777777" w:rsidR="0071117B" w:rsidRPr="00EC4C4F" w:rsidRDefault="0071117B" w:rsidP="00EC4C4F">
          <w:pPr>
            <w:spacing w:before="120" w:after="120"/>
            <w:jc w:val="both"/>
          </w:pPr>
        </w:p>
        <w:p w14:paraId="013EC20B" w14:textId="77777777" w:rsidR="0071117B" w:rsidRPr="00EC4C4F" w:rsidRDefault="0071117B" w:rsidP="00EC4C4F">
          <w:pPr>
            <w:spacing w:before="120" w:after="120"/>
            <w:jc w:val="both"/>
          </w:pPr>
        </w:p>
        <w:p w14:paraId="5FA6CC47" w14:textId="77777777" w:rsidR="0071117B" w:rsidRPr="00EC4C4F" w:rsidRDefault="0071117B" w:rsidP="00EC4C4F">
          <w:pPr>
            <w:spacing w:before="120" w:after="120"/>
            <w:jc w:val="both"/>
          </w:pPr>
        </w:p>
        <w:p w14:paraId="1CF7A70C" w14:textId="77777777" w:rsidR="0071117B" w:rsidRPr="00EC4C4F" w:rsidRDefault="00DE2D5B" w:rsidP="00EC4C4F">
          <w:pPr>
            <w:spacing w:before="120" w:after="120"/>
            <w:jc w:val="center"/>
            <w:rPr>
              <w:lang w:val="en-US"/>
            </w:rPr>
          </w:pPr>
          <w:sdt>
            <w:sdtPr>
              <w:rPr>
                <w:rFonts w:eastAsiaTheme="majorEastAsia" w:cstheme="majorBidi"/>
                <w:sz w:val="48"/>
                <w:szCs w:val="48"/>
                <w:lang w:val="en-US"/>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6263B5">
                <w:rPr>
                  <w:rFonts w:eastAsiaTheme="majorEastAsia" w:cstheme="majorBidi"/>
                  <w:sz w:val="48"/>
                  <w:szCs w:val="48"/>
                  <w:lang w:val="en-US"/>
                </w:rPr>
                <w:t>NRDR CTC</w:t>
              </w:r>
              <w:r w:rsidR="00EC6ACB" w:rsidRPr="00EC4C4F">
                <w:rPr>
                  <w:rFonts w:eastAsiaTheme="majorEastAsia" w:cstheme="majorBidi"/>
                  <w:sz w:val="48"/>
                  <w:szCs w:val="48"/>
                  <w:lang w:val="en-US"/>
                </w:rPr>
                <w:t xml:space="preserve"> Data Exchange</w:t>
              </w:r>
            </w:sdtContent>
          </w:sdt>
        </w:p>
        <w:p w14:paraId="63D041D6" w14:textId="77777777" w:rsidR="0071117B" w:rsidRPr="00EC4C4F" w:rsidRDefault="0071117B" w:rsidP="00EC4C4F">
          <w:pPr>
            <w:spacing w:before="120" w:after="120"/>
            <w:jc w:val="center"/>
            <w:rPr>
              <w:lang w:val="en-US"/>
            </w:rPr>
          </w:pPr>
        </w:p>
        <w:p w14:paraId="477A9DB6" w14:textId="28EF4936" w:rsidR="00A12B7F" w:rsidRPr="00EC4C4F" w:rsidRDefault="005E272B" w:rsidP="00EC4C4F">
          <w:pPr>
            <w:spacing w:before="120" w:after="120"/>
            <w:jc w:val="center"/>
            <w:rPr>
              <w:rFonts w:eastAsiaTheme="majorEastAsia" w:cstheme="majorBidi"/>
              <w:color w:val="17365D" w:themeColor="text2" w:themeShade="BF"/>
              <w:spacing w:val="5"/>
              <w:kern w:val="28"/>
              <w:sz w:val="52"/>
              <w:szCs w:val="52"/>
              <w:lang w:val="en-US"/>
            </w:rPr>
          </w:pPr>
          <w:r w:rsidRPr="00EC4C4F">
            <w:rPr>
              <w:lang w:val="en-US"/>
            </w:rPr>
            <w:t>Version 1.</w:t>
          </w:r>
          <w:r w:rsidR="00624132">
            <w:rPr>
              <w:lang w:val="en-US"/>
            </w:rPr>
            <w:t>6</w:t>
          </w:r>
          <w:r w:rsidR="00A12B7F" w:rsidRPr="00EC4C4F">
            <w:rPr>
              <w:lang w:val="en-US"/>
            </w:rPr>
            <w:br w:type="page"/>
          </w:r>
        </w:p>
      </w:sdtContent>
    </w:sdt>
    <w:sdt>
      <w:sdtPr>
        <w:rPr>
          <w:rFonts w:ascii="Arial" w:eastAsiaTheme="minorHAnsi" w:hAnsi="Arial" w:cs="Arial"/>
          <w:b w:val="0"/>
          <w:bCs w:val="0"/>
          <w:color w:val="auto"/>
          <w:sz w:val="22"/>
          <w:szCs w:val="22"/>
          <w:lang w:val="ru-RU" w:eastAsia="en-US"/>
        </w:rPr>
        <w:id w:val="1466621726"/>
        <w:docPartObj>
          <w:docPartGallery w:val="Table of Contents"/>
          <w:docPartUnique/>
        </w:docPartObj>
      </w:sdtPr>
      <w:sdtEndPr>
        <w:rPr>
          <w:rFonts w:eastAsia="Times New Roman"/>
          <w:noProof/>
          <w:sz w:val="24"/>
          <w:szCs w:val="24"/>
          <w:lang w:eastAsia="ru-RU"/>
        </w:rPr>
      </w:sdtEndPr>
      <w:sdtContent>
        <w:p w14:paraId="4891DA88" w14:textId="77777777" w:rsidR="0039243C" w:rsidRPr="00156439" w:rsidRDefault="0039243C" w:rsidP="0039243C">
          <w:pPr>
            <w:pStyle w:val="TOCHeading"/>
            <w:rPr>
              <w:rFonts w:ascii="Arial" w:hAnsi="Arial" w:cs="Arial"/>
            </w:rPr>
          </w:pPr>
          <w:r w:rsidRPr="00156439">
            <w:rPr>
              <w:rFonts w:ascii="Arial" w:hAnsi="Arial" w:cs="Arial"/>
            </w:rPr>
            <w:t>Table of Contents</w:t>
          </w:r>
        </w:p>
        <w:p w14:paraId="409AB0A7" w14:textId="3F1C391C" w:rsidR="00FE2D2C" w:rsidRDefault="0039243C">
          <w:pPr>
            <w:pStyle w:val="TOC1"/>
            <w:rPr>
              <w:rFonts w:eastAsiaTheme="minorEastAsia"/>
              <w:noProof/>
              <w:kern w:val="2"/>
              <w14:ligatures w14:val="standardContextual"/>
            </w:rPr>
          </w:pPr>
          <w:r w:rsidRPr="00156439">
            <w:rPr>
              <w:rFonts w:ascii="Arial" w:hAnsi="Arial" w:cs="Arial"/>
              <w:b/>
              <w:bCs/>
              <w:noProof/>
            </w:rPr>
            <w:fldChar w:fldCharType="begin"/>
          </w:r>
          <w:r w:rsidRPr="00156439">
            <w:rPr>
              <w:rFonts w:ascii="Arial" w:hAnsi="Arial" w:cs="Arial"/>
              <w:b/>
              <w:bCs/>
              <w:noProof/>
            </w:rPr>
            <w:instrText xml:space="preserve"> TOC \o "1-3" \h \z \u </w:instrText>
          </w:r>
          <w:r w:rsidRPr="00156439">
            <w:rPr>
              <w:rFonts w:ascii="Arial" w:hAnsi="Arial" w:cs="Arial"/>
              <w:b/>
              <w:bCs/>
              <w:noProof/>
            </w:rPr>
            <w:fldChar w:fldCharType="separate"/>
          </w:r>
          <w:hyperlink w:anchor="_Toc136956994" w:history="1">
            <w:r w:rsidR="00FE2D2C" w:rsidRPr="00A2660B">
              <w:rPr>
                <w:rStyle w:val="Hyperlink"/>
                <w:rFonts w:ascii="Arial" w:eastAsia="Times New Roman" w:hAnsi="Arial" w:cs="Arial"/>
                <w:noProof/>
                <w:kern w:val="32"/>
              </w:rPr>
              <w:t>1</w:t>
            </w:r>
            <w:r w:rsidR="00FE2D2C">
              <w:rPr>
                <w:rFonts w:eastAsiaTheme="minorEastAsia"/>
                <w:noProof/>
                <w:kern w:val="2"/>
                <w14:ligatures w14:val="standardContextual"/>
              </w:rPr>
              <w:tab/>
            </w:r>
            <w:r w:rsidR="00FE2D2C" w:rsidRPr="00A2660B">
              <w:rPr>
                <w:rStyle w:val="Hyperlink"/>
                <w:rFonts w:ascii="Arial" w:eastAsia="Times New Roman" w:hAnsi="Arial" w:cs="Arial"/>
                <w:noProof/>
                <w:kern w:val="32"/>
              </w:rPr>
              <w:t>Revision History</w:t>
            </w:r>
            <w:r w:rsidR="00FE2D2C">
              <w:rPr>
                <w:noProof/>
                <w:webHidden/>
              </w:rPr>
              <w:tab/>
            </w:r>
            <w:r w:rsidR="00FE2D2C">
              <w:rPr>
                <w:noProof/>
                <w:webHidden/>
              </w:rPr>
              <w:fldChar w:fldCharType="begin"/>
            </w:r>
            <w:r w:rsidR="00FE2D2C">
              <w:rPr>
                <w:noProof/>
                <w:webHidden/>
              </w:rPr>
              <w:instrText xml:space="preserve"> PAGEREF _Toc136956994 \h </w:instrText>
            </w:r>
            <w:r w:rsidR="00FE2D2C">
              <w:rPr>
                <w:noProof/>
                <w:webHidden/>
              </w:rPr>
            </w:r>
            <w:r w:rsidR="00FE2D2C">
              <w:rPr>
                <w:noProof/>
                <w:webHidden/>
              </w:rPr>
              <w:fldChar w:fldCharType="separate"/>
            </w:r>
            <w:r w:rsidR="00FE2D2C">
              <w:rPr>
                <w:noProof/>
                <w:webHidden/>
              </w:rPr>
              <w:t>2</w:t>
            </w:r>
            <w:r w:rsidR="00FE2D2C">
              <w:rPr>
                <w:noProof/>
                <w:webHidden/>
              </w:rPr>
              <w:fldChar w:fldCharType="end"/>
            </w:r>
          </w:hyperlink>
        </w:p>
        <w:p w14:paraId="0977C605" w14:textId="60E5F229" w:rsidR="00FE2D2C" w:rsidRDefault="00DE2D5B">
          <w:pPr>
            <w:pStyle w:val="TOC1"/>
            <w:rPr>
              <w:rFonts w:eastAsiaTheme="minorEastAsia"/>
              <w:noProof/>
              <w:kern w:val="2"/>
              <w14:ligatures w14:val="standardContextual"/>
            </w:rPr>
          </w:pPr>
          <w:hyperlink w:anchor="_Toc136956995" w:history="1">
            <w:r w:rsidR="00FE2D2C" w:rsidRPr="00A2660B">
              <w:rPr>
                <w:rStyle w:val="Hyperlink"/>
                <w:rFonts w:ascii="Arial" w:eastAsia="Times New Roman" w:hAnsi="Arial" w:cs="Arial"/>
                <w:noProof/>
                <w:kern w:val="32"/>
              </w:rPr>
              <w:t>2</w:t>
            </w:r>
            <w:r w:rsidR="00FE2D2C">
              <w:rPr>
                <w:rFonts w:eastAsiaTheme="minorEastAsia"/>
                <w:noProof/>
                <w:kern w:val="2"/>
                <w14:ligatures w14:val="standardContextual"/>
              </w:rPr>
              <w:tab/>
            </w:r>
            <w:r w:rsidR="00FE2D2C" w:rsidRPr="00A2660B">
              <w:rPr>
                <w:rStyle w:val="Hyperlink"/>
                <w:rFonts w:ascii="Arial" w:eastAsia="Times New Roman" w:hAnsi="Arial" w:cs="Arial"/>
                <w:noProof/>
                <w:kern w:val="32"/>
              </w:rPr>
              <w:t>CTC Data Elements</w:t>
            </w:r>
            <w:r w:rsidR="00FE2D2C">
              <w:rPr>
                <w:noProof/>
                <w:webHidden/>
              </w:rPr>
              <w:tab/>
            </w:r>
            <w:r w:rsidR="00FE2D2C">
              <w:rPr>
                <w:noProof/>
                <w:webHidden/>
              </w:rPr>
              <w:fldChar w:fldCharType="begin"/>
            </w:r>
            <w:r w:rsidR="00FE2D2C">
              <w:rPr>
                <w:noProof/>
                <w:webHidden/>
              </w:rPr>
              <w:instrText xml:space="preserve"> PAGEREF _Toc136956995 \h </w:instrText>
            </w:r>
            <w:r w:rsidR="00FE2D2C">
              <w:rPr>
                <w:noProof/>
                <w:webHidden/>
              </w:rPr>
            </w:r>
            <w:r w:rsidR="00FE2D2C">
              <w:rPr>
                <w:noProof/>
                <w:webHidden/>
              </w:rPr>
              <w:fldChar w:fldCharType="separate"/>
            </w:r>
            <w:r w:rsidR="00FE2D2C">
              <w:rPr>
                <w:noProof/>
                <w:webHidden/>
              </w:rPr>
              <w:t>3</w:t>
            </w:r>
            <w:r w:rsidR="00FE2D2C">
              <w:rPr>
                <w:noProof/>
                <w:webHidden/>
              </w:rPr>
              <w:fldChar w:fldCharType="end"/>
            </w:r>
          </w:hyperlink>
        </w:p>
        <w:p w14:paraId="52F46F01" w14:textId="4B1FB636" w:rsidR="00FE2D2C" w:rsidRDefault="00DE2D5B">
          <w:pPr>
            <w:pStyle w:val="TOC2"/>
            <w:tabs>
              <w:tab w:val="left" w:pos="880"/>
              <w:tab w:val="right" w:leader="dot" w:pos="10214"/>
            </w:tabs>
            <w:rPr>
              <w:rFonts w:eastAsiaTheme="minorEastAsia"/>
              <w:noProof/>
              <w:kern w:val="2"/>
              <w14:ligatures w14:val="standardContextual"/>
            </w:rPr>
          </w:pPr>
          <w:hyperlink w:anchor="_Toc136956996" w:history="1">
            <w:r w:rsidR="00FE2D2C" w:rsidRPr="00A2660B">
              <w:rPr>
                <w:rStyle w:val="Hyperlink"/>
                <w:rFonts w:ascii="Arial" w:hAnsi="Arial" w:cs="Arial"/>
                <w:noProof/>
              </w:rPr>
              <w:t>2.1</w:t>
            </w:r>
            <w:r w:rsidR="00FE2D2C">
              <w:rPr>
                <w:rFonts w:eastAsiaTheme="minorEastAsia"/>
                <w:noProof/>
                <w:kern w:val="2"/>
                <w14:ligatures w14:val="standardContextual"/>
              </w:rPr>
              <w:tab/>
            </w:r>
            <w:r w:rsidR="00FE2D2C" w:rsidRPr="00A2660B">
              <w:rPr>
                <w:rStyle w:val="Hyperlink"/>
                <w:rFonts w:ascii="Arial" w:hAnsi="Arial" w:cs="Arial"/>
                <w:noProof/>
              </w:rPr>
              <w:t>CTC Exam Data Submission</w:t>
            </w:r>
            <w:r w:rsidR="00FE2D2C">
              <w:rPr>
                <w:noProof/>
                <w:webHidden/>
              </w:rPr>
              <w:tab/>
            </w:r>
            <w:r w:rsidR="00FE2D2C">
              <w:rPr>
                <w:noProof/>
                <w:webHidden/>
              </w:rPr>
              <w:fldChar w:fldCharType="begin"/>
            </w:r>
            <w:r w:rsidR="00FE2D2C">
              <w:rPr>
                <w:noProof/>
                <w:webHidden/>
              </w:rPr>
              <w:instrText xml:space="preserve"> PAGEREF _Toc136956996 \h </w:instrText>
            </w:r>
            <w:r w:rsidR="00FE2D2C">
              <w:rPr>
                <w:noProof/>
                <w:webHidden/>
              </w:rPr>
            </w:r>
            <w:r w:rsidR="00FE2D2C">
              <w:rPr>
                <w:noProof/>
                <w:webHidden/>
              </w:rPr>
              <w:fldChar w:fldCharType="separate"/>
            </w:r>
            <w:r w:rsidR="00FE2D2C">
              <w:rPr>
                <w:noProof/>
                <w:webHidden/>
              </w:rPr>
              <w:t>3</w:t>
            </w:r>
            <w:r w:rsidR="00FE2D2C">
              <w:rPr>
                <w:noProof/>
                <w:webHidden/>
              </w:rPr>
              <w:fldChar w:fldCharType="end"/>
            </w:r>
          </w:hyperlink>
        </w:p>
        <w:p w14:paraId="06535441" w14:textId="24933BBC" w:rsidR="00FE2D2C" w:rsidRDefault="00DE2D5B">
          <w:pPr>
            <w:pStyle w:val="TOC2"/>
            <w:tabs>
              <w:tab w:val="left" w:pos="880"/>
              <w:tab w:val="right" w:leader="dot" w:pos="10214"/>
            </w:tabs>
            <w:rPr>
              <w:rFonts w:eastAsiaTheme="minorEastAsia"/>
              <w:noProof/>
              <w:kern w:val="2"/>
              <w14:ligatures w14:val="standardContextual"/>
            </w:rPr>
          </w:pPr>
          <w:hyperlink w:anchor="_Toc136956997" w:history="1">
            <w:r w:rsidR="00FE2D2C" w:rsidRPr="00A2660B">
              <w:rPr>
                <w:rStyle w:val="Hyperlink"/>
                <w:rFonts w:ascii="Arial" w:hAnsi="Arial"/>
                <w:noProof/>
              </w:rPr>
              <w:t>2.2</w:t>
            </w:r>
            <w:r w:rsidR="00FE2D2C">
              <w:rPr>
                <w:rFonts w:eastAsiaTheme="minorEastAsia"/>
                <w:noProof/>
                <w:kern w:val="2"/>
                <w14:ligatures w14:val="standardContextual"/>
              </w:rPr>
              <w:tab/>
            </w:r>
            <w:r w:rsidR="00FE2D2C" w:rsidRPr="00A2660B">
              <w:rPr>
                <w:rStyle w:val="Hyperlink"/>
                <w:rFonts w:ascii="Arial" w:hAnsi="Arial" w:cs="Arial"/>
                <w:noProof/>
              </w:rPr>
              <w:t>Data Model</w:t>
            </w:r>
            <w:r w:rsidR="00FE2D2C">
              <w:rPr>
                <w:noProof/>
                <w:webHidden/>
              </w:rPr>
              <w:tab/>
            </w:r>
            <w:r w:rsidR="00FE2D2C">
              <w:rPr>
                <w:noProof/>
                <w:webHidden/>
              </w:rPr>
              <w:fldChar w:fldCharType="begin"/>
            </w:r>
            <w:r w:rsidR="00FE2D2C">
              <w:rPr>
                <w:noProof/>
                <w:webHidden/>
              </w:rPr>
              <w:instrText xml:space="preserve"> PAGEREF _Toc136956997 \h </w:instrText>
            </w:r>
            <w:r w:rsidR="00FE2D2C">
              <w:rPr>
                <w:noProof/>
                <w:webHidden/>
              </w:rPr>
            </w:r>
            <w:r w:rsidR="00FE2D2C">
              <w:rPr>
                <w:noProof/>
                <w:webHidden/>
              </w:rPr>
              <w:fldChar w:fldCharType="separate"/>
            </w:r>
            <w:r w:rsidR="00FE2D2C">
              <w:rPr>
                <w:noProof/>
                <w:webHidden/>
              </w:rPr>
              <w:t>5</w:t>
            </w:r>
            <w:r w:rsidR="00FE2D2C">
              <w:rPr>
                <w:noProof/>
                <w:webHidden/>
              </w:rPr>
              <w:fldChar w:fldCharType="end"/>
            </w:r>
          </w:hyperlink>
        </w:p>
        <w:p w14:paraId="45D401C0" w14:textId="263ABE37" w:rsidR="00FE2D2C" w:rsidRDefault="00DE2D5B">
          <w:pPr>
            <w:pStyle w:val="TOC1"/>
            <w:rPr>
              <w:rFonts w:eastAsiaTheme="minorEastAsia"/>
              <w:noProof/>
              <w:kern w:val="2"/>
              <w14:ligatures w14:val="standardContextual"/>
            </w:rPr>
          </w:pPr>
          <w:hyperlink w:anchor="_Toc136956998" w:history="1">
            <w:r w:rsidR="00FE2D2C" w:rsidRPr="00A2660B">
              <w:rPr>
                <w:rStyle w:val="Hyperlink"/>
                <w:rFonts w:ascii="Arial" w:eastAsia="Times New Roman" w:hAnsi="Arial" w:cs="Arial"/>
                <w:noProof/>
                <w:kern w:val="32"/>
              </w:rPr>
              <w:t>3</w:t>
            </w:r>
            <w:r w:rsidR="00FE2D2C">
              <w:rPr>
                <w:rFonts w:eastAsiaTheme="minorEastAsia"/>
                <w:noProof/>
                <w:kern w:val="2"/>
                <w14:ligatures w14:val="standardContextual"/>
              </w:rPr>
              <w:tab/>
            </w:r>
            <w:r w:rsidR="00FE2D2C" w:rsidRPr="00A2660B">
              <w:rPr>
                <w:rStyle w:val="Hyperlink"/>
                <w:rFonts w:ascii="Arial" w:eastAsia="Times New Roman" w:hAnsi="Arial" w:cs="Arial"/>
                <w:noProof/>
                <w:kern w:val="32"/>
              </w:rPr>
              <w:t>JSON Schema</w:t>
            </w:r>
            <w:r w:rsidR="00FE2D2C">
              <w:rPr>
                <w:noProof/>
                <w:webHidden/>
              </w:rPr>
              <w:tab/>
            </w:r>
            <w:r w:rsidR="00FE2D2C">
              <w:rPr>
                <w:noProof/>
                <w:webHidden/>
              </w:rPr>
              <w:fldChar w:fldCharType="begin"/>
            </w:r>
            <w:r w:rsidR="00FE2D2C">
              <w:rPr>
                <w:noProof/>
                <w:webHidden/>
              </w:rPr>
              <w:instrText xml:space="preserve"> PAGEREF _Toc136956998 \h </w:instrText>
            </w:r>
            <w:r w:rsidR="00FE2D2C">
              <w:rPr>
                <w:noProof/>
                <w:webHidden/>
              </w:rPr>
            </w:r>
            <w:r w:rsidR="00FE2D2C">
              <w:rPr>
                <w:noProof/>
                <w:webHidden/>
              </w:rPr>
              <w:fldChar w:fldCharType="separate"/>
            </w:r>
            <w:r w:rsidR="00FE2D2C">
              <w:rPr>
                <w:noProof/>
                <w:webHidden/>
              </w:rPr>
              <w:t>5</w:t>
            </w:r>
            <w:r w:rsidR="00FE2D2C">
              <w:rPr>
                <w:noProof/>
                <w:webHidden/>
              </w:rPr>
              <w:fldChar w:fldCharType="end"/>
            </w:r>
          </w:hyperlink>
        </w:p>
        <w:p w14:paraId="71540F2B" w14:textId="031256F7" w:rsidR="00FE2D2C" w:rsidRDefault="00DE2D5B">
          <w:pPr>
            <w:pStyle w:val="TOC2"/>
            <w:tabs>
              <w:tab w:val="left" w:pos="880"/>
              <w:tab w:val="right" w:leader="dot" w:pos="10214"/>
            </w:tabs>
            <w:rPr>
              <w:rFonts w:eastAsiaTheme="minorEastAsia"/>
              <w:noProof/>
              <w:kern w:val="2"/>
              <w14:ligatures w14:val="standardContextual"/>
            </w:rPr>
          </w:pPr>
          <w:hyperlink w:anchor="_Toc136956999" w:history="1">
            <w:r w:rsidR="00FE2D2C" w:rsidRPr="00A2660B">
              <w:rPr>
                <w:rStyle w:val="Hyperlink"/>
                <w:rFonts w:ascii="Arial" w:hAnsi="Arial" w:cs="Arial"/>
                <w:noProof/>
              </w:rPr>
              <w:t>3.1</w:t>
            </w:r>
            <w:r w:rsidR="00FE2D2C">
              <w:rPr>
                <w:rFonts w:eastAsiaTheme="minorEastAsia"/>
                <w:noProof/>
                <w:kern w:val="2"/>
                <w14:ligatures w14:val="standardContextual"/>
              </w:rPr>
              <w:tab/>
            </w:r>
            <w:r w:rsidR="00FE2D2C" w:rsidRPr="00A2660B">
              <w:rPr>
                <w:rStyle w:val="Hyperlink"/>
                <w:rFonts w:ascii="Arial" w:hAnsi="Arial" w:cs="Arial"/>
                <w:noProof/>
              </w:rPr>
              <w:t>CTC 1.3 JSON Schema</w:t>
            </w:r>
            <w:r w:rsidR="00FE2D2C">
              <w:rPr>
                <w:noProof/>
                <w:webHidden/>
              </w:rPr>
              <w:tab/>
            </w:r>
            <w:r w:rsidR="00FE2D2C">
              <w:rPr>
                <w:noProof/>
                <w:webHidden/>
              </w:rPr>
              <w:fldChar w:fldCharType="begin"/>
            </w:r>
            <w:r w:rsidR="00FE2D2C">
              <w:rPr>
                <w:noProof/>
                <w:webHidden/>
              </w:rPr>
              <w:instrText xml:space="preserve"> PAGEREF _Toc136956999 \h </w:instrText>
            </w:r>
            <w:r w:rsidR="00FE2D2C">
              <w:rPr>
                <w:noProof/>
                <w:webHidden/>
              </w:rPr>
            </w:r>
            <w:r w:rsidR="00FE2D2C">
              <w:rPr>
                <w:noProof/>
                <w:webHidden/>
              </w:rPr>
              <w:fldChar w:fldCharType="separate"/>
            </w:r>
            <w:r w:rsidR="00FE2D2C">
              <w:rPr>
                <w:noProof/>
                <w:webHidden/>
              </w:rPr>
              <w:t>5</w:t>
            </w:r>
            <w:r w:rsidR="00FE2D2C">
              <w:rPr>
                <w:noProof/>
                <w:webHidden/>
              </w:rPr>
              <w:fldChar w:fldCharType="end"/>
            </w:r>
          </w:hyperlink>
        </w:p>
        <w:p w14:paraId="40D6DE74" w14:textId="7208FD88" w:rsidR="00FE2D2C" w:rsidRDefault="00DE2D5B">
          <w:pPr>
            <w:pStyle w:val="TOC2"/>
            <w:tabs>
              <w:tab w:val="left" w:pos="880"/>
              <w:tab w:val="right" w:leader="dot" w:pos="10214"/>
            </w:tabs>
            <w:rPr>
              <w:rFonts w:eastAsiaTheme="minorEastAsia"/>
              <w:noProof/>
              <w:kern w:val="2"/>
              <w14:ligatures w14:val="standardContextual"/>
            </w:rPr>
          </w:pPr>
          <w:hyperlink w:anchor="_Toc136957000" w:history="1">
            <w:r w:rsidR="00FE2D2C" w:rsidRPr="00A2660B">
              <w:rPr>
                <w:rStyle w:val="Hyperlink"/>
                <w:rFonts w:ascii="Arial" w:hAnsi="Arial" w:cs="Arial"/>
                <w:noProof/>
              </w:rPr>
              <w:t>3.2</w:t>
            </w:r>
            <w:r w:rsidR="00FE2D2C">
              <w:rPr>
                <w:rFonts w:eastAsiaTheme="minorEastAsia"/>
                <w:noProof/>
                <w:kern w:val="2"/>
                <w14:ligatures w14:val="standardContextual"/>
              </w:rPr>
              <w:tab/>
            </w:r>
            <w:r w:rsidR="00FE2D2C" w:rsidRPr="00A2660B">
              <w:rPr>
                <w:rStyle w:val="Hyperlink"/>
                <w:rFonts w:ascii="Arial" w:hAnsi="Arial" w:cs="Arial"/>
                <w:noProof/>
              </w:rPr>
              <w:t>CTC JSON Mapping Specification</w:t>
            </w:r>
            <w:r w:rsidR="00FE2D2C">
              <w:rPr>
                <w:noProof/>
                <w:webHidden/>
              </w:rPr>
              <w:tab/>
            </w:r>
            <w:r w:rsidR="00FE2D2C">
              <w:rPr>
                <w:noProof/>
                <w:webHidden/>
              </w:rPr>
              <w:fldChar w:fldCharType="begin"/>
            </w:r>
            <w:r w:rsidR="00FE2D2C">
              <w:rPr>
                <w:noProof/>
                <w:webHidden/>
              </w:rPr>
              <w:instrText xml:space="preserve"> PAGEREF _Toc136957000 \h </w:instrText>
            </w:r>
            <w:r w:rsidR="00FE2D2C">
              <w:rPr>
                <w:noProof/>
                <w:webHidden/>
              </w:rPr>
            </w:r>
            <w:r w:rsidR="00FE2D2C">
              <w:rPr>
                <w:noProof/>
                <w:webHidden/>
              </w:rPr>
              <w:fldChar w:fldCharType="separate"/>
            </w:r>
            <w:r w:rsidR="00FE2D2C">
              <w:rPr>
                <w:noProof/>
                <w:webHidden/>
              </w:rPr>
              <w:t>10</w:t>
            </w:r>
            <w:r w:rsidR="00FE2D2C">
              <w:rPr>
                <w:noProof/>
                <w:webHidden/>
              </w:rPr>
              <w:fldChar w:fldCharType="end"/>
            </w:r>
          </w:hyperlink>
        </w:p>
        <w:p w14:paraId="0E20EF78" w14:textId="54A3AF8B" w:rsidR="00FE2D2C" w:rsidRDefault="00DE2D5B">
          <w:pPr>
            <w:pStyle w:val="TOC2"/>
            <w:tabs>
              <w:tab w:val="left" w:pos="880"/>
              <w:tab w:val="right" w:leader="dot" w:pos="10214"/>
            </w:tabs>
            <w:rPr>
              <w:rFonts w:eastAsiaTheme="minorEastAsia"/>
              <w:noProof/>
              <w:kern w:val="2"/>
              <w14:ligatures w14:val="standardContextual"/>
            </w:rPr>
          </w:pPr>
          <w:hyperlink w:anchor="_Toc136957001" w:history="1">
            <w:r w:rsidR="00FE2D2C" w:rsidRPr="00A2660B">
              <w:rPr>
                <w:rStyle w:val="Hyperlink"/>
                <w:rFonts w:ascii="Arial" w:hAnsi="Arial" w:cs="Arial"/>
                <w:noProof/>
              </w:rPr>
              <w:t>3.3</w:t>
            </w:r>
            <w:r w:rsidR="00FE2D2C">
              <w:rPr>
                <w:rFonts w:eastAsiaTheme="minorEastAsia"/>
                <w:noProof/>
                <w:kern w:val="2"/>
                <w14:ligatures w14:val="standardContextual"/>
              </w:rPr>
              <w:tab/>
            </w:r>
            <w:r w:rsidR="00FE2D2C" w:rsidRPr="00A2660B">
              <w:rPr>
                <w:rStyle w:val="Hyperlink"/>
                <w:rFonts w:ascii="Arial" w:hAnsi="Arial" w:cs="Arial"/>
                <w:noProof/>
              </w:rPr>
              <w:t>NRDR Web Service Status Schema</w:t>
            </w:r>
            <w:r w:rsidR="00FE2D2C">
              <w:rPr>
                <w:noProof/>
                <w:webHidden/>
              </w:rPr>
              <w:tab/>
            </w:r>
            <w:r w:rsidR="00FE2D2C">
              <w:rPr>
                <w:noProof/>
                <w:webHidden/>
              </w:rPr>
              <w:fldChar w:fldCharType="begin"/>
            </w:r>
            <w:r w:rsidR="00FE2D2C">
              <w:rPr>
                <w:noProof/>
                <w:webHidden/>
              </w:rPr>
              <w:instrText xml:space="preserve"> PAGEREF _Toc136957001 \h </w:instrText>
            </w:r>
            <w:r w:rsidR="00FE2D2C">
              <w:rPr>
                <w:noProof/>
                <w:webHidden/>
              </w:rPr>
            </w:r>
            <w:r w:rsidR="00FE2D2C">
              <w:rPr>
                <w:noProof/>
                <w:webHidden/>
              </w:rPr>
              <w:fldChar w:fldCharType="separate"/>
            </w:r>
            <w:r w:rsidR="00FE2D2C">
              <w:rPr>
                <w:noProof/>
                <w:webHidden/>
              </w:rPr>
              <w:t>10</w:t>
            </w:r>
            <w:r w:rsidR="00FE2D2C">
              <w:rPr>
                <w:noProof/>
                <w:webHidden/>
              </w:rPr>
              <w:fldChar w:fldCharType="end"/>
            </w:r>
          </w:hyperlink>
        </w:p>
        <w:p w14:paraId="208F9494" w14:textId="0FD105EF" w:rsidR="00FE2D2C" w:rsidRDefault="00DE2D5B">
          <w:pPr>
            <w:pStyle w:val="TOC3"/>
            <w:tabs>
              <w:tab w:val="left" w:pos="1320"/>
              <w:tab w:val="right" w:leader="dot" w:pos="10214"/>
            </w:tabs>
            <w:rPr>
              <w:rFonts w:eastAsiaTheme="minorEastAsia"/>
              <w:noProof/>
              <w:kern w:val="2"/>
              <w14:ligatures w14:val="standardContextual"/>
            </w:rPr>
          </w:pPr>
          <w:hyperlink w:anchor="_Toc136957002" w:history="1">
            <w:r w:rsidR="00FE2D2C" w:rsidRPr="00A2660B">
              <w:rPr>
                <w:rStyle w:val="Hyperlink"/>
                <w:rFonts w:ascii="Arial" w:hAnsi="Arial" w:cs="Arial"/>
                <w:noProof/>
              </w:rPr>
              <w:t>3.3.1</w:t>
            </w:r>
            <w:r w:rsidR="00FE2D2C">
              <w:rPr>
                <w:rFonts w:eastAsiaTheme="minorEastAsia"/>
                <w:noProof/>
                <w:kern w:val="2"/>
                <w14:ligatures w14:val="standardContextual"/>
              </w:rPr>
              <w:tab/>
            </w:r>
            <w:r w:rsidR="00FE2D2C" w:rsidRPr="00A2660B">
              <w:rPr>
                <w:rStyle w:val="Hyperlink"/>
                <w:rFonts w:ascii="Arial" w:hAnsi="Arial" w:cs="Arial"/>
                <w:noProof/>
              </w:rPr>
              <w:t>Transaction Statuses</w:t>
            </w:r>
            <w:r w:rsidR="00FE2D2C">
              <w:rPr>
                <w:noProof/>
                <w:webHidden/>
              </w:rPr>
              <w:tab/>
            </w:r>
            <w:r w:rsidR="00FE2D2C">
              <w:rPr>
                <w:noProof/>
                <w:webHidden/>
              </w:rPr>
              <w:fldChar w:fldCharType="begin"/>
            </w:r>
            <w:r w:rsidR="00FE2D2C">
              <w:rPr>
                <w:noProof/>
                <w:webHidden/>
              </w:rPr>
              <w:instrText xml:space="preserve"> PAGEREF _Toc136957002 \h </w:instrText>
            </w:r>
            <w:r w:rsidR="00FE2D2C">
              <w:rPr>
                <w:noProof/>
                <w:webHidden/>
              </w:rPr>
            </w:r>
            <w:r w:rsidR="00FE2D2C">
              <w:rPr>
                <w:noProof/>
                <w:webHidden/>
              </w:rPr>
              <w:fldChar w:fldCharType="separate"/>
            </w:r>
            <w:r w:rsidR="00FE2D2C">
              <w:rPr>
                <w:noProof/>
                <w:webHidden/>
              </w:rPr>
              <w:t>11</w:t>
            </w:r>
            <w:r w:rsidR="00FE2D2C">
              <w:rPr>
                <w:noProof/>
                <w:webHidden/>
              </w:rPr>
              <w:fldChar w:fldCharType="end"/>
            </w:r>
          </w:hyperlink>
        </w:p>
        <w:p w14:paraId="3F43BE45" w14:textId="5D2AAAF1" w:rsidR="00FE2D2C" w:rsidRDefault="00DE2D5B">
          <w:pPr>
            <w:pStyle w:val="TOC2"/>
            <w:tabs>
              <w:tab w:val="left" w:pos="880"/>
              <w:tab w:val="right" w:leader="dot" w:pos="10214"/>
            </w:tabs>
            <w:rPr>
              <w:rFonts w:eastAsiaTheme="minorEastAsia"/>
              <w:noProof/>
              <w:kern w:val="2"/>
              <w14:ligatures w14:val="standardContextual"/>
            </w:rPr>
          </w:pPr>
          <w:hyperlink w:anchor="_Toc136957003" w:history="1">
            <w:r w:rsidR="00FE2D2C" w:rsidRPr="00A2660B">
              <w:rPr>
                <w:rStyle w:val="Hyperlink"/>
                <w:rFonts w:ascii="Arial" w:hAnsi="Arial" w:cs="Arial"/>
                <w:noProof/>
              </w:rPr>
              <w:t>3.4</w:t>
            </w:r>
            <w:r w:rsidR="00FE2D2C">
              <w:rPr>
                <w:rFonts w:eastAsiaTheme="minorEastAsia"/>
                <w:noProof/>
                <w:kern w:val="2"/>
                <w14:ligatures w14:val="standardContextual"/>
              </w:rPr>
              <w:tab/>
            </w:r>
            <w:r w:rsidR="00FE2D2C" w:rsidRPr="00A2660B">
              <w:rPr>
                <w:rStyle w:val="Hyperlink"/>
                <w:rFonts w:ascii="Arial" w:hAnsi="Arial" w:cs="Arial"/>
                <w:noProof/>
              </w:rPr>
              <w:t>NRDR Web Service Error Response Schema</w:t>
            </w:r>
            <w:r w:rsidR="00FE2D2C">
              <w:rPr>
                <w:noProof/>
                <w:webHidden/>
              </w:rPr>
              <w:tab/>
            </w:r>
            <w:r w:rsidR="00FE2D2C">
              <w:rPr>
                <w:noProof/>
                <w:webHidden/>
              </w:rPr>
              <w:fldChar w:fldCharType="begin"/>
            </w:r>
            <w:r w:rsidR="00FE2D2C">
              <w:rPr>
                <w:noProof/>
                <w:webHidden/>
              </w:rPr>
              <w:instrText xml:space="preserve"> PAGEREF _Toc136957003 \h </w:instrText>
            </w:r>
            <w:r w:rsidR="00FE2D2C">
              <w:rPr>
                <w:noProof/>
                <w:webHidden/>
              </w:rPr>
            </w:r>
            <w:r w:rsidR="00FE2D2C">
              <w:rPr>
                <w:noProof/>
                <w:webHidden/>
              </w:rPr>
              <w:fldChar w:fldCharType="separate"/>
            </w:r>
            <w:r w:rsidR="00FE2D2C">
              <w:rPr>
                <w:noProof/>
                <w:webHidden/>
              </w:rPr>
              <w:t>12</w:t>
            </w:r>
            <w:r w:rsidR="00FE2D2C">
              <w:rPr>
                <w:noProof/>
                <w:webHidden/>
              </w:rPr>
              <w:fldChar w:fldCharType="end"/>
            </w:r>
          </w:hyperlink>
        </w:p>
        <w:p w14:paraId="24E72201" w14:textId="7A314D66" w:rsidR="00FE2D2C" w:rsidRDefault="00DE2D5B">
          <w:pPr>
            <w:pStyle w:val="TOC1"/>
            <w:rPr>
              <w:rFonts w:eastAsiaTheme="minorEastAsia"/>
              <w:noProof/>
              <w:kern w:val="2"/>
              <w14:ligatures w14:val="standardContextual"/>
            </w:rPr>
          </w:pPr>
          <w:hyperlink w:anchor="_Toc136957004" w:history="1">
            <w:r w:rsidR="00FE2D2C" w:rsidRPr="00A2660B">
              <w:rPr>
                <w:rStyle w:val="Hyperlink"/>
                <w:rFonts w:ascii="Arial" w:eastAsia="Times New Roman" w:hAnsi="Arial" w:cs="Arial"/>
                <w:noProof/>
                <w:kern w:val="32"/>
              </w:rPr>
              <w:t>4</w:t>
            </w:r>
            <w:r w:rsidR="00FE2D2C">
              <w:rPr>
                <w:rFonts w:eastAsiaTheme="minorEastAsia"/>
                <w:noProof/>
                <w:kern w:val="2"/>
                <w14:ligatures w14:val="standardContextual"/>
              </w:rPr>
              <w:tab/>
            </w:r>
            <w:r w:rsidR="00FE2D2C" w:rsidRPr="00A2660B">
              <w:rPr>
                <w:rStyle w:val="Hyperlink"/>
                <w:rFonts w:ascii="Arial" w:eastAsia="Times New Roman" w:hAnsi="Arial" w:cs="Arial"/>
                <w:noProof/>
                <w:kern w:val="32"/>
              </w:rPr>
              <w:t>NRDR Transaction API</w:t>
            </w:r>
            <w:r w:rsidR="00FE2D2C">
              <w:rPr>
                <w:noProof/>
                <w:webHidden/>
              </w:rPr>
              <w:tab/>
            </w:r>
            <w:r w:rsidR="00FE2D2C">
              <w:rPr>
                <w:noProof/>
                <w:webHidden/>
              </w:rPr>
              <w:fldChar w:fldCharType="begin"/>
            </w:r>
            <w:r w:rsidR="00FE2D2C">
              <w:rPr>
                <w:noProof/>
                <w:webHidden/>
              </w:rPr>
              <w:instrText xml:space="preserve"> PAGEREF _Toc136957004 \h </w:instrText>
            </w:r>
            <w:r w:rsidR="00FE2D2C">
              <w:rPr>
                <w:noProof/>
                <w:webHidden/>
              </w:rPr>
            </w:r>
            <w:r w:rsidR="00FE2D2C">
              <w:rPr>
                <w:noProof/>
                <w:webHidden/>
              </w:rPr>
              <w:fldChar w:fldCharType="separate"/>
            </w:r>
            <w:r w:rsidR="00FE2D2C">
              <w:rPr>
                <w:noProof/>
                <w:webHidden/>
              </w:rPr>
              <w:t>12</w:t>
            </w:r>
            <w:r w:rsidR="00FE2D2C">
              <w:rPr>
                <w:noProof/>
                <w:webHidden/>
              </w:rPr>
              <w:fldChar w:fldCharType="end"/>
            </w:r>
          </w:hyperlink>
        </w:p>
        <w:p w14:paraId="52103809" w14:textId="1E74A8A5" w:rsidR="00FE2D2C" w:rsidRDefault="00DE2D5B">
          <w:pPr>
            <w:pStyle w:val="TOC2"/>
            <w:tabs>
              <w:tab w:val="left" w:pos="880"/>
              <w:tab w:val="right" w:leader="dot" w:pos="10214"/>
            </w:tabs>
            <w:rPr>
              <w:rFonts w:eastAsiaTheme="minorEastAsia"/>
              <w:noProof/>
              <w:kern w:val="2"/>
              <w14:ligatures w14:val="standardContextual"/>
            </w:rPr>
          </w:pPr>
          <w:hyperlink w:anchor="_Toc136957005" w:history="1">
            <w:r w:rsidR="00FE2D2C" w:rsidRPr="00A2660B">
              <w:rPr>
                <w:rStyle w:val="Hyperlink"/>
                <w:rFonts w:ascii="Arial" w:hAnsi="Arial" w:cs="Arial"/>
                <w:noProof/>
              </w:rPr>
              <w:t>4.1</w:t>
            </w:r>
            <w:r w:rsidR="00FE2D2C">
              <w:rPr>
                <w:rFonts w:eastAsiaTheme="minorEastAsia"/>
                <w:noProof/>
                <w:kern w:val="2"/>
                <w14:ligatures w14:val="standardContextual"/>
              </w:rPr>
              <w:tab/>
            </w:r>
            <w:r w:rsidR="00FE2D2C" w:rsidRPr="00A2660B">
              <w:rPr>
                <w:rStyle w:val="Hyperlink"/>
                <w:rFonts w:ascii="Arial" w:hAnsi="Arial" w:cs="Arial"/>
                <w:noProof/>
              </w:rPr>
              <w:t>Test Environment</w:t>
            </w:r>
            <w:r w:rsidR="00FE2D2C">
              <w:rPr>
                <w:noProof/>
                <w:webHidden/>
              </w:rPr>
              <w:tab/>
            </w:r>
            <w:r w:rsidR="00FE2D2C">
              <w:rPr>
                <w:noProof/>
                <w:webHidden/>
              </w:rPr>
              <w:fldChar w:fldCharType="begin"/>
            </w:r>
            <w:r w:rsidR="00FE2D2C">
              <w:rPr>
                <w:noProof/>
                <w:webHidden/>
              </w:rPr>
              <w:instrText xml:space="preserve"> PAGEREF _Toc136957005 \h </w:instrText>
            </w:r>
            <w:r w:rsidR="00FE2D2C">
              <w:rPr>
                <w:noProof/>
                <w:webHidden/>
              </w:rPr>
            </w:r>
            <w:r w:rsidR="00FE2D2C">
              <w:rPr>
                <w:noProof/>
                <w:webHidden/>
              </w:rPr>
              <w:fldChar w:fldCharType="separate"/>
            </w:r>
            <w:r w:rsidR="00FE2D2C">
              <w:rPr>
                <w:noProof/>
                <w:webHidden/>
              </w:rPr>
              <w:t>12</w:t>
            </w:r>
            <w:r w:rsidR="00FE2D2C">
              <w:rPr>
                <w:noProof/>
                <w:webHidden/>
              </w:rPr>
              <w:fldChar w:fldCharType="end"/>
            </w:r>
          </w:hyperlink>
        </w:p>
        <w:p w14:paraId="53428989" w14:textId="67C7CF8D" w:rsidR="00FE2D2C" w:rsidRDefault="00DE2D5B">
          <w:pPr>
            <w:pStyle w:val="TOC2"/>
            <w:tabs>
              <w:tab w:val="left" w:pos="880"/>
              <w:tab w:val="right" w:leader="dot" w:pos="10214"/>
            </w:tabs>
            <w:rPr>
              <w:rFonts w:eastAsiaTheme="minorEastAsia"/>
              <w:noProof/>
              <w:kern w:val="2"/>
              <w14:ligatures w14:val="standardContextual"/>
            </w:rPr>
          </w:pPr>
          <w:hyperlink w:anchor="_Toc136957006" w:history="1">
            <w:r w:rsidR="00FE2D2C" w:rsidRPr="00A2660B">
              <w:rPr>
                <w:rStyle w:val="Hyperlink"/>
                <w:rFonts w:ascii="Arial" w:hAnsi="Arial" w:cs="Arial"/>
                <w:noProof/>
              </w:rPr>
              <w:t>4.2</w:t>
            </w:r>
            <w:r w:rsidR="00FE2D2C">
              <w:rPr>
                <w:rFonts w:eastAsiaTheme="minorEastAsia"/>
                <w:noProof/>
                <w:kern w:val="2"/>
                <w14:ligatures w14:val="standardContextual"/>
              </w:rPr>
              <w:tab/>
            </w:r>
            <w:r w:rsidR="00FE2D2C" w:rsidRPr="00A2660B">
              <w:rPr>
                <w:rStyle w:val="Hyperlink"/>
                <w:rFonts w:ascii="Arial" w:hAnsi="Arial" w:cs="Arial"/>
                <w:noProof/>
              </w:rPr>
              <w:t>Authentication</w:t>
            </w:r>
            <w:r w:rsidR="00FE2D2C">
              <w:rPr>
                <w:noProof/>
                <w:webHidden/>
              </w:rPr>
              <w:tab/>
            </w:r>
            <w:r w:rsidR="00FE2D2C">
              <w:rPr>
                <w:noProof/>
                <w:webHidden/>
              </w:rPr>
              <w:fldChar w:fldCharType="begin"/>
            </w:r>
            <w:r w:rsidR="00FE2D2C">
              <w:rPr>
                <w:noProof/>
                <w:webHidden/>
              </w:rPr>
              <w:instrText xml:space="preserve"> PAGEREF _Toc136957006 \h </w:instrText>
            </w:r>
            <w:r w:rsidR="00FE2D2C">
              <w:rPr>
                <w:noProof/>
                <w:webHidden/>
              </w:rPr>
            </w:r>
            <w:r w:rsidR="00FE2D2C">
              <w:rPr>
                <w:noProof/>
                <w:webHidden/>
              </w:rPr>
              <w:fldChar w:fldCharType="separate"/>
            </w:r>
            <w:r w:rsidR="00FE2D2C">
              <w:rPr>
                <w:noProof/>
                <w:webHidden/>
              </w:rPr>
              <w:t>12</w:t>
            </w:r>
            <w:r w:rsidR="00FE2D2C">
              <w:rPr>
                <w:noProof/>
                <w:webHidden/>
              </w:rPr>
              <w:fldChar w:fldCharType="end"/>
            </w:r>
          </w:hyperlink>
        </w:p>
        <w:p w14:paraId="3AA3258F" w14:textId="2A070097" w:rsidR="00FE2D2C" w:rsidRDefault="00DE2D5B">
          <w:pPr>
            <w:pStyle w:val="TOC2"/>
            <w:tabs>
              <w:tab w:val="left" w:pos="880"/>
              <w:tab w:val="right" w:leader="dot" w:pos="10214"/>
            </w:tabs>
            <w:rPr>
              <w:rFonts w:eastAsiaTheme="minorEastAsia"/>
              <w:noProof/>
              <w:kern w:val="2"/>
              <w14:ligatures w14:val="standardContextual"/>
            </w:rPr>
          </w:pPr>
          <w:hyperlink w:anchor="_Toc136957007" w:history="1">
            <w:r w:rsidR="00FE2D2C" w:rsidRPr="00A2660B">
              <w:rPr>
                <w:rStyle w:val="Hyperlink"/>
                <w:rFonts w:ascii="Arial" w:hAnsi="Arial" w:cs="Arial"/>
                <w:noProof/>
              </w:rPr>
              <w:t>4.3</w:t>
            </w:r>
            <w:r w:rsidR="00FE2D2C">
              <w:rPr>
                <w:rFonts w:eastAsiaTheme="minorEastAsia"/>
                <w:noProof/>
                <w:kern w:val="2"/>
                <w14:ligatures w14:val="standardContextual"/>
              </w:rPr>
              <w:tab/>
            </w:r>
            <w:r w:rsidR="00FE2D2C" w:rsidRPr="00A2660B">
              <w:rPr>
                <w:rStyle w:val="Hyperlink"/>
                <w:rFonts w:ascii="Arial" w:hAnsi="Arial" w:cs="Arial"/>
                <w:noProof/>
              </w:rPr>
              <w:t>Create or Update Transaction</w:t>
            </w:r>
            <w:r w:rsidR="00FE2D2C">
              <w:rPr>
                <w:noProof/>
                <w:webHidden/>
              </w:rPr>
              <w:tab/>
            </w:r>
            <w:r w:rsidR="00FE2D2C">
              <w:rPr>
                <w:noProof/>
                <w:webHidden/>
              </w:rPr>
              <w:fldChar w:fldCharType="begin"/>
            </w:r>
            <w:r w:rsidR="00FE2D2C">
              <w:rPr>
                <w:noProof/>
                <w:webHidden/>
              </w:rPr>
              <w:instrText xml:space="preserve"> PAGEREF _Toc136957007 \h </w:instrText>
            </w:r>
            <w:r w:rsidR="00FE2D2C">
              <w:rPr>
                <w:noProof/>
                <w:webHidden/>
              </w:rPr>
            </w:r>
            <w:r w:rsidR="00FE2D2C">
              <w:rPr>
                <w:noProof/>
                <w:webHidden/>
              </w:rPr>
              <w:fldChar w:fldCharType="separate"/>
            </w:r>
            <w:r w:rsidR="00FE2D2C">
              <w:rPr>
                <w:noProof/>
                <w:webHidden/>
              </w:rPr>
              <w:t>12</w:t>
            </w:r>
            <w:r w:rsidR="00FE2D2C">
              <w:rPr>
                <w:noProof/>
                <w:webHidden/>
              </w:rPr>
              <w:fldChar w:fldCharType="end"/>
            </w:r>
          </w:hyperlink>
        </w:p>
        <w:p w14:paraId="1FE4C228" w14:textId="39341E20" w:rsidR="00FE2D2C" w:rsidRDefault="00DE2D5B">
          <w:pPr>
            <w:pStyle w:val="TOC3"/>
            <w:tabs>
              <w:tab w:val="left" w:pos="1320"/>
              <w:tab w:val="right" w:leader="dot" w:pos="10214"/>
            </w:tabs>
            <w:rPr>
              <w:rFonts w:eastAsiaTheme="minorEastAsia"/>
              <w:noProof/>
              <w:kern w:val="2"/>
              <w14:ligatures w14:val="standardContextual"/>
            </w:rPr>
          </w:pPr>
          <w:hyperlink w:anchor="_Toc136957008" w:history="1">
            <w:r w:rsidR="00FE2D2C" w:rsidRPr="00A2660B">
              <w:rPr>
                <w:rStyle w:val="Hyperlink"/>
                <w:rFonts w:ascii="Arial" w:hAnsi="Arial" w:cs="Arial"/>
                <w:noProof/>
              </w:rPr>
              <w:t>4.3.1</w:t>
            </w:r>
            <w:r w:rsidR="00FE2D2C">
              <w:rPr>
                <w:rFonts w:eastAsiaTheme="minorEastAsia"/>
                <w:noProof/>
                <w:kern w:val="2"/>
                <w14:ligatures w14:val="standardContextual"/>
              </w:rPr>
              <w:tab/>
            </w:r>
            <w:r w:rsidR="00FE2D2C" w:rsidRPr="00A2660B">
              <w:rPr>
                <w:rStyle w:val="Hyperlink"/>
                <w:rFonts w:ascii="Arial" w:hAnsi="Arial" w:cs="Arial"/>
                <w:noProof/>
              </w:rPr>
              <w:t>Examples POST</w:t>
            </w:r>
            <w:r w:rsidR="00FE2D2C">
              <w:rPr>
                <w:noProof/>
                <w:webHidden/>
              </w:rPr>
              <w:tab/>
            </w:r>
            <w:r w:rsidR="00FE2D2C">
              <w:rPr>
                <w:noProof/>
                <w:webHidden/>
              </w:rPr>
              <w:fldChar w:fldCharType="begin"/>
            </w:r>
            <w:r w:rsidR="00FE2D2C">
              <w:rPr>
                <w:noProof/>
                <w:webHidden/>
              </w:rPr>
              <w:instrText xml:space="preserve"> PAGEREF _Toc136957008 \h </w:instrText>
            </w:r>
            <w:r w:rsidR="00FE2D2C">
              <w:rPr>
                <w:noProof/>
                <w:webHidden/>
              </w:rPr>
            </w:r>
            <w:r w:rsidR="00FE2D2C">
              <w:rPr>
                <w:noProof/>
                <w:webHidden/>
              </w:rPr>
              <w:fldChar w:fldCharType="separate"/>
            </w:r>
            <w:r w:rsidR="00FE2D2C">
              <w:rPr>
                <w:noProof/>
                <w:webHidden/>
              </w:rPr>
              <w:t>13</w:t>
            </w:r>
            <w:r w:rsidR="00FE2D2C">
              <w:rPr>
                <w:noProof/>
                <w:webHidden/>
              </w:rPr>
              <w:fldChar w:fldCharType="end"/>
            </w:r>
          </w:hyperlink>
        </w:p>
        <w:p w14:paraId="25F93EE4" w14:textId="2D1072C4" w:rsidR="00FE2D2C" w:rsidRDefault="00DE2D5B">
          <w:pPr>
            <w:pStyle w:val="TOC2"/>
            <w:tabs>
              <w:tab w:val="left" w:pos="880"/>
              <w:tab w:val="right" w:leader="dot" w:pos="10214"/>
            </w:tabs>
            <w:rPr>
              <w:rFonts w:eastAsiaTheme="minorEastAsia"/>
              <w:noProof/>
              <w:kern w:val="2"/>
              <w14:ligatures w14:val="standardContextual"/>
            </w:rPr>
          </w:pPr>
          <w:hyperlink w:anchor="_Toc136957009" w:history="1">
            <w:r w:rsidR="00FE2D2C" w:rsidRPr="00A2660B">
              <w:rPr>
                <w:rStyle w:val="Hyperlink"/>
                <w:rFonts w:ascii="Arial" w:hAnsi="Arial" w:cs="Arial"/>
                <w:noProof/>
              </w:rPr>
              <w:t>4.4</w:t>
            </w:r>
            <w:r w:rsidR="00FE2D2C">
              <w:rPr>
                <w:rFonts w:eastAsiaTheme="minorEastAsia"/>
                <w:noProof/>
                <w:kern w:val="2"/>
                <w14:ligatures w14:val="standardContextual"/>
              </w:rPr>
              <w:tab/>
            </w:r>
            <w:r w:rsidR="00FE2D2C" w:rsidRPr="00A2660B">
              <w:rPr>
                <w:rStyle w:val="Hyperlink"/>
                <w:rFonts w:ascii="Arial" w:hAnsi="Arial" w:cs="Arial"/>
                <w:noProof/>
              </w:rPr>
              <w:t>Get Transaction Status</w:t>
            </w:r>
            <w:r w:rsidR="00FE2D2C">
              <w:rPr>
                <w:noProof/>
                <w:webHidden/>
              </w:rPr>
              <w:tab/>
            </w:r>
            <w:r w:rsidR="00FE2D2C">
              <w:rPr>
                <w:noProof/>
                <w:webHidden/>
              </w:rPr>
              <w:fldChar w:fldCharType="begin"/>
            </w:r>
            <w:r w:rsidR="00FE2D2C">
              <w:rPr>
                <w:noProof/>
                <w:webHidden/>
              </w:rPr>
              <w:instrText xml:space="preserve"> PAGEREF _Toc136957009 \h </w:instrText>
            </w:r>
            <w:r w:rsidR="00FE2D2C">
              <w:rPr>
                <w:noProof/>
                <w:webHidden/>
              </w:rPr>
            </w:r>
            <w:r w:rsidR="00FE2D2C">
              <w:rPr>
                <w:noProof/>
                <w:webHidden/>
              </w:rPr>
              <w:fldChar w:fldCharType="separate"/>
            </w:r>
            <w:r w:rsidR="00FE2D2C">
              <w:rPr>
                <w:noProof/>
                <w:webHidden/>
              </w:rPr>
              <w:t>15</w:t>
            </w:r>
            <w:r w:rsidR="00FE2D2C">
              <w:rPr>
                <w:noProof/>
                <w:webHidden/>
              </w:rPr>
              <w:fldChar w:fldCharType="end"/>
            </w:r>
          </w:hyperlink>
        </w:p>
        <w:p w14:paraId="65EE79CE" w14:textId="181E7EB8" w:rsidR="00FE2D2C" w:rsidRDefault="00DE2D5B">
          <w:pPr>
            <w:pStyle w:val="TOC3"/>
            <w:tabs>
              <w:tab w:val="left" w:pos="1320"/>
              <w:tab w:val="right" w:leader="dot" w:pos="10214"/>
            </w:tabs>
            <w:rPr>
              <w:rFonts w:eastAsiaTheme="minorEastAsia"/>
              <w:noProof/>
              <w:kern w:val="2"/>
              <w14:ligatures w14:val="standardContextual"/>
            </w:rPr>
          </w:pPr>
          <w:hyperlink w:anchor="_Toc136957010" w:history="1">
            <w:r w:rsidR="00FE2D2C" w:rsidRPr="00A2660B">
              <w:rPr>
                <w:rStyle w:val="Hyperlink"/>
                <w:rFonts w:ascii="Arial" w:hAnsi="Arial" w:cs="Arial"/>
                <w:noProof/>
              </w:rPr>
              <w:t>4.4.1</w:t>
            </w:r>
            <w:r w:rsidR="00FE2D2C">
              <w:rPr>
                <w:rFonts w:eastAsiaTheme="minorEastAsia"/>
                <w:noProof/>
                <w:kern w:val="2"/>
                <w14:ligatures w14:val="standardContextual"/>
              </w:rPr>
              <w:tab/>
            </w:r>
            <w:r w:rsidR="00FE2D2C" w:rsidRPr="00A2660B">
              <w:rPr>
                <w:rStyle w:val="Hyperlink"/>
                <w:rFonts w:ascii="Arial" w:hAnsi="Arial" w:cs="Arial"/>
                <w:noProof/>
              </w:rPr>
              <w:t>Examples GET</w:t>
            </w:r>
            <w:r w:rsidR="00FE2D2C">
              <w:rPr>
                <w:noProof/>
                <w:webHidden/>
              </w:rPr>
              <w:tab/>
            </w:r>
            <w:r w:rsidR="00FE2D2C">
              <w:rPr>
                <w:noProof/>
                <w:webHidden/>
              </w:rPr>
              <w:fldChar w:fldCharType="begin"/>
            </w:r>
            <w:r w:rsidR="00FE2D2C">
              <w:rPr>
                <w:noProof/>
                <w:webHidden/>
              </w:rPr>
              <w:instrText xml:space="preserve"> PAGEREF _Toc136957010 \h </w:instrText>
            </w:r>
            <w:r w:rsidR="00FE2D2C">
              <w:rPr>
                <w:noProof/>
                <w:webHidden/>
              </w:rPr>
            </w:r>
            <w:r w:rsidR="00FE2D2C">
              <w:rPr>
                <w:noProof/>
                <w:webHidden/>
              </w:rPr>
              <w:fldChar w:fldCharType="separate"/>
            </w:r>
            <w:r w:rsidR="00FE2D2C">
              <w:rPr>
                <w:noProof/>
                <w:webHidden/>
              </w:rPr>
              <w:t>16</w:t>
            </w:r>
            <w:r w:rsidR="00FE2D2C">
              <w:rPr>
                <w:noProof/>
                <w:webHidden/>
              </w:rPr>
              <w:fldChar w:fldCharType="end"/>
            </w:r>
          </w:hyperlink>
        </w:p>
        <w:p w14:paraId="08C3D0E5" w14:textId="026BD252" w:rsidR="00FE2D2C" w:rsidRDefault="00DE2D5B">
          <w:pPr>
            <w:pStyle w:val="TOC1"/>
            <w:rPr>
              <w:rFonts w:eastAsiaTheme="minorEastAsia"/>
              <w:noProof/>
              <w:kern w:val="2"/>
              <w14:ligatures w14:val="standardContextual"/>
            </w:rPr>
          </w:pPr>
          <w:hyperlink w:anchor="_Toc136957011" w:history="1">
            <w:r w:rsidR="00FE2D2C" w:rsidRPr="00A2660B">
              <w:rPr>
                <w:rStyle w:val="Hyperlink"/>
                <w:rFonts w:ascii="Arial" w:eastAsia="Times New Roman" w:hAnsi="Arial" w:cs="Arial"/>
                <w:noProof/>
                <w:kern w:val="32"/>
              </w:rPr>
              <w:t>5</w:t>
            </w:r>
            <w:r w:rsidR="00FE2D2C">
              <w:rPr>
                <w:rFonts w:eastAsiaTheme="minorEastAsia"/>
                <w:noProof/>
                <w:kern w:val="2"/>
                <w14:ligatures w14:val="standardContextual"/>
              </w:rPr>
              <w:tab/>
            </w:r>
            <w:r w:rsidR="00FE2D2C" w:rsidRPr="00A2660B">
              <w:rPr>
                <w:rStyle w:val="Hyperlink"/>
                <w:rFonts w:ascii="Arial" w:eastAsia="Times New Roman" w:hAnsi="Arial" w:cs="Arial"/>
                <w:noProof/>
                <w:kern w:val="32"/>
              </w:rPr>
              <w:t>Validation &amp; Error Messages</w:t>
            </w:r>
            <w:r w:rsidR="00FE2D2C">
              <w:rPr>
                <w:noProof/>
                <w:webHidden/>
              </w:rPr>
              <w:tab/>
            </w:r>
            <w:r w:rsidR="00FE2D2C">
              <w:rPr>
                <w:noProof/>
                <w:webHidden/>
              </w:rPr>
              <w:fldChar w:fldCharType="begin"/>
            </w:r>
            <w:r w:rsidR="00FE2D2C">
              <w:rPr>
                <w:noProof/>
                <w:webHidden/>
              </w:rPr>
              <w:instrText xml:space="preserve"> PAGEREF _Toc136957011 \h </w:instrText>
            </w:r>
            <w:r w:rsidR="00FE2D2C">
              <w:rPr>
                <w:noProof/>
                <w:webHidden/>
              </w:rPr>
            </w:r>
            <w:r w:rsidR="00FE2D2C">
              <w:rPr>
                <w:noProof/>
                <w:webHidden/>
              </w:rPr>
              <w:fldChar w:fldCharType="separate"/>
            </w:r>
            <w:r w:rsidR="00FE2D2C">
              <w:rPr>
                <w:noProof/>
                <w:webHidden/>
              </w:rPr>
              <w:t>17</w:t>
            </w:r>
            <w:r w:rsidR="00FE2D2C">
              <w:rPr>
                <w:noProof/>
                <w:webHidden/>
              </w:rPr>
              <w:fldChar w:fldCharType="end"/>
            </w:r>
          </w:hyperlink>
        </w:p>
        <w:p w14:paraId="4B5A45E4" w14:textId="5B319ABC" w:rsidR="0039243C" w:rsidRDefault="0039243C" w:rsidP="0039243C">
          <w:pPr>
            <w:spacing w:after="200" w:line="276" w:lineRule="auto"/>
            <w:rPr>
              <w:rFonts w:cs="Arial"/>
              <w:noProof/>
            </w:rPr>
          </w:pPr>
          <w:r w:rsidRPr="00156439">
            <w:rPr>
              <w:rFonts w:cs="Arial"/>
              <w:b/>
              <w:bCs/>
              <w:noProof/>
            </w:rPr>
            <w:fldChar w:fldCharType="end"/>
          </w:r>
        </w:p>
      </w:sdtContent>
    </w:sdt>
    <w:p w14:paraId="330F2096" w14:textId="77777777" w:rsidR="00CC49F3" w:rsidRDefault="00CC49F3">
      <w:pPr>
        <w:spacing w:after="200" w:line="276" w:lineRule="auto"/>
        <w:rPr>
          <w:rFonts w:eastAsiaTheme="majorEastAsia" w:cs="Arial"/>
          <w:color w:val="17365D" w:themeColor="text2" w:themeShade="BF"/>
          <w:spacing w:val="5"/>
          <w:kern w:val="28"/>
          <w:sz w:val="52"/>
          <w:szCs w:val="52"/>
          <w:lang w:val="en-US"/>
        </w:rPr>
      </w:pPr>
      <w:r>
        <w:rPr>
          <w:rFonts w:cs="Arial"/>
          <w:lang w:val="en-US"/>
        </w:rPr>
        <w:br w:type="page"/>
      </w:r>
    </w:p>
    <w:p w14:paraId="0C9482B6" w14:textId="1A686C4A" w:rsidR="00CC49F3" w:rsidRDefault="00CC49F3" w:rsidP="00CC49F3">
      <w:pPr>
        <w:pStyle w:val="Title"/>
        <w:rPr>
          <w:rFonts w:ascii="Arial" w:hAnsi="Arial" w:cs="Arial"/>
          <w:lang w:val="en-US"/>
        </w:rPr>
      </w:pPr>
      <w:r w:rsidRPr="00CC49F3">
        <w:rPr>
          <w:rFonts w:ascii="Arial" w:hAnsi="Arial" w:cs="Arial"/>
          <w:lang w:val="en-US"/>
        </w:rPr>
        <w:lastRenderedPageBreak/>
        <w:t xml:space="preserve">NRDR </w:t>
      </w:r>
      <w:r>
        <w:rPr>
          <w:rFonts w:ascii="Arial" w:hAnsi="Arial" w:cs="Arial"/>
          <w:lang w:val="en-US"/>
        </w:rPr>
        <w:t>CTC</w:t>
      </w:r>
      <w:r w:rsidRPr="00CC49F3">
        <w:rPr>
          <w:rFonts w:ascii="Arial" w:hAnsi="Arial" w:cs="Arial"/>
          <w:lang w:val="en-US"/>
        </w:rPr>
        <w:t xml:space="preserve"> Exam Data Exchange</w:t>
      </w:r>
    </w:p>
    <w:p w14:paraId="4AE309EE" w14:textId="77777777" w:rsidR="00C94294" w:rsidRPr="00156439" w:rsidRDefault="00C94294" w:rsidP="00C94294">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rPr>
      </w:pPr>
      <w:bookmarkStart w:id="0" w:name="_Toc136521947"/>
      <w:bookmarkStart w:id="1" w:name="_Toc136956994"/>
      <w:r w:rsidRPr="00156439">
        <w:rPr>
          <w:rFonts w:ascii="Arial" w:eastAsia="Times New Roman" w:hAnsi="Arial" w:cs="Arial"/>
          <w:color w:val="auto"/>
          <w:kern w:val="32"/>
          <w:szCs w:val="32"/>
        </w:rPr>
        <w:t>Revision History</w:t>
      </w:r>
      <w:bookmarkEnd w:id="0"/>
      <w:bookmarkEnd w:id="1"/>
    </w:p>
    <w:p w14:paraId="5F83737F" w14:textId="77777777" w:rsidR="00C94294" w:rsidRPr="00C94294" w:rsidRDefault="00C94294" w:rsidP="00C94294">
      <w:pPr>
        <w:rPr>
          <w:lang w:val="en-US"/>
        </w:rPr>
      </w:pPr>
    </w:p>
    <w:tbl>
      <w:tblPr>
        <w:tblStyle w:val="TableGrid"/>
        <w:tblW w:w="10255" w:type="dxa"/>
        <w:tblLook w:val="04A0" w:firstRow="1" w:lastRow="0" w:firstColumn="1" w:lastColumn="0" w:noHBand="0" w:noVBand="1"/>
      </w:tblPr>
      <w:tblGrid>
        <w:gridCol w:w="1440"/>
        <w:gridCol w:w="1615"/>
        <w:gridCol w:w="7200"/>
      </w:tblGrid>
      <w:tr w:rsidR="00F732F6" w:rsidRPr="00460277" w14:paraId="5DE7D904" w14:textId="77777777" w:rsidTr="002B6B56">
        <w:tc>
          <w:tcPr>
            <w:tcW w:w="1440" w:type="dxa"/>
          </w:tcPr>
          <w:p w14:paraId="2725A7B1" w14:textId="77777777" w:rsidR="00F732F6" w:rsidRPr="00460277" w:rsidRDefault="00F732F6" w:rsidP="00422547">
            <w:pPr>
              <w:rPr>
                <w:sz w:val="22"/>
                <w:szCs w:val="22"/>
              </w:rPr>
            </w:pPr>
            <w:r w:rsidRPr="00460277">
              <w:rPr>
                <w:sz w:val="22"/>
                <w:szCs w:val="22"/>
              </w:rPr>
              <w:t>Date</w:t>
            </w:r>
          </w:p>
        </w:tc>
        <w:tc>
          <w:tcPr>
            <w:tcW w:w="1615" w:type="dxa"/>
          </w:tcPr>
          <w:p w14:paraId="7105868F" w14:textId="77777777" w:rsidR="00F732F6" w:rsidRPr="00460277" w:rsidRDefault="00F732F6" w:rsidP="00422547">
            <w:pPr>
              <w:rPr>
                <w:sz w:val="22"/>
                <w:szCs w:val="22"/>
              </w:rPr>
            </w:pPr>
            <w:r w:rsidRPr="00460277">
              <w:rPr>
                <w:sz w:val="22"/>
                <w:szCs w:val="22"/>
              </w:rPr>
              <w:t>Version</w:t>
            </w:r>
          </w:p>
        </w:tc>
        <w:tc>
          <w:tcPr>
            <w:tcW w:w="7200" w:type="dxa"/>
          </w:tcPr>
          <w:p w14:paraId="7C081A5A" w14:textId="77777777" w:rsidR="00F732F6" w:rsidRPr="00460277" w:rsidRDefault="00F732F6" w:rsidP="00422547">
            <w:pPr>
              <w:rPr>
                <w:sz w:val="22"/>
                <w:szCs w:val="22"/>
              </w:rPr>
            </w:pPr>
            <w:r w:rsidRPr="00460277">
              <w:rPr>
                <w:sz w:val="22"/>
                <w:szCs w:val="22"/>
              </w:rPr>
              <w:t>Description</w:t>
            </w:r>
          </w:p>
        </w:tc>
      </w:tr>
      <w:tr w:rsidR="00F732F6" w:rsidRPr="00460277" w14:paraId="58D58E9F" w14:textId="77777777" w:rsidTr="002B6B56">
        <w:tc>
          <w:tcPr>
            <w:tcW w:w="1440" w:type="dxa"/>
          </w:tcPr>
          <w:p w14:paraId="227D6511" w14:textId="77777777" w:rsidR="00F732F6" w:rsidRPr="00460277" w:rsidRDefault="00F732F6" w:rsidP="00422547">
            <w:pPr>
              <w:rPr>
                <w:b/>
                <w:sz w:val="22"/>
                <w:szCs w:val="22"/>
                <w:lang w:val="en-AU"/>
              </w:rPr>
            </w:pPr>
            <w:r w:rsidRPr="00460277">
              <w:rPr>
                <w:sz w:val="22"/>
                <w:szCs w:val="22"/>
              </w:rPr>
              <w:t>09/04/201</w:t>
            </w:r>
            <w:r w:rsidRPr="00460277">
              <w:rPr>
                <w:sz w:val="22"/>
                <w:szCs w:val="22"/>
                <w:lang w:val="en-AU"/>
              </w:rPr>
              <w:t>8</w:t>
            </w:r>
          </w:p>
        </w:tc>
        <w:tc>
          <w:tcPr>
            <w:tcW w:w="1615" w:type="dxa"/>
          </w:tcPr>
          <w:p w14:paraId="392584C7" w14:textId="77777777" w:rsidR="00F732F6" w:rsidRPr="00460277" w:rsidRDefault="00F732F6" w:rsidP="00422547">
            <w:pPr>
              <w:rPr>
                <w:b/>
                <w:sz w:val="22"/>
                <w:szCs w:val="22"/>
              </w:rPr>
            </w:pPr>
            <w:r w:rsidRPr="00460277">
              <w:rPr>
                <w:sz w:val="22"/>
                <w:szCs w:val="22"/>
              </w:rPr>
              <w:t>1.0</w:t>
            </w:r>
          </w:p>
        </w:tc>
        <w:tc>
          <w:tcPr>
            <w:tcW w:w="7200" w:type="dxa"/>
          </w:tcPr>
          <w:p w14:paraId="6F638AED" w14:textId="39DB222D" w:rsidR="00F732F6" w:rsidRPr="00460277" w:rsidRDefault="006355A1" w:rsidP="00422547">
            <w:pPr>
              <w:rPr>
                <w:b/>
                <w:sz w:val="22"/>
                <w:szCs w:val="22"/>
              </w:rPr>
            </w:pPr>
            <w:r w:rsidRPr="00460277">
              <w:rPr>
                <w:sz w:val="22"/>
                <w:szCs w:val="22"/>
                <w:lang w:val="en-US"/>
              </w:rPr>
              <w:t>Baseline</w:t>
            </w:r>
            <w:r w:rsidRPr="00460277">
              <w:rPr>
                <w:sz w:val="22"/>
                <w:szCs w:val="22"/>
              </w:rPr>
              <w:tab/>
            </w:r>
          </w:p>
        </w:tc>
      </w:tr>
      <w:tr w:rsidR="00F732F6" w:rsidRPr="0056172E" w14:paraId="4EBFAF63" w14:textId="77777777" w:rsidTr="002B6B56">
        <w:tc>
          <w:tcPr>
            <w:tcW w:w="1440" w:type="dxa"/>
          </w:tcPr>
          <w:p w14:paraId="4D396293" w14:textId="7FCFD426" w:rsidR="00F732F6" w:rsidRPr="00460277" w:rsidRDefault="00F732F6" w:rsidP="00422547">
            <w:pPr>
              <w:rPr>
                <w:b/>
                <w:sz w:val="22"/>
                <w:szCs w:val="22"/>
                <w:lang w:val="en-US"/>
              </w:rPr>
            </w:pPr>
            <w:r w:rsidRPr="00460277">
              <w:rPr>
                <w:sz w:val="22"/>
                <w:szCs w:val="22"/>
              </w:rPr>
              <w:t>09</w:t>
            </w:r>
            <w:r w:rsidRPr="00460277">
              <w:rPr>
                <w:sz w:val="22"/>
                <w:szCs w:val="22"/>
                <w:lang w:val="en-US"/>
              </w:rPr>
              <w:t>/10/2019</w:t>
            </w:r>
          </w:p>
        </w:tc>
        <w:tc>
          <w:tcPr>
            <w:tcW w:w="1615" w:type="dxa"/>
          </w:tcPr>
          <w:p w14:paraId="4316B99B" w14:textId="25CE0810" w:rsidR="00F732F6" w:rsidRPr="00460277" w:rsidRDefault="00F732F6" w:rsidP="00422547">
            <w:pPr>
              <w:rPr>
                <w:b/>
                <w:sz w:val="22"/>
                <w:szCs w:val="22"/>
                <w:lang w:val="en-US"/>
              </w:rPr>
            </w:pPr>
            <w:r w:rsidRPr="00460277">
              <w:rPr>
                <w:sz w:val="22"/>
                <w:szCs w:val="22"/>
                <w:lang w:val="en-US"/>
              </w:rPr>
              <w:t>1.1</w:t>
            </w:r>
          </w:p>
        </w:tc>
        <w:tc>
          <w:tcPr>
            <w:tcW w:w="7200" w:type="dxa"/>
          </w:tcPr>
          <w:p w14:paraId="59DB57AF" w14:textId="6A7CA6C6" w:rsidR="00F732F6" w:rsidRPr="00460277" w:rsidRDefault="00F732F6" w:rsidP="00422547">
            <w:pPr>
              <w:rPr>
                <w:b/>
                <w:sz w:val="22"/>
                <w:szCs w:val="22"/>
                <w:lang w:val="en-US"/>
              </w:rPr>
            </w:pPr>
            <w:r w:rsidRPr="00460277">
              <w:rPr>
                <w:sz w:val="22"/>
                <w:szCs w:val="22"/>
                <w:lang w:val="en-US"/>
              </w:rPr>
              <w:t>Error message updated for error code C3045</w:t>
            </w:r>
          </w:p>
        </w:tc>
      </w:tr>
      <w:tr w:rsidR="007021D6" w:rsidRPr="0056172E" w14:paraId="19E1E6F2" w14:textId="77777777" w:rsidTr="002B6B56">
        <w:tc>
          <w:tcPr>
            <w:tcW w:w="1440" w:type="dxa"/>
          </w:tcPr>
          <w:p w14:paraId="0AFCFB85" w14:textId="29D0A025" w:rsidR="007021D6" w:rsidRPr="00460277" w:rsidRDefault="007021D6" w:rsidP="00422547">
            <w:pPr>
              <w:rPr>
                <w:b/>
                <w:sz w:val="22"/>
                <w:szCs w:val="22"/>
                <w:lang w:val="en-US"/>
              </w:rPr>
            </w:pPr>
            <w:r w:rsidRPr="00460277">
              <w:rPr>
                <w:sz w:val="22"/>
                <w:szCs w:val="22"/>
                <w:lang w:val="en-US"/>
              </w:rPr>
              <w:t>09/25/2019</w:t>
            </w:r>
          </w:p>
        </w:tc>
        <w:tc>
          <w:tcPr>
            <w:tcW w:w="1615" w:type="dxa"/>
          </w:tcPr>
          <w:p w14:paraId="2649C34F" w14:textId="120F7711" w:rsidR="007021D6" w:rsidRPr="00460277" w:rsidRDefault="007021D6" w:rsidP="00422547">
            <w:pPr>
              <w:rPr>
                <w:b/>
                <w:sz w:val="22"/>
                <w:szCs w:val="22"/>
                <w:lang w:val="en-US"/>
              </w:rPr>
            </w:pPr>
            <w:r w:rsidRPr="00460277">
              <w:rPr>
                <w:sz w:val="22"/>
                <w:szCs w:val="22"/>
                <w:lang w:val="en-US"/>
              </w:rPr>
              <w:t>1.1</w:t>
            </w:r>
          </w:p>
        </w:tc>
        <w:tc>
          <w:tcPr>
            <w:tcW w:w="7200" w:type="dxa"/>
          </w:tcPr>
          <w:p w14:paraId="76D664B2" w14:textId="0EBC382B" w:rsidR="007021D6" w:rsidRPr="00460277" w:rsidRDefault="007021D6" w:rsidP="00422547">
            <w:pPr>
              <w:rPr>
                <w:b/>
                <w:sz w:val="22"/>
                <w:szCs w:val="22"/>
                <w:lang w:val="en-US"/>
              </w:rPr>
            </w:pPr>
            <w:r w:rsidRPr="00460277">
              <w:rPr>
                <w:sz w:val="22"/>
                <w:szCs w:val="22"/>
                <w:lang w:val="en-US"/>
              </w:rPr>
              <w:t>Error message updated for error code</w:t>
            </w:r>
            <w:r w:rsidR="002B6B56" w:rsidRPr="00460277">
              <w:rPr>
                <w:sz w:val="22"/>
                <w:szCs w:val="22"/>
                <w:lang w:val="en-US"/>
              </w:rPr>
              <w:t>:</w:t>
            </w:r>
            <w:r w:rsidRPr="00460277">
              <w:rPr>
                <w:sz w:val="22"/>
                <w:szCs w:val="22"/>
                <w:lang w:val="en-US"/>
              </w:rPr>
              <w:t xml:space="preserve"> </w:t>
            </w:r>
            <w:r w:rsidR="002B6B56" w:rsidRPr="00460277">
              <w:rPr>
                <w:sz w:val="22"/>
                <w:szCs w:val="22"/>
                <w:lang w:val="en-US"/>
              </w:rPr>
              <w:t xml:space="preserve">C3131, </w:t>
            </w:r>
            <w:r w:rsidRPr="00460277">
              <w:rPr>
                <w:sz w:val="22"/>
                <w:szCs w:val="22"/>
                <w:lang w:val="en-US"/>
              </w:rPr>
              <w:t xml:space="preserve">C3132 </w:t>
            </w:r>
          </w:p>
        </w:tc>
      </w:tr>
      <w:tr w:rsidR="004A4B80" w:rsidRPr="00460277" w14:paraId="120334E1" w14:textId="77777777" w:rsidTr="002B6B56">
        <w:tc>
          <w:tcPr>
            <w:tcW w:w="1440" w:type="dxa"/>
          </w:tcPr>
          <w:p w14:paraId="065865AE" w14:textId="5AFA1E1C" w:rsidR="004A4B80" w:rsidRPr="00460277" w:rsidRDefault="004A4B80" w:rsidP="00422547">
            <w:pPr>
              <w:rPr>
                <w:b/>
                <w:sz w:val="22"/>
                <w:szCs w:val="22"/>
              </w:rPr>
            </w:pPr>
            <w:r w:rsidRPr="00460277">
              <w:rPr>
                <w:sz w:val="22"/>
                <w:szCs w:val="22"/>
              </w:rPr>
              <w:t>11/13/2019</w:t>
            </w:r>
          </w:p>
        </w:tc>
        <w:tc>
          <w:tcPr>
            <w:tcW w:w="1615" w:type="dxa"/>
          </w:tcPr>
          <w:p w14:paraId="08417DFC" w14:textId="7CEFBEFF" w:rsidR="004A4B80" w:rsidRPr="00460277" w:rsidRDefault="004A4B80" w:rsidP="00422547">
            <w:pPr>
              <w:rPr>
                <w:b/>
                <w:sz w:val="22"/>
                <w:szCs w:val="22"/>
              </w:rPr>
            </w:pPr>
            <w:r w:rsidRPr="00460277">
              <w:rPr>
                <w:sz w:val="22"/>
                <w:szCs w:val="22"/>
              </w:rPr>
              <w:t>1.1</w:t>
            </w:r>
          </w:p>
        </w:tc>
        <w:tc>
          <w:tcPr>
            <w:tcW w:w="7200" w:type="dxa"/>
          </w:tcPr>
          <w:p w14:paraId="538AE1BF" w14:textId="1F86AB97" w:rsidR="004A4B80" w:rsidRPr="00460277" w:rsidRDefault="004A4B80" w:rsidP="00422547">
            <w:pPr>
              <w:rPr>
                <w:b/>
                <w:sz w:val="22"/>
                <w:szCs w:val="22"/>
                <w:lang w:val="en-AU"/>
              </w:rPr>
            </w:pPr>
            <w:r w:rsidRPr="00460277">
              <w:rPr>
                <w:sz w:val="22"/>
                <w:szCs w:val="22"/>
                <w:lang w:val="en-AU"/>
              </w:rPr>
              <w:t>Added error code C3166</w:t>
            </w:r>
          </w:p>
        </w:tc>
      </w:tr>
      <w:tr w:rsidR="005E08BE" w:rsidRPr="00460277" w14:paraId="75DAC01D" w14:textId="77777777" w:rsidTr="002B6B56">
        <w:tc>
          <w:tcPr>
            <w:tcW w:w="1440" w:type="dxa"/>
          </w:tcPr>
          <w:p w14:paraId="40D4FC2D" w14:textId="087F9CC2" w:rsidR="005E08BE" w:rsidRPr="00460277" w:rsidRDefault="005E08BE" w:rsidP="00422547">
            <w:pPr>
              <w:rPr>
                <w:b/>
                <w:sz w:val="22"/>
                <w:szCs w:val="22"/>
              </w:rPr>
            </w:pPr>
            <w:r w:rsidRPr="00460277">
              <w:rPr>
                <w:sz w:val="22"/>
                <w:szCs w:val="22"/>
              </w:rPr>
              <w:t>04/15/2020</w:t>
            </w:r>
          </w:p>
        </w:tc>
        <w:tc>
          <w:tcPr>
            <w:tcW w:w="1615" w:type="dxa"/>
          </w:tcPr>
          <w:p w14:paraId="45DB3233" w14:textId="26C6D8AA" w:rsidR="005E08BE" w:rsidRPr="00460277" w:rsidRDefault="005E08BE" w:rsidP="00422547">
            <w:pPr>
              <w:rPr>
                <w:b/>
                <w:sz w:val="22"/>
                <w:szCs w:val="22"/>
              </w:rPr>
            </w:pPr>
            <w:r w:rsidRPr="00460277">
              <w:rPr>
                <w:sz w:val="22"/>
                <w:szCs w:val="22"/>
                <w:lang w:val="en-AU"/>
              </w:rPr>
              <w:t>1.2</w:t>
            </w:r>
          </w:p>
        </w:tc>
        <w:tc>
          <w:tcPr>
            <w:tcW w:w="7200" w:type="dxa"/>
          </w:tcPr>
          <w:p w14:paraId="738EE896" w14:textId="2502049A" w:rsidR="005E08BE" w:rsidRPr="00460277" w:rsidRDefault="005E08BE" w:rsidP="00422547">
            <w:pPr>
              <w:rPr>
                <w:b/>
                <w:sz w:val="22"/>
                <w:szCs w:val="22"/>
                <w:lang w:val="en-AU"/>
              </w:rPr>
            </w:pPr>
            <w:r w:rsidRPr="00460277">
              <w:rPr>
                <w:sz w:val="22"/>
                <w:szCs w:val="22"/>
                <w:lang w:val="en-AU"/>
              </w:rPr>
              <w:t xml:space="preserve">Description of </w:t>
            </w:r>
            <w:r w:rsidR="00701777" w:rsidRPr="00460277">
              <w:rPr>
                <w:sz w:val="22"/>
                <w:szCs w:val="22"/>
                <w:lang w:val="en-AU"/>
              </w:rPr>
              <w:t xml:space="preserve">CTC 1.1 </w:t>
            </w:r>
            <w:r w:rsidRPr="00460277">
              <w:rPr>
                <w:sz w:val="22"/>
                <w:szCs w:val="22"/>
                <w:lang w:val="en-AU"/>
              </w:rPr>
              <w:t>JSON schem</w:t>
            </w:r>
            <w:r w:rsidR="00701777" w:rsidRPr="00460277">
              <w:rPr>
                <w:sz w:val="22"/>
                <w:szCs w:val="22"/>
                <w:lang w:val="en-AU"/>
              </w:rPr>
              <w:t>a</w:t>
            </w:r>
            <w:r w:rsidRPr="00460277">
              <w:rPr>
                <w:sz w:val="22"/>
                <w:szCs w:val="22"/>
                <w:lang w:val="en-AU"/>
              </w:rPr>
              <w:t xml:space="preserve"> added.</w:t>
            </w:r>
          </w:p>
          <w:p w14:paraId="05219EEE" w14:textId="4D85C1EC" w:rsidR="005E08BE" w:rsidRPr="00460277" w:rsidRDefault="005E08BE" w:rsidP="00422547">
            <w:pPr>
              <w:rPr>
                <w:b/>
                <w:sz w:val="22"/>
                <w:szCs w:val="22"/>
                <w:lang w:val="en-AU"/>
              </w:rPr>
            </w:pPr>
            <w:r w:rsidRPr="00460277">
              <w:rPr>
                <w:sz w:val="22"/>
                <w:szCs w:val="22"/>
                <w:lang w:val="en-AU"/>
              </w:rPr>
              <w:t>Error message C3395 added.</w:t>
            </w:r>
          </w:p>
        </w:tc>
      </w:tr>
      <w:tr w:rsidR="00A47DAC" w:rsidRPr="0056172E" w14:paraId="17398A32" w14:textId="77777777" w:rsidTr="002B6B56">
        <w:tc>
          <w:tcPr>
            <w:tcW w:w="1440" w:type="dxa"/>
          </w:tcPr>
          <w:p w14:paraId="37E53B79" w14:textId="0D9946DD" w:rsidR="00A47DAC" w:rsidRPr="00460277" w:rsidRDefault="00A47DAC" w:rsidP="00422547">
            <w:pPr>
              <w:rPr>
                <w:b/>
                <w:sz w:val="22"/>
                <w:szCs w:val="22"/>
                <w:lang w:val="en-US"/>
              </w:rPr>
            </w:pPr>
            <w:r w:rsidRPr="00460277">
              <w:rPr>
                <w:sz w:val="22"/>
                <w:szCs w:val="22"/>
                <w:lang w:val="en-US"/>
              </w:rPr>
              <w:t>06/03/2020</w:t>
            </w:r>
          </w:p>
        </w:tc>
        <w:tc>
          <w:tcPr>
            <w:tcW w:w="1615" w:type="dxa"/>
          </w:tcPr>
          <w:p w14:paraId="702765FF" w14:textId="03C06978" w:rsidR="00A47DAC" w:rsidRPr="00460277" w:rsidRDefault="00A47DAC" w:rsidP="00422547">
            <w:pPr>
              <w:rPr>
                <w:b/>
                <w:sz w:val="22"/>
                <w:szCs w:val="22"/>
                <w:lang w:val="en-AU"/>
              </w:rPr>
            </w:pPr>
            <w:r w:rsidRPr="00460277">
              <w:rPr>
                <w:sz w:val="22"/>
                <w:szCs w:val="22"/>
                <w:lang w:val="en-AU"/>
              </w:rPr>
              <w:t>1</w:t>
            </w:r>
            <w:r w:rsidR="001079A4" w:rsidRPr="00460277">
              <w:rPr>
                <w:sz w:val="22"/>
                <w:szCs w:val="22"/>
                <w:lang w:val="en-AU"/>
              </w:rPr>
              <w:t>.</w:t>
            </w:r>
            <w:r w:rsidRPr="00460277">
              <w:rPr>
                <w:sz w:val="22"/>
                <w:szCs w:val="22"/>
                <w:lang w:val="en-AU"/>
              </w:rPr>
              <w:t>3</w:t>
            </w:r>
          </w:p>
        </w:tc>
        <w:tc>
          <w:tcPr>
            <w:tcW w:w="7200" w:type="dxa"/>
          </w:tcPr>
          <w:p w14:paraId="1E7B2B6F" w14:textId="5958C76C" w:rsidR="00A47DAC" w:rsidRPr="00460277" w:rsidRDefault="00A47DAC" w:rsidP="00422547">
            <w:pPr>
              <w:rPr>
                <w:b/>
                <w:sz w:val="22"/>
                <w:szCs w:val="22"/>
                <w:lang w:val="en-AU"/>
              </w:rPr>
            </w:pPr>
            <w:r w:rsidRPr="00460277">
              <w:rPr>
                <w:sz w:val="22"/>
                <w:szCs w:val="22"/>
                <w:lang w:val="en-AU"/>
              </w:rPr>
              <w:t>Description of CTC 1.0/1.1 JSON schema deleted.</w:t>
            </w:r>
          </w:p>
          <w:p w14:paraId="42FEC51A" w14:textId="2EF9F102" w:rsidR="00A47DAC" w:rsidRPr="00460277" w:rsidRDefault="00A47DAC" w:rsidP="00422547">
            <w:pPr>
              <w:rPr>
                <w:b/>
                <w:sz w:val="22"/>
                <w:szCs w:val="22"/>
                <w:lang w:val="en-AU"/>
              </w:rPr>
            </w:pPr>
            <w:r w:rsidRPr="00460277">
              <w:rPr>
                <w:sz w:val="22"/>
                <w:szCs w:val="22"/>
                <w:lang w:val="en-AU"/>
              </w:rPr>
              <w:t>Description of CTC 1.2 JSON schema added.</w:t>
            </w:r>
          </w:p>
          <w:p w14:paraId="459F966B" w14:textId="0ED820C6" w:rsidR="00325BD8" w:rsidRPr="00460277" w:rsidRDefault="00325BD8" w:rsidP="00422547">
            <w:pPr>
              <w:rPr>
                <w:b/>
                <w:sz w:val="22"/>
                <w:szCs w:val="22"/>
                <w:lang w:val="en-AU"/>
              </w:rPr>
            </w:pPr>
            <w:r w:rsidRPr="00460277">
              <w:rPr>
                <w:sz w:val="22"/>
                <w:szCs w:val="22"/>
                <w:lang w:val="en-AU"/>
              </w:rPr>
              <w:t xml:space="preserve">Error messages </w:t>
            </w:r>
            <w:r w:rsidR="0007674D" w:rsidRPr="00460277">
              <w:rPr>
                <w:sz w:val="22"/>
                <w:szCs w:val="22"/>
                <w:lang w:val="en-AU"/>
              </w:rPr>
              <w:t>marked as obsolete</w:t>
            </w:r>
            <w:r w:rsidRPr="00460277">
              <w:rPr>
                <w:sz w:val="22"/>
                <w:szCs w:val="22"/>
                <w:lang w:val="en-AU"/>
              </w:rPr>
              <w:t>: C3015, C3411, C3425, C3431, C3433, C3441, C3443, C3451, C3453, C3481, C3483, C3511, C3513, C3521, C3523</w:t>
            </w:r>
          </w:p>
          <w:p w14:paraId="3280EE0F" w14:textId="11FCD8F5" w:rsidR="00325BD8" w:rsidRPr="00460277" w:rsidRDefault="0007674D" w:rsidP="00422547">
            <w:pPr>
              <w:rPr>
                <w:sz w:val="22"/>
                <w:szCs w:val="22"/>
                <w:lang w:val="en-US"/>
              </w:rPr>
            </w:pPr>
            <w:r w:rsidRPr="00460277">
              <w:rPr>
                <w:sz w:val="22"/>
                <w:szCs w:val="22"/>
                <w:lang w:val="en-AU"/>
              </w:rPr>
              <w:t>Error message text updated for error: С3148</w:t>
            </w:r>
          </w:p>
        </w:tc>
      </w:tr>
      <w:tr w:rsidR="002A4050" w:rsidRPr="00460277" w14:paraId="142183B1" w14:textId="77777777" w:rsidTr="002B6B56">
        <w:tc>
          <w:tcPr>
            <w:tcW w:w="1440" w:type="dxa"/>
          </w:tcPr>
          <w:p w14:paraId="699F815F" w14:textId="73A3673B" w:rsidR="002A4050" w:rsidRPr="00460277" w:rsidRDefault="002A4050" w:rsidP="00422547">
            <w:pPr>
              <w:rPr>
                <w:b/>
                <w:sz w:val="22"/>
                <w:szCs w:val="22"/>
                <w:lang w:val="en-US"/>
              </w:rPr>
            </w:pPr>
            <w:r w:rsidRPr="00460277">
              <w:rPr>
                <w:sz w:val="22"/>
                <w:szCs w:val="22"/>
                <w:lang w:val="en-US"/>
              </w:rPr>
              <w:t>02/24/2021</w:t>
            </w:r>
          </w:p>
        </w:tc>
        <w:tc>
          <w:tcPr>
            <w:tcW w:w="1615" w:type="dxa"/>
          </w:tcPr>
          <w:p w14:paraId="27330303" w14:textId="58DAF9D7" w:rsidR="002A4050" w:rsidRPr="00460277" w:rsidRDefault="002A4050" w:rsidP="00422547">
            <w:pPr>
              <w:rPr>
                <w:b/>
                <w:sz w:val="22"/>
                <w:szCs w:val="22"/>
                <w:lang w:val="en-AU"/>
              </w:rPr>
            </w:pPr>
            <w:r w:rsidRPr="00460277">
              <w:rPr>
                <w:sz w:val="22"/>
                <w:szCs w:val="22"/>
                <w:lang w:val="en-AU"/>
              </w:rPr>
              <w:t>1.4</w:t>
            </w:r>
          </w:p>
        </w:tc>
        <w:tc>
          <w:tcPr>
            <w:tcW w:w="7200" w:type="dxa"/>
          </w:tcPr>
          <w:p w14:paraId="49909BBB" w14:textId="31F6EC0C" w:rsidR="00344006" w:rsidRPr="00460277" w:rsidRDefault="00344006" w:rsidP="00422547">
            <w:pPr>
              <w:rPr>
                <w:b/>
                <w:sz w:val="22"/>
                <w:szCs w:val="22"/>
                <w:lang w:val="en-AU"/>
              </w:rPr>
            </w:pPr>
            <w:r w:rsidRPr="00460277">
              <w:rPr>
                <w:sz w:val="22"/>
                <w:szCs w:val="22"/>
                <w:lang w:val="en-AU"/>
              </w:rPr>
              <w:t>Description of CTC 1.2 JSON schema deleted.</w:t>
            </w:r>
          </w:p>
          <w:p w14:paraId="3F01D966" w14:textId="70702EDF" w:rsidR="002A4050" w:rsidRPr="00460277" w:rsidRDefault="002A4050" w:rsidP="00422547">
            <w:pPr>
              <w:rPr>
                <w:b/>
                <w:sz w:val="22"/>
                <w:szCs w:val="22"/>
                <w:lang w:val="en-AU"/>
              </w:rPr>
            </w:pPr>
            <w:r w:rsidRPr="00460277">
              <w:rPr>
                <w:sz w:val="22"/>
                <w:szCs w:val="22"/>
                <w:lang w:val="en-AU"/>
              </w:rPr>
              <w:t xml:space="preserve">Description of CTC 1.3 JSON schema added. </w:t>
            </w:r>
          </w:p>
          <w:p w14:paraId="3962AB25" w14:textId="77777777" w:rsidR="00020820" w:rsidRPr="00460277" w:rsidRDefault="002A4050" w:rsidP="00422547">
            <w:pPr>
              <w:rPr>
                <w:sz w:val="22"/>
                <w:szCs w:val="22"/>
                <w:lang w:val="en-AU"/>
              </w:rPr>
            </w:pPr>
            <w:r w:rsidRPr="00460277">
              <w:rPr>
                <w:sz w:val="22"/>
                <w:szCs w:val="22"/>
                <w:lang w:val="en-AU"/>
              </w:rPr>
              <w:t xml:space="preserve">Error messages added: </w:t>
            </w:r>
            <w:r w:rsidR="003E6445" w:rsidRPr="00460277">
              <w:rPr>
                <w:sz w:val="22"/>
                <w:szCs w:val="22"/>
                <w:lang w:val="en-AU"/>
              </w:rPr>
              <w:t xml:space="preserve">C3210, C3211, C3212, C3220, C3221, </w:t>
            </w:r>
            <w:r w:rsidR="00020820" w:rsidRPr="00460277">
              <w:rPr>
                <w:sz w:val="22"/>
                <w:szCs w:val="22"/>
                <w:lang w:val="en-AU"/>
              </w:rPr>
              <w:t>C3210</w:t>
            </w:r>
          </w:p>
          <w:p w14:paraId="641BA7AB" w14:textId="77777777" w:rsidR="002A4050" w:rsidRPr="00460277" w:rsidRDefault="00020820" w:rsidP="00422547">
            <w:pPr>
              <w:rPr>
                <w:sz w:val="22"/>
                <w:szCs w:val="22"/>
                <w:lang w:val="en-AU"/>
              </w:rPr>
            </w:pPr>
            <w:r w:rsidRPr="00460277">
              <w:rPr>
                <w:sz w:val="22"/>
                <w:szCs w:val="22"/>
                <w:lang w:val="en-AU"/>
              </w:rPr>
              <w:t>C3211</w:t>
            </w:r>
            <w:r w:rsidRPr="00460277">
              <w:rPr>
                <w:sz w:val="22"/>
                <w:szCs w:val="22"/>
                <w:lang w:val="en-US"/>
              </w:rPr>
              <w:t xml:space="preserve">, </w:t>
            </w:r>
            <w:r w:rsidRPr="00460277">
              <w:rPr>
                <w:sz w:val="22"/>
                <w:szCs w:val="22"/>
                <w:lang w:val="en-AU"/>
              </w:rPr>
              <w:t>C3212, C3220, C3221, C3310, C3312, C3313, C3314, C3315, C3316, C3317</w:t>
            </w:r>
          </w:p>
          <w:p w14:paraId="6B075A56" w14:textId="01F3E907" w:rsidR="00020820" w:rsidRPr="00460277" w:rsidRDefault="00020820" w:rsidP="00422547">
            <w:pPr>
              <w:rPr>
                <w:sz w:val="22"/>
                <w:szCs w:val="22"/>
                <w:lang w:val="en-AU"/>
              </w:rPr>
            </w:pPr>
            <w:r w:rsidRPr="00460277">
              <w:rPr>
                <w:sz w:val="22"/>
                <w:szCs w:val="22"/>
                <w:lang w:val="en-AU"/>
              </w:rPr>
              <w:t>Error message updated: C3201</w:t>
            </w:r>
          </w:p>
        </w:tc>
      </w:tr>
      <w:tr w:rsidR="00347A9E" w:rsidRPr="00A43AA4" w14:paraId="597D676E" w14:textId="77777777" w:rsidTr="002B6B56">
        <w:tc>
          <w:tcPr>
            <w:tcW w:w="1440" w:type="dxa"/>
          </w:tcPr>
          <w:p w14:paraId="25F046FB" w14:textId="14D60034" w:rsidR="00347A9E" w:rsidRPr="00460277" w:rsidRDefault="00347A9E" w:rsidP="00422547">
            <w:pPr>
              <w:rPr>
                <w:b/>
                <w:sz w:val="22"/>
                <w:szCs w:val="22"/>
                <w:lang w:val="en-US"/>
              </w:rPr>
            </w:pPr>
            <w:r w:rsidRPr="00460277">
              <w:rPr>
                <w:sz w:val="22"/>
                <w:szCs w:val="22"/>
                <w:lang w:val="en-US"/>
              </w:rPr>
              <w:t>04/08/2021</w:t>
            </w:r>
          </w:p>
        </w:tc>
        <w:tc>
          <w:tcPr>
            <w:tcW w:w="1615" w:type="dxa"/>
          </w:tcPr>
          <w:p w14:paraId="0DDFCBC6" w14:textId="0240C0DE" w:rsidR="00347A9E" w:rsidRPr="00460277" w:rsidRDefault="00347A9E" w:rsidP="00422547">
            <w:pPr>
              <w:rPr>
                <w:b/>
                <w:sz w:val="22"/>
                <w:szCs w:val="22"/>
                <w:lang w:val="en-AU"/>
              </w:rPr>
            </w:pPr>
            <w:r w:rsidRPr="00460277">
              <w:rPr>
                <w:sz w:val="22"/>
                <w:szCs w:val="22"/>
                <w:lang w:val="en-AU"/>
              </w:rPr>
              <w:t>1.5</w:t>
            </w:r>
          </w:p>
        </w:tc>
        <w:tc>
          <w:tcPr>
            <w:tcW w:w="7200" w:type="dxa"/>
          </w:tcPr>
          <w:p w14:paraId="5D99346F" w14:textId="05F3F1D5" w:rsidR="00347A9E" w:rsidRPr="00460277" w:rsidRDefault="00347A9E" w:rsidP="00422547">
            <w:pPr>
              <w:rPr>
                <w:b/>
                <w:sz w:val="22"/>
                <w:szCs w:val="22"/>
                <w:lang w:val="en-AU"/>
              </w:rPr>
            </w:pPr>
            <w:r w:rsidRPr="00460277">
              <w:rPr>
                <w:sz w:val="22"/>
                <w:szCs w:val="22"/>
                <w:lang w:val="en-AU"/>
              </w:rPr>
              <w:t>Error message text updated for error: C3381</w:t>
            </w:r>
          </w:p>
        </w:tc>
      </w:tr>
      <w:tr w:rsidR="00D87F58" w:rsidRPr="00A43AA4" w14:paraId="04FB37F6" w14:textId="77777777" w:rsidTr="002B6B56">
        <w:tc>
          <w:tcPr>
            <w:tcW w:w="1440" w:type="dxa"/>
          </w:tcPr>
          <w:p w14:paraId="5AF19F96" w14:textId="0B20C955" w:rsidR="00D87F58" w:rsidRPr="00460277" w:rsidRDefault="00D87F58" w:rsidP="00422547">
            <w:pPr>
              <w:rPr>
                <w:b/>
                <w:sz w:val="22"/>
                <w:szCs w:val="22"/>
                <w:lang w:val="en-US"/>
              </w:rPr>
            </w:pPr>
            <w:r w:rsidRPr="00460277">
              <w:rPr>
                <w:sz w:val="22"/>
                <w:szCs w:val="22"/>
              </w:rPr>
              <w:t>01</w:t>
            </w:r>
            <w:r w:rsidRPr="00460277">
              <w:rPr>
                <w:sz w:val="22"/>
                <w:szCs w:val="22"/>
                <w:lang w:val="en-US"/>
              </w:rPr>
              <w:t>/09/2023</w:t>
            </w:r>
          </w:p>
        </w:tc>
        <w:tc>
          <w:tcPr>
            <w:tcW w:w="1615" w:type="dxa"/>
          </w:tcPr>
          <w:p w14:paraId="028433E2" w14:textId="2FF09303" w:rsidR="00D87F58" w:rsidRPr="00460277" w:rsidRDefault="00D87F58" w:rsidP="00422547">
            <w:pPr>
              <w:rPr>
                <w:b/>
                <w:sz w:val="22"/>
                <w:szCs w:val="22"/>
                <w:lang w:val="en-AU"/>
              </w:rPr>
            </w:pPr>
            <w:r w:rsidRPr="00460277">
              <w:rPr>
                <w:sz w:val="22"/>
                <w:szCs w:val="22"/>
                <w:lang w:val="en-AU"/>
              </w:rPr>
              <w:t>1.5</w:t>
            </w:r>
          </w:p>
        </w:tc>
        <w:tc>
          <w:tcPr>
            <w:tcW w:w="7200" w:type="dxa"/>
          </w:tcPr>
          <w:p w14:paraId="24C71848" w14:textId="104077B9" w:rsidR="00D87F58" w:rsidRPr="00460277" w:rsidRDefault="00D87F58" w:rsidP="00422547">
            <w:pPr>
              <w:rPr>
                <w:b/>
                <w:sz w:val="22"/>
                <w:szCs w:val="22"/>
                <w:lang w:val="en-AU"/>
              </w:rPr>
            </w:pPr>
            <w:r w:rsidRPr="00460277">
              <w:rPr>
                <w:sz w:val="22"/>
                <w:szCs w:val="22"/>
                <w:lang w:val="en-AU"/>
              </w:rPr>
              <w:t>Error</w:t>
            </w:r>
            <w:r w:rsidR="005D5019" w:rsidRPr="00460277">
              <w:rPr>
                <w:sz w:val="22"/>
                <w:szCs w:val="22"/>
                <w:lang w:val="en-AU"/>
              </w:rPr>
              <w:t xml:space="preserve"> message C3008 marked as obsolete</w:t>
            </w:r>
          </w:p>
        </w:tc>
      </w:tr>
      <w:tr w:rsidR="007B5DE0" w:rsidRPr="00A43AA4" w14:paraId="5FA3F423" w14:textId="77777777" w:rsidTr="002B6B56">
        <w:tc>
          <w:tcPr>
            <w:tcW w:w="1440" w:type="dxa"/>
          </w:tcPr>
          <w:p w14:paraId="60A24626" w14:textId="521F164D" w:rsidR="007B5DE0" w:rsidRPr="006A3816" w:rsidRDefault="006A3816" w:rsidP="00422547">
            <w:pPr>
              <w:rPr>
                <w:sz w:val="22"/>
                <w:szCs w:val="22"/>
                <w:lang w:val="en-US"/>
              </w:rPr>
            </w:pPr>
            <w:r>
              <w:rPr>
                <w:sz w:val="22"/>
                <w:szCs w:val="22"/>
                <w:lang w:val="en-US"/>
              </w:rPr>
              <w:t>06/02/2023</w:t>
            </w:r>
          </w:p>
        </w:tc>
        <w:tc>
          <w:tcPr>
            <w:tcW w:w="1615" w:type="dxa"/>
          </w:tcPr>
          <w:p w14:paraId="4C6A0E66" w14:textId="5919D82B" w:rsidR="007B5DE0" w:rsidRPr="00460277" w:rsidRDefault="006A3816" w:rsidP="00422547">
            <w:pPr>
              <w:rPr>
                <w:sz w:val="22"/>
                <w:szCs w:val="22"/>
                <w:lang w:val="en-AU"/>
              </w:rPr>
            </w:pPr>
            <w:r>
              <w:rPr>
                <w:sz w:val="22"/>
                <w:szCs w:val="22"/>
                <w:lang w:val="en-AU"/>
              </w:rPr>
              <w:t>1.</w:t>
            </w:r>
            <w:r w:rsidR="00624132">
              <w:rPr>
                <w:sz w:val="22"/>
                <w:szCs w:val="22"/>
                <w:lang w:val="en-AU"/>
              </w:rPr>
              <w:t>6</w:t>
            </w:r>
          </w:p>
        </w:tc>
        <w:tc>
          <w:tcPr>
            <w:tcW w:w="7200" w:type="dxa"/>
          </w:tcPr>
          <w:p w14:paraId="1BB73CCB" w14:textId="4D9B3EC2" w:rsidR="007B5DE0" w:rsidRPr="00394BB5" w:rsidRDefault="00394BB5" w:rsidP="00422547">
            <w:pPr>
              <w:rPr>
                <w:sz w:val="22"/>
                <w:szCs w:val="22"/>
                <w:lang w:val="en-US"/>
              </w:rPr>
            </w:pPr>
            <w:r w:rsidRPr="00394BB5">
              <w:rPr>
                <w:rFonts w:cs="Arial"/>
                <w:lang w:val="en-US"/>
              </w:rPr>
              <w:t>Added API response statuses definitions and examples</w:t>
            </w:r>
          </w:p>
        </w:tc>
      </w:tr>
      <w:tr w:rsidR="007B5DE0" w:rsidRPr="00A43AA4" w14:paraId="192F6425" w14:textId="77777777" w:rsidTr="002B6B56">
        <w:tc>
          <w:tcPr>
            <w:tcW w:w="1440" w:type="dxa"/>
          </w:tcPr>
          <w:p w14:paraId="2FD9CBFE" w14:textId="77777777" w:rsidR="007B5DE0" w:rsidRPr="00394BB5" w:rsidRDefault="007B5DE0" w:rsidP="00422547">
            <w:pPr>
              <w:rPr>
                <w:sz w:val="22"/>
                <w:szCs w:val="22"/>
                <w:lang w:val="en-US"/>
              </w:rPr>
            </w:pPr>
          </w:p>
        </w:tc>
        <w:tc>
          <w:tcPr>
            <w:tcW w:w="1615" w:type="dxa"/>
          </w:tcPr>
          <w:p w14:paraId="51738A9E" w14:textId="77777777" w:rsidR="007B5DE0" w:rsidRPr="00460277" w:rsidRDefault="007B5DE0" w:rsidP="00422547">
            <w:pPr>
              <w:rPr>
                <w:sz w:val="22"/>
                <w:szCs w:val="22"/>
                <w:lang w:val="en-AU"/>
              </w:rPr>
            </w:pPr>
          </w:p>
        </w:tc>
        <w:tc>
          <w:tcPr>
            <w:tcW w:w="7200" w:type="dxa"/>
          </w:tcPr>
          <w:p w14:paraId="5899A3D7" w14:textId="77777777" w:rsidR="007B5DE0" w:rsidRPr="00460277" w:rsidRDefault="007B5DE0" w:rsidP="00422547">
            <w:pPr>
              <w:rPr>
                <w:sz w:val="22"/>
                <w:szCs w:val="22"/>
                <w:lang w:val="en-AU"/>
              </w:rPr>
            </w:pPr>
          </w:p>
        </w:tc>
      </w:tr>
      <w:tr w:rsidR="007B5DE0" w:rsidRPr="00A43AA4" w14:paraId="563211A3" w14:textId="77777777" w:rsidTr="002B6B56">
        <w:tc>
          <w:tcPr>
            <w:tcW w:w="1440" w:type="dxa"/>
          </w:tcPr>
          <w:p w14:paraId="670945D0" w14:textId="77777777" w:rsidR="007B5DE0" w:rsidRPr="00394BB5" w:rsidRDefault="007B5DE0" w:rsidP="00422547">
            <w:pPr>
              <w:rPr>
                <w:sz w:val="22"/>
                <w:szCs w:val="22"/>
                <w:lang w:val="en-US"/>
              </w:rPr>
            </w:pPr>
          </w:p>
        </w:tc>
        <w:tc>
          <w:tcPr>
            <w:tcW w:w="1615" w:type="dxa"/>
          </w:tcPr>
          <w:p w14:paraId="69C81B45" w14:textId="77777777" w:rsidR="007B5DE0" w:rsidRPr="00460277" w:rsidRDefault="007B5DE0" w:rsidP="00422547">
            <w:pPr>
              <w:rPr>
                <w:sz w:val="22"/>
                <w:szCs w:val="22"/>
                <w:lang w:val="en-AU"/>
              </w:rPr>
            </w:pPr>
          </w:p>
        </w:tc>
        <w:tc>
          <w:tcPr>
            <w:tcW w:w="7200" w:type="dxa"/>
          </w:tcPr>
          <w:p w14:paraId="3CCB16AF" w14:textId="77777777" w:rsidR="007B5DE0" w:rsidRPr="00460277" w:rsidRDefault="007B5DE0" w:rsidP="00422547">
            <w:pPr>
              <w:rPr>
                <w:sz w:val="22"/>
                <w:szCs w:val="22"/>
                <w:lang w:val="en-AU"/>
              </w:rPr>
            </w:pPr>
          </w:p>
        </w:tc>
      </w:tr>
      <w:tr w:rsidR="007B5DE0" w:rsidRPr="00A43AA4" w14:paraId="0A58B259" w14:textId="77777777" w:rsidTr="002B6B56">
        <w:tc>
          <w:tcPr>
            <w:tcW w:w="1440" w:type="dxa"/>
          </w:tcPr>
          <w:p w14:paraId="59DB80CA" w14:textId="77777777" w:rsidR="007B5DE0" w:rsidRPr="00394BB5" w:rsidRDefault="007B5DE0" w:rsidP="00422547">
            <w:pPr>
              <w:rPr>
                <w:sz w:val="22"/>
                <w:szCs w:val="22"/>
                <w:lang w:val="en-US"/>
              </w:rPr>
            </w:pPr>
          </w:p>
        </w:tc>
        <w:tc>
          <w:tcPr>
            <w:tcW w:w="1615" w:type="dxa"/>
          </w:tcPr>
          <w:p w14:paraId="54E8B8C5" w14:textId="77777777" w:rsidR="007B5DE0" w:rsidRPr="00460277" w:rsidRDefault="007B5DE0" w:rsidP="00422547">
            <w:pPr>
              <w:rPr>
                <w:sz w:val="22"/>
                <w:szCs w:val="22"/>
                <w:lang w:val="en-AU"/>
              </w:rPr>
            </w:pPr>
          </w:p>
        </w:tc>
        <w:tc>
          <w:tcPr>
            <w:tcW w:w="7200" w:type="dxa"/>
          </w:tcPr>
          <w:p w14:paraId="7F055346" w14:textId="77777777" w:rsidR="007B5DE0" w:rsidRPr="00460277" w:rsidRDefault="007B5DE0" w:rsidP="00422547">
            <w:pPr>
              <w:rPr>
                <w:sz w:val="22"/>
                <w:szCs w:val="22"/>
                <w:lang w:val="en-AU"/>
              </w:rPr>
            </w:pPr>
          </w:p>
        </w:tc>
      </w:tr>
    </w:tbl>
    <w:p w14:paraId="13CD5297" w14:textId="77777777" w:rsidR="001F36FD" w:rsidRPr="006959C7" w:rsidRDefault="001F36FD" w:rsidP="00422547">
      <w:pPr>
        <w:rPr>
          <w:rFonts w:eastAsiaTheme="majorEastAsia" w:cstheme="majorBidi"/>
          <w:b/>
          <w:bCs/>
          <w:color w:val="365F91" w:themeColor="accent1" w:themeShade="BF"/>
          <w:sz w:val="28"/>
          <w:szCs w:val="28"/>
          <w:lang w:val="en-US"/>
        </w:rPr>
      </w:pPr>
    </w:p>
    <w:p w14:paraId="6F1D9D9A" w14:textId="77777777" w:rsidR="008B1194" w:rsidRPr="00394BB5" w:rsidRDefault="008B1194" w:rsidP="008B1194">
      <w:pPr>
        <w:rPr>
          <w:rFonts w:eastAsiaTheme="majorEastAsia" w:cs="Arial"/>
          <w:b/>
          <w:bCs/>
          <w:color w:val="365F91" w:themeColor="accent1" w:themeShade="BF"/>
          <w:sz w:val="28"/>
          <w:szCs w:val="28"/>
          <w:lang w:val="en-US"/>
        </w:rPr>
      </w:pPr>
      <w:r w:rsidRPr="00394BB5">
        <w:rPr>
          <w:rFonts w:cs="Arial"/>
          <w:lang w:val="en-US"/>
        </w:rPr>
        <w:br w:type="page"/>
      </w:r>
    </w:p>
    <w:p w14:paraId="5E3410C8" w14:textId="1FE42D71" w:rsidR="008B1194" w:rsidRPr="00156439" w:rsidRDefault="008B1194" w:rsidP="008B1194">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rPr>
      </w:pPr>
      <w:bookmarkStart w:id="2" w:name="_Toc136521948"/>
      <w:bookmarkStart w:id="3" w:name="_Toc136956995"/>
      <w:r>
        <w:rPr>
          <w:rFonts w:ascii="Arial" w:eastAsia="Times New Roman" w:hAnsi="Arial" w:cs="Arial"/>
          <w:color w:val="auto"/>
          <w:kern w:val="32"/>
          <w:szCs w:val="32"/>
          <w:lang w:val="en-US"/>
        </w:rPr>
        <w:t>CTC</w:t>
      </w:r>
      <w:r w:rsidRPr="00156439">
        <w:rPr>
          <w:rFonts w:ascii="Arial" w:eastAsia="Times New Roman" w:hAnsi="Arial" w:cs="Arial"/>
          <w:color w:val="auto"/>
          <w:kern w:val="32"/>
          <w:szCs w:val="32"/>
        </w:rPr>
        <w:t xml:space="preserve"> Data Elements</w:t>
      </w:r>
      <w:bookmarkEnd w:id="2"/>
      <w:bookmarkEnd w:id="3"/>
    </w:p>
    <w:p w14:paraId="37ED55FB" w14:textId="0EC0609A" w:rsidR="00A5591B" w:rsidRPr="00460277" w:rsidRDefault="00A5591B" w:rsidP="00A5591B">
      <w:pPr>
        <w:spacing w:before="120" w:after="120"/>
        <w:jc w:val="both"/>
        <w:rPr>
          <w:sz w:val="22"/>
          <w:szCs w:val="22"/>
          <w:lang w:val="en-US"/>
        </w:rPr>
      </w:pPr>
      <w:r w:rsidRPr="00460277">
        <w:rPr>
          <w:sz w:val="22"/>
          <w:szCs w:val="22"/>
          <w:lang w:val="en-US"/>
        </w:rPr>
        <w:t>This document describes the CTC Exam data elements, JSON schema, NRDR CTC API</w:t>
      </w:r>
      <w:r w:rsidR="003B5717" w:rsidRPr="00460277">
        <w:rPr>
          <w:sz w:val="22"/>
          <w:szCs w:val="22"/>
          <w:lang w:val="en-US"/>
        </w:rPr>
        <w:t>s</w:t>
      </w:r>
      <w:r w:rsidRPr="00460277">
        <w:rPr>
          <w:sz w:val="22"/>
          <w:szCs w:val="22"/>
          <w:lang w:val="en-US"/>
        </w:rPr>
        <w:t xml:space="preserve"> and error messages.  It also demonstrates how to use the authorization token when consuming the CTC APIs.</w:t>
      </w:r>
    </w:p>
    <w:p w14:paraId="520DA180" w14:textId="77777777" w:rsidR="00A5591B" w:rsidRDefault="00A5591B" w:rsidP="00C94294">
      <w:pPr>
        <w:spacing w:before="120" w:after="120"/>
        <w:jc w:val="both"/>
        <w:rPr>
          <w:lang w:val="en-US"/>
        </w:rPr>
      </w:pPr>
    </w:p>
    <w:p w14:paraId="0A2C0FA6" w14:textId="47D16EAE" w:rsidR="00AA752F" w:rsidRPr="002F48D2" w:rsidRDefault="00225223" w:rsidP="002F48D2">
      <w:pPr>
        <w:pStyle w:val="Heading2"/>
        <w:numPr>
          <w:ilvl w:val="1"/>
          <w:numId w:val="14"/>
        </w:numPr>
        <w:spacing w:line="276" w:lineRule="auto"/>
        <w:rPr>
          <w:rFonts w:ascii="Arial" w:hAnsi="Arial" w:cs="Arial"/>
          <w:lang w:val="en-US" w:eastAsia="en-US"/>
        </w:rPr>
      </w:pPr>
      <w:bookmarkStart w:id="4" w:name="_Toc136521949"/>
      <w:bookmarkStart w:id="5" w:name="_Toc136956996"/>
      <w:r>
        <w:rPr>
          <w:rFonts w:ascii="Arial" w:hAnsi="Arial" w:cs="Arial"/>
          <w:lang w:val="en-US" w:eastAsia="en-US"/>
        </w:rPr>
        <w:t>CTC</w:t>
      </w:r>
      <w:r w:rsidR="00AA752F" w:rsidRPr="002F48D2">
        <w:rPr>
          <w:rFonts w:ascii="Arial" w:hAnsi="Arial" w:cs="Arial"/>
          <w:lang w:val="en-US" w:eastAsia="en-US"/>
        </w:rPr>
        <w:t xml:space="preserve"> Exam Data Submission</w:t>
      </w:r>
      <w:bookmarkEnd w:id="4"/>
      <w:bookmarkEnd w:id="5"/>
    </w:p>
    <w:p w14:paraId="6103E12D" w14:textId="45D34D17" w:rsidR="00380C1C" w:rsidRPr="00EC4C4F" w:rsidRDefault="0056172E" w:rsidP="00DE72CE">
      <w:pPr>
        <w:spacing w:before="120" w:after="120"/>
        <w:jc w:val="center"/>
      </w:pPr>
      <w:r>
        <w:rPr>
          <w:noProof/>
        </w:rPr>
        <w:drawing>
          <wp:inline distT="0" distB="0" distL="0" distR="0" wp14:anchorId="243FB8F3" wp14:editId="02808670">
            <wp:extent cx="6492240" cy="1775460"/>
            <wp:effectExtent l="0" t="0" r="3810" b="0"/>
            <wp:docPr id="172835165" name="Picture 1" descr="A picture containing text, line,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165" name="Picture 1" descr="A picture containing text, line, diagram,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1775460"/>
                    </a:xfrm>
                    <a:prstGeom prst="rect">
                      <a:avLst/>
                    </a:prstGeom>
                    <a:noFill/>
                    <a:ln>
                      <a:noFill/>
                    </a:ln>
                  </pic:spPr>
                </pic:pic>
              </a:graphicData>
            </a:graphic>
          </wp:inline>
        </w:drawing>
      </w:r>
    </w:p>
    <w:p w14:paraId="084A25BA" w14:textId="77777777" w:rsidR="00440197" w:rsidRPr="00440197" w:rsidRDefault="00440197" w:rsidP="00440197">
      <w:pPr>
        <w:jc w:val="both"/>
        <w:rPr>
          <w:sz w:val="22"/>
          <w:szCs w:val="22"/>
          <w:lang w:val="en-US"/>
        </w:rPr>
      </w:pPr>
      <w:r w:rsidRPr="00440197">
        <w:rPr>
          <w:sz w:val="22"/>
          <w:szCs w:val="22"/>
          <w:lang w:val="en-US"/>
        </w:rPr>
        <w:t xml:space="preserve">The diagram below depicts the events that take place in the ACR SSO during the authentication and authorization processes.  Please refer to the </w:t>
      </w:r>
      <w:hyperlink r:id="rId11" w:history="1">
        <w:r w:rsidRPr="00440197">
          <w:rPr>
            <w:rStyle w:val="Hyperlink"/>
            <w:i/>
            <w:sz w:val="22"/>
            <w:szCs w:val="22"/>
            <w:lang w:val="en-US"/>
          </w:rPr>
          <w:t>ACR SSO Authentication</w:t>
        </w:r>
      </w:hyperlink>
      <w:r w:rsidRPr="00440197">
        <w:rPr>
          <w:i/>
          <w:sz w:val="22"/>
          <w:szCs w:val="22"/>
          <w:lang w:val="en-US"/>
        </w:rPr>
        <w:t xml:space="preserve"> article</w:t>
      </w:r>
      <w:r w:rsidRPr="00440197">
        <w:rPr>
          <w:sz w:val="22"/>
          <w:szCs w:val="22"/>
          <w:lang w:val="en-US"/>
        </w:rPr>
        <w:t xml:space="preserve"> for a detailed description of ACR SSO service.</w:t>
      </w:r>
    </w:p>
    <w:p w14:paraId="1C6457F5" w14:textId="1E686CA8" w:rsidR="00943CA0" w:rsidRPr="00EC4C4F" w:rsidRDefault="006A7F3A" w:rsidP="00DE72CE">
      <w:pPr>
        <w:spacing w:before="120" w:after="120"/>
        <w:jc w:val="center"/>
      </w:pPr>
      <w:r>
        <w:rPr>
          <w:noProof/>
        </w:rPr>
        <w:drawing>
          <wp:inline distT="0" distB="0" distL="0" distR="0" wp14:anchorId="3DAC8F10" wp14:editId="6789F57B">
            <wp:extent cx="6194528" cy="4472614"/>
            <wp:effectExtent l="0" t="0" r="0" b="4445"/>
            <wp:docPr id="1871979380" name="Picture 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979380" name="Picture 2" descr="A picture containing text, diagram, screensh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163" cy="4477404"/>
                    </a:xfrm>
                    <a:prstGeom prst="rect">
                      <a:avLst/>
                    </a:prstGeom>
                    <a:noFill/>
                    <a:ln>
                      <a:noFill/>
                    </a:ln>
                  </pic:spPr>
                </pic:pic>
              </a:graphicData>
            </a:graphic>
          </wp:inline>
        </w:drawing>
      </w:r>
    </w:p>
    <w:p w14:paraId="508F028F" w14:textId="77777777" w:rsidR="00874EDD" w:rsidRPr="00EC4C4F" w:rsidRDefault="00874EDD" w:rsidP="00EC4C4F">
      <w:pPr>
        <w:spacing w:before="120" w:after="120"/>
        <w:jc w:val="both"/>
      </w:pPr>
    </w:p>
    <w:p w14:paraId="1961F667" w14:textId="77777777" w:rsidR="00874EDD" w:rsidRPr="00EC4C4F" w:rsidRDefault="00874EDD" w:rsidP="00EC4C4F">
      <w:pPr>
        <w:spacing w:before="120" w:after="120"/>
        <w:jc w:val="both"/>
      </w:pPr>
    </w:p>
    <w:p w14:paraId="5E3687B6" w14:textId="1615D00D" w:rsidR="007C3751" w:rsidRPr="00460277" w:rsidRDefault="007C3751" w:rsidP="00EC4C4F">
      <w:pPr>
        <w:spacing w:before="120" w:after="120"/>
        <w:jc w:val="both"/>
        <w:rPr>
          <w:sz w:val="22"/>
          <w:szCs w:val="22"/>
          <w:lang w:val="en-US"/>
        </w:rPr>
      </w:pPr>
      <w:r w:rsidRPr="00460277">
        <w:rPr>
          <w:sz w:val="22"/>
          <w:szCs w:val="22"/>
          <w:lang w:val="en-US"/>
        </w:rPr>
        <w:t xml:space="preserve">The </w:t>
      </w:r>
      <w:r w:rsidR="00C8651A">
        <w:rPr>
          <w:sz w:val="22"/>
          <w:szCs w:val="22"/>
          <w:lang w:val="en-US"/>
        </w:rPr>
        <w:t xml:space="preserve">NRDR </w:t>
      </w:r>
      <w:r w:rsidR="006263B5" w:rsidRPr="00460277">
        <w:rPr>
          <w:sz w:val="22"/>
          <w:szCs w:val="22"/>
          <w:lang w:val="en-US"/>
        </w:rPr>
        <w:t>CTC</w:t>
      </w:r>
      <w:r w:rsidRPr="00460277">
        <w:rPr>
          <w:sz w:val="22"/>
          <w:szCs w:val="22"/>
          <w:lang w:val="en-US"/>
        </w:rPr>
        <w:t xml:space="preserve"> APIs are a set of REST web services.  They return an acknowledgement to the </w:t>
      </w:r>
      <w:r w:rsidR="00674B84" w:rsidRPr="00460277">
        <w:rPr>
          <w:sz w:val="22"/>
          <w:szCs w:val="22"/>
          <w:lang w:val="en-US"/>
        </w:rPr>
        <w:t>caller</w:t>
      </w:r>
      <w:r w:rsidRPr="00460277">
        <w:rPr>
          <w:sz w:val="22"/>
          <w:szCs w:val="22"/>
          <w:lang w:val="en-US"/>
        </w:rPr>
        <w:t xml:space="preserve"> when submission is received.  It is the responsibility of the </w:t>
      </w:r>
      <w:r w:rsidR="00674B84" w:rsidRPr="00460277">
        <w:rPr>
          <w:sz w:val="22"/>
          <w:szCs w:val="22"/>
          <w:lang w:val="en-US"/>
        </w:rPr>
        <w:t>caller</w:t>
      </w:r>
      <w:r w:rsidRPr="00460277">
        <w:rPr>
          <w:sz w:val="22"/>
          <w:szCs w:val="22"/>
          <w:lang w:val="en-US"/>
        </w:rPr>
        <w:t xml:space="preserve"> to capture this acknowledgement to ensure the submission has reached the ACR </w:t>
      </w:r>
      <w:r w:rsidR="00DE2D5B">
        <w:rPr>
          <w:sz w:val="22"/>
          <w:szCs w:val="22"/>
          <w:lang w:val="en-US"/>
        </w:rPr>
        <w:t>SSO</w:t>
      </w:r>
      <w:r w:rsidRPr="00460277">
        <w:rPr>
          <w:sz w:val="22"/>
          <w:szCs w:val="22"/>
          <w:lang w:val="en-US"/>
        </w:rPr>
        <w:t xml:space="preserve"> successfully.</w:t>
      </w:r>
    </w:p>
    <w:p w14:paraId="6D013718" w14:textId="77777777" w:rsidR="00BC2F7E" w:rsidRPr="00460277" w:rsidRDefault="004F4542" w:rsidP="00EC4C4F">
      <w:pPr>
        <w:spacing w:before="120" w:after="120"/>
        <w:jc w:val="both"/>
        <w:rPr>
          <w:sz w:val="22"/>
          <w:szCs w:val="22"/>
          <w:lang w:val="en-US"/>
        </w:rPr>
      </w:pPr>
      <w:r w:rsidRPr="00460277">
        <w:rPr>
          <w:sz w:val="22"/>
          <w:szCs w:val="22"/>
          <w:lang w:val="en-US"/>
        </w:rPr>
        <w:t>The frequency of the data submission is defined by</w:t>
      </w:r>
      <w:r w:rsidR="00C8786D" w:rsidRPr="00460277">
        <w:rPr>
          <w:sz w:val="22"/>
          <w:szCs w:val="22"/>
          <w:lang w:val="en-US"/>
        </w:rPr>
        <w:t xml:space="preserve"> the partner, however, the ACR prefer</w:t>
      </w:r>
      <w:r w:rsidR="00794354" w:rsidRPr="00460277">
        <w:rPr>
          <w:sz w:val="22"/>
          <w:szCs w:val="22"/>
          <w:lang w:val="en-US"/>
        </w:rPr>
        <w:t>s</w:t>
      </w:r>
      <w:r w:rsidR="00C8786D" w:rsidRPr="00460277">
        <w:rPr>
          <w:sz w:val="22"/>
          <w:szCs w:val="22"/>
          <w:lang w:val="en-US"/>
        </w:rPr>
        <w:t xml:space="preserve"> the submission </w:t>
      </w:r>
      <w:r w:rsidR="00794354" w:rsidRPr="00460277">
        <w:rPr>
          <w:sz w:val="22"/>
          <w:szCs w:val="22"/>
          <w:lang w:val="en-US"/>
        </w:rPr>
        <w:t>to happen more frequent</w:t>
      </w:r>
      <w:r w:rsidR="00C21430" w:rsidRPr="00460277">
        <w:rPr>
          <w:sz w:val="22"/>
          <w:szCs w:val="22"/>
          <w:lang w:val="en-US"/>
        </w:rPr>
        <w:t xml:space="preserve"> s</w:t>
      </w:r>
      <w:r w:rsidR="00C1024F" w:rsidRPr="00460277">
        <w:rPr>
          <w:sz w:val="22"/>
          <w:szCs w:val="22"/>
          <w:lang w:val="en-US"/>
        </w:rPr>
        <w:t>o that the facility/physician will have a faster turnaround time for review and be able to resubmit data before the CM</w:t>
      </w:r>
      <w:r w:rsidR="005C3E5D" w:rsidRPr="00460277">
        <w:rPr>
          <w:sz w:val="22"/>
          <w:szCs w:val="22"/>
          <w:lang w:val="en-US"/>
        </w:rPr>
        <w:t>S submission deadline if needed</w:t>
      </w:r>
      <w:r w:rsidR="00630886" w:rsidRPr="00460277">
        <w:rPr>
          <w:sz w:val="22"/>
          <w:szCs w:val="22"/>
          <w:lang w:val="en-US"/>
        </w:rPr>
        <w:t xml:space="preserve">. </w:t>
      </w:r>
    </w:p>
    <w:p w14:paraId="62AB75B9" w14:textId="6F3992F4" w:rsidR="00630886" w:rsidRPr="00460277" w:rsidRDefault="00630886" w:rsidP="00EC4C4F">
      <w:pPr>
        <w:spacing w:before="120" w:after="120"/>
        <w:jc w:val="both"/>
        <w:rPr>
          <w:sz w:val="22"/>
          <w:szCs w:val="22"/>
          <w:lang w:val="en-US"/>
        </w:rPr>
      </w:pPr>
      <w:r w:rsidRPr="00460277">
        <w:rPr>
          <w:sz w:val="22"/>
          <w:szCs w:val="22"/>
          <w:lang w:val="en-US"/>
        </w:rPr>
        <w:t xml:space="preserve">Partners </w:t>
      </w:r>
      <w:r w:rsidR="000A268A" w:rsidRPr="00460277">
        <w:rPr>
          <w:sz w:val="22"/>
          <w:szCs w:val="22"/>
          <w:lang w:val="en-US"/>
        </w:rPr>
        <w:t>will</w:t>
      </w:r>
      <w:r w:rsidRPr="00460277">
        <w:rPr>
          <w:sz w:val="22"/>
          <w:szCs w:val="22"/>
          <w:lang w:val="en-US"/>
        </w:rPr>
        <w:t xml:space="preserve"> be able to query the status of the </w:t>
      </w:r>
      <w:r w:rsidR="00B705EE" w:rsidRPr="00460277">
        <w:rPr>
          <w:sz w:val="22"/>
          <w:szCs w:val="22"/>
          <w:lang w:val="en-US"/>
        </w:rPr>
        <w:t>submi</w:t>
      </w:r>
      <w:r w:rsidR="007C35CF" w:rsidRPr="00460277">
        <w:rPr>
          <w:sz w:val="22"/>
          <w:szCs w:val="22"/>
          <w:lang w:val="en-US"/>
        </w:rPr>
        <w:t xml:space="preserve">tted transactions by using </w:t>
      </w:r>
      <w:r w:rsidR="000059F1" w:rsidRPr="00460277">
        <w:rPr>
          <w:sz w:val="22"/>
          <w:szCs w:val="22"/>
          <w:lang w:val="en-US"/>
        </w:rPr>
        <w:t xml:space="preserve">NRDR </w:t>
      </w:r>
      <w:r w:rsidR="00C8651A">
        <w:rPr>
          <w:sz w:val="22"/>
          <w:szCs w:val="22"/>
          <w:lang w:val="en-US"/>
        </w:rPr>
        <w:t xml:space="preserve">CTC </w:t>
      </w:r>
      <w:r w:rsidR="00B705EE" w:rsidRPr="00460277">
        <w:rPr>
          <w:sz w:val="22"/>
          <w:szCs w:val="22"/>
          <w:lang w:val="en-US"/>
        </w:rPr>
        <w:t xml:space="preserve">API. </w:t>
      </w:r>
    </w:p>
    <w:p w14:paraId="66D02A86" w14:textId="77777777" w:rsidR="00943CA0" w:rsidRPr="000A268A" w:rsidRDefault="00943CA0" w:rsidP="00EC4C4F">
      <w:pPr>
        <w:spacing w:before="120" w:after="120"/>
        <w:jc w:val="both"/>
        <w:rPr>
          <w:lang w:val="en-US"/>
        </w:rPr>
      </w:pPr>
      <w:r w:rsidRPr="00EC4C4F">
        <w:rPr>
          <w:lang w:val="en-US"/>
        </w:rPr>
        <w:br w:type="page"/>
      </w:r>
    </w:p>
    <w:p w14:paraId="5AFC3B3B" w14:textId="77777777" w:rsidR="00943CA0" w:rsidRPr="00EC4C4F" w:rsidRDefault="00943CA0" w:rsidP="00F9561B">
      <w:pPr>
        <w:pStyle w:val="Heading2"/>
        <w:numPr>
          <w:ilvl w:val="1"/>
          <w:numId w:val="14"/>
        </w:numPr>
        <w:spacing w:line="276" w:lineRule="auto"/>
        <w:rPr>
          <w:rFonts w:ascii="Arial" w:hAnsi="Arial"/>
          <w:lang w:val="en-US"/>
        </w:rPr>
      </w:pPr>
      <w:bookmarkStart w:id="6" w:name="_Toc136956997"/>
      <w:r w:rsidRPr="00F9561B">
        <w:rPr>
          <w:rFonts w:ascii="Arial" w:hAnsi="Arial" w:cs="Arial"/>
          <w:lang w:val="en-US" w:eastAsia="en-US"/>
        </w:rPr>
        <w:t>Data Model</w:t>
      </w:r>
      <w:bookmarkEnd w:id="6"/>
    </w:p>
    <w:p w14:paraId="19793D7F" w14:textId="77777777" w:rsidR="00943CA0" w:rsidRPr="00EC4C4F" w:rsidRDefault="00943CA0" w:rsidP="00EC4C4F">
      <w:pPr>
        <w:spacing w:before="120" w:after="120"/>
        <w:jc w:val="both"/>
        <w:rPr>
          <w:lang w:val="en-US"/>
        </w:rPr>
      </w:pPr>
    </w:p>
    <w:p w14:paraId="5B38FCAA" w14:textId="2D54CAE2" w:rsidR="00943CA0" w:rsidRPr="00460277" w:rsidRDefault="006263B5" w:rsidP="00EC4C4F">
      <w:pPr>
        <w:spacing w:before="120" w:after="120"/>
        <w:jc w:val="both"/>
        <w:rPr>
          <w:sz w:val="22"/>
          <w:szCs w:val="22"/>
          <w:lang w:val="en-US"/>
        </w:rPr>
      </w:pPr>
      <w:r w:rsidRPr="00460277">
        <w:rPr>
          <w:sz w:val="22"/>
          <w:szCs w:val="22"/>
          <w:lang w:val="en-US"/>
        </w:rPr>
        <w:t>CTC</w:t>
      </w:r>
      <w:r w:rsidR="00943CA0" w:rsidRPr="00460277">
        <w:rPr>
          <w:sz w:val="22"/>
          <w:szCs w:val="22"/>
          <w:lang w:val="en-US"/>
        </w:rPr>
        <w:t xml:space="preserve"> data to be submitted to the ACR NRDR shall be “wrapped” in a transaction.  Each transact</w:t>
      </w:r>
      <w:r w:rsidR="00A71DFF" w:rsidRPr="00460277">
        <w:rPr>
          <w:sz w:val="22"/>
          <w:szCs w:val="22"/>
          <w:lang w:val="en-US"/>
        </w:rPr>
        <w:t>ion has one or more Exams</w:t>
      </w:r>
      <w:r w:rsidR="006C2CD7" w:rsidRPr="00460277">
        <w:rPr>
          <w:sz w:val="22"/>
          <w:szCs w:val="22"/>
          <w:lang w:val="en-US"/>
        </w:rPr>
        <w:t>.</w:t>
      </w:r>
    </w:p>
    <w:p w14:paraId="3441E332" w14:textId="77777777" w:rsidR="00943CA0" w:rsidRPr="00460277" w:rsidRDefault="00943CA0" w:rsidP="00DE31B7">
      <w:pPr>
        <w:spacing w:before="120" w:after="120"/>
        <w:jc w:val="both"/>
        <w:rPr>
          <w:sz w:val="22"/>
          <w:szCs w:val="22"/>
          <w:lang w:val="en-US"/>
        </w:rPr>
      </w:pPr>
      <w:r w:rsidRPr="00460277">
        <w:rPr>
          <w:sz w:val="22"/>
          <w:szCs w:val="22"/>
          <w:lang w:val="en-US"/>
        </w:rPr>
        <w:t>This approach provides the flexibility of submitting multiple exams for a facility wit</w:t>
      </w:r>
      <w:r w:rsidR="006C2CD7" w:rsidRPr="00460277">
        <w:rPr>
          <w:sz w:val="22"/>
          <w:szCs w:val="22"/>
          <w:lang w:val="en-US"/>
        </w:rPr>
        <w:t>hin a single transaction.  Note</w:t>
      </w:r>
      <w:r w:rsidR="006C2CD7" w:rsidRPr="00460277">
        <w:rPr>
          <w:sz w:val="22"/>
          <w:szCs w:val="22"/>
          <w:lang w:val="en-AU"/>
        </w:rPr>
        <w:t>:</w:t>
      </w:r>
      <w:r w:rsidRPr="00460277">
        <w:rPr>
          <w:sz w:val="22"/>
          <w:szCs w:val="22"/>
          <w:lang w:val="en-US"/>
        </w:rPr>
        <w:t xml:space="preserve"> each transaction shall contain exams for one facility.</w:t>
      </w:r>
    </w:p>
    <w:p w14:paraId="5DC1B807" w14:textId="77777777" w:rsidR="002B35D1" w:rsidRPr="00460277" w:rsidRDefault="002B35D1" w:rsidP="00DE31B7">
      <w:pPr>
        <w:spacing w:before="120" w:after="120"/>
        <w:jc w:val="both"/>
        <w:rPr>
          <w:sz w:val="22"/>
          <w:szCs w:val="22"/>
          <w:lang w:val="en-US"/>
        </w:rPr>
      </w:pPr>
      <w:r w:rsidRPr="00460277">
        <w:rPr>
          <w:sz w:val="22"/>
          <w:szCs w:val="22"/>
          <w:lang w:val="en-US"/>
        </w:rPr>
        <w:t xml:space="preserve">As the data required by CTC for an exam may be coming from different systems within a facility, the CTC web service will accept transactions with incomplete data and merge them into a single exam record when the rest of the required data elements arrive in subsequent transactions. </w:t>
      </w:r>
    </w:p>
    <w:p w14:paraId="4504CBCD" w14:textId="51447DEE" w:rsidR="009E11E2" w:rsidRPr="00460277" w:rsidRDefault="009E11E2" w:rsidP="00DE31B7">
      <w:pPr>
        <w:jc w:val="both"/>
        <w:rPr>
          <w:rFonts w:cs="Arial"/>
          <w:sz w:val="22"/>
          <w:szCs w:val="22"/>
          <w:lang w:val="en-US"/>
        </w:rPr>
      </w:pPr>
      <w:r w:rsidRPr="00460277">
        <w:rPr>
          <w:rFonts w:cs="Arial"/>
          <w:sz w:val="22"/>
          <w:szCs w:val="22"/>
          <w:lang w:val="en-US"/>
        </w:rPr>
        <w:t xml:space="preserve">The following composite key shall be used to identify unique </w:t>
      </w:r>
      <w:r w:rsidR="00C938EA" w:rsidRPr="00460277">
        <w:rPr>
          <w:rFonts w:cs="Arial"/>
          <w:sz w:val="22"/>
          <w:szCs w:val="22"/>
          <w:lang w:val="en-US"/>
        </w:rPr>
        <w:t>CTC</w:t>
      </w:r>
      <w:r w:rsidRPr="00460277">
        <w:rPr>
          <w:rFonts w:cs="Arial"/>
          <w:sz w:val="22"/>
          <w:szCs w:val="22"/>
          <w:lang w:val="en-US"/>
        </w:rPr>
        <w:t xml:space="preserve"> exam record:</w:t>
      </w:r>
    </w:p>
    <w:p w14:paraId="3ED71118" w14:textId="30646059" w:rsidR="009E11E2" w:rsidRPr="00460277" w:rsidRDefault="009E11E2" w:rsidP="00DE31B7">
      <w:pPr>
        <w:pStyle w:val="ListParagraph"/>
        <w:numPr>
          <w:ilvl w:val="0"/>
          <w:numId w:val="9"/>
        </w:numPr>
        <w:spacing w:before="120" w:after="120"/>
        <w:jc w:val="both"/>
        <w:rPr>
          <w:sz w:val="22"/>
          <w:szCs w:val="22"/>
          <w:lang w:val="en-US"/>
        </w:rPr>
      </w:pPr>
      <w:r w:rsidRPr="00460277">
        <w:rPr>
          <w:sz w:val="22"/>
          <w:szCs w:val="22"/>
          <w:lang w:val="en-US"/>
        </w:rPr>
        <w:t>Facility ID</w:t>
      </w:r>
    </w:p>
    <w:p w14:paraId="5BB7A03B" w14:textId="7B6E0CDB" w:rsidR="009E11E2" w:rsidRPr="00460277" w:rsidRDefault="009E11E2" w:rsidP="00DE31B7">
      <w:pPr>
        <w:pStyle w:val="ListParagraph"/>
        <w:numPr>
          <w:ilvl w:val="0"/>
          <w:numId w:val="9"/>
        </w:numPr>
        <w:spacing w:before="120" w:after="120"/>
        <w:jc w:val="both"/>
        <w:rPr>
          <w:sz w:val="22"/>
          <w:szCs w:val="22"/>
          <w:lang w:val="en-US"/>
        </w:rPr>
      </w:pPr>
      <w:r w:rsidRPr="00460277">
        <w:rPr>
          <w:sz w:val="22"/>
          <w:szCs w:val="22"/>
          <w:lang w:val="en-US"/>
        </w:rPr>
        <w:t>Exam Date</w:t>
      </w:r>
    </w:p>
    <w:p w14:paraId="2E8AE175" w14:textId="155C8EDB" w:rsidR="009E11E2" w:rsidRPr="00460277" w:rsidRDefault="009E11E2" w:rsidP="00DE31B7">
      <w:pPr>
        <w:pStyle w:val="ListParagraph"/>
        <w:numPr>
          <w:ilvl w:val="0"/>
          <w:numId w:val="9"/>
        </w:numPr>
        <w:spacing w:before="120" w:after="120"/>
        <w:jc w:val="both"/>
        <w:rPr>
          <w:sz w:val="22"/>
          <w:szCs w:val="22"/>
          <w:lang w:val="en-US"/>
        </w:rPr>
      </w:pPr>
      <w:r w:rsidRPr="00460277">
        <w:rPr>
          <w:sz w:val="22"/>
          <w:szCs w:val="22"/>
          <w:lang w:val="en-US"/>
        </w:rPr>
        <w:t>Patient ID(s)</w:t>
      </w:r>
    </w:p>
    <w:p w14:paraId="13ABFCEC" w14:textId="4A8580A7" w:rsidR="00321110" w:rsidRPr="00460277" w:rsidRDefault="00DE31B7" w:rsidP="00DE31B7">
      <w:pPr>
        <w:spacing w:before="120" w:after="120"/>
        <w:jc w:val="both"/>
        <w:rPr>
          <w:sz w:val="22"/>
          <w:szCs w:val="22"/>
          <w:lang w:val="en-US"/>
        </w:rPr>
      </w:pPr>
      <w:r w:rsidRPr="00460277">
        <w:rPr>
          <w:sz w:val="22"/>
          <w:szCs w:val="22"/>
          <w:lang w:val="en-US"/>
        </w:rPr>
        <w:t xml:space="preserve">To define if the patient from the uploaded exam exists in the patient dictionary of the facility in the NRDR, the system searches for existing patient by any of the following </w:t>
      </w:r>
      <w:r w:rsidRPr="00460277">
        <w:rPr>
          <w:sz w:val="22"/>
          <w:szCs w:val="22"/>
          <w:u w:val="single"/>
          <w:lang w:val="en-US"/>
        </w:rPr>
        <w:t>patient identifiers</w:t>
      </w:r>
      <w:r w:rsidRPr="00460277">
        <w:rPr>
          <w:sz w:val="22"/>
          <w:szCs w:val="22"/>
          <w:lang w:val="en-US"/>
        </w:rPr>
        <w:t>:</w:t>
      </w:r>
      <w:r w:rsidR="00321110" w:rsidRPr="00460277">
        <w:rPr>
          <w:sz w:val="22"/>
          <w:szCs w:val="22"/>
          <w:lang w:val="en-US"/>
        </w:rPr>
        <w:t xml:space="preserve"> </w:t>
      </w:r>
    </w:p>
    <w:p w14:paraId="4812A05B" w14:textId="77777777" w:rsidR="00321110" w:rsidRPr="00460277" w:rsidRDefault="00321110" w:rsidP="00DE31B7">
      <w:pPr>
        <w:pStyle w:val="ListParagraph"/>
        <w:numPr>
          <w:ilvl w:val="0"/>
          <w:numId w:val="11"/>
        </w:numPr>
        <w:spacing w:before="120" w:after="120"/>
        <w:jc w:val="both"/>
        <w:rPr>
          <w:sz w:val="22"/>
          <w:szCs w:val="22"/>
          <w:lang w:val="en-US"/>
        </w:rPr>
      </w:pPr>
      <w:r w:rsidRPr="00460277">
        <w:rPr>
          <w:sz w:val="22"/>
          <w:szCs w:val="22"/>
          <w:lang w:val="en-US"/>
        </w:rPr>
        <w:t xml:space="preserve">SSN, </w:t>
      </w:r>
    </w:p>
    <w:p w14:paraId="0D9EACDC" w14:textId="77777777" w:rsidR="00321110" w:rsidRPr="00460277" w:rsidRDefault="00321110" w:rsidP="00DE31B7">
      <w:pPr>
        <w:pStyle w:val="ListParagraph"/>
        <w:numPr>
          <w:ilvl w:val="0"/>
          <w:numId w:val="11"/>
        </w:numPr>
        <w:spacing w:before="120" w:after="120"/>
        <w:jc w:val="both"/>
        <w:rPr>
          <w:sz w:val="22"/>
          <w:szCs w:val="22"/>
          <w:lang w:val="en-US"/>
        </w:rPr>
      </w:pPr>
      <w:r w:rsidRPr="00460277">
        <w:rPr>
          <w:sz w:val="22"/>
          <w:szCs w:val="22"/>
          <w:lang w:val="en-US"/>
        </w:rPr>
        <w:t xml:space="preserve">Medicare Beneficiary ID, </w:t>
      </w:r>
    </w:p>
    <w:p w14:paraId="1B5A39AF" w14:textId="77777777" w:rsidR="00321110" w:rsidRPr="00460277" w:rsidRDefault="00321110" w:rsidP="00DE31B7">
      <w:pPr>
        <w:pStyle w:val="ListParagraph"/>
        <w:numPr>
          <w:ilvl w:val="0"/>
          <w:numId w:val="11"/>
        </w:numPr>
        <w:spacing w:before="120" w:after="120"/>
        <w:jc w:val="both"/>
        <w:rPr>
          <w:sz w:val="22"/>
          <w:szCs w:val="22"/>
          <w:lang w:val="en-US"/>
        </w:rPr>
      </w:pPr>
      <w:r w:rsidRPr="00460277">
        <w:rPr>
          <w:sz w:val="22"/>
          <w:szCs w:val="22"/>
          <w:lang w:val="en-US"/>
        </w:rPr>
        <w:t>New Medicare Beneficiary ID,</w:t>
      </w:r>
    </w:p>
    <w:p w14:paraId="6F63A62B" w14:textId="77777777" w:rsidR="00321110" w:rsidRPr="00460277" w:rsidRDefault="00321110" w:rsidP="00DE31B7">
      <w:pPr>
        <w:pStyle w:val="ListParagraph"/>
        <w:numPr>
          <w:ilvl w:val="0"/>
          <w:numId w:val="11"/>
        </w:numPr>
        <w:spacing w:before="120" w:after="120"/>
        <w:jc w:val="both"/>
        <w:rPr>
          <w:sz w:val="22"/>
          <w:szCs w:val="22"/>
          <w:lang w:val="en-US"/>
        </w:rPr>
      </w:pPr>
      <w:r w:rsidRPr="00460277">
        <w:rPr>
          <w:sz w:val="22"/>
          <w:szCs w:val="22"/>
          <w:lang w:val="en-US"/>
        </w:rPr>
        <w:t xml:space="preserve">Other ID (patient’s MRN can be used as the Other ID).  </w:t>
      </w:r>
    </w:p>
    <w:p w14:paraId="3CE3ECB1" w14:textId="77777777" w:rsidR="0099728E" w:rsidRDefault="0099728E" w:rsidP="0099728E">
      <w:pPr>
        <w:spacing w:before="120" w:after="120"/>
        <w:jc w:val="both"/>
        <w:rPr>
          <w:sz w:val="22"/>
          <w:szCs w:val="22"/>
          <w:lang w:val="en-US"/>
        </w:rPr>
      </w:pPr>
      <w:r w:rsidRPr="00460277">
        <w:rPr>
          <w:sz w:val="22"/>
          <w:szCs w:val="22"/>
          <w:lang w:val="en-US"/>
        </w:rPr>
        <w:t xml:space="preserve">However, the different systems which will provide exam data to CTC must all agree on all common patient IDs (SSN, Old Medicare Beneficiary ID, New Medicare Beneficiary ID, Other ID (patient’s MRN can be used as the Other ID)), that will be used in the transactions. Otherwise, we will not be able to merge them into a single exam record automatically. </w:t>
      </w:r>
    </w:p>
    <w:p w14:paraId="2898DA18" w14:textId="1DE87465" w:rsidR="00323EFD" w:rsidRPr="00460277" w:rsidRDefault="00323EFD" w:rsidP="00323EFD">
      <w:pPr>
        <w:spacing w:before="120" w:after="120"/>
        <w:jc w:val="both"/>
        <w:rPr>
          <w:sz w:val="22"/>
          <w:szCs w:val="22"/>
          <w:lang w:val="en-US"/>
        </w:rPr>
      </w:pPr>
      <w:r w:rsidRPr="00460277">
        <w:rPr>
          <w:sz w:val="22"/>
          <w:szCs w:val="22"/>
          <w:lang w:val="en-US"/>
        </w:rPr>
        <w:t>For each exam</w:t>
      </w:r>
      <w:r>
        <w:rPr>
          <w:sz w:val="22"/>
          <w:szCs w:val="22"/>
          <w:lang w:val="en-US"/>
        </w:rPr>
        <w:t xml:space="preserve"> </w:t>
      </w:r>
      <w:r w:rsidRPr="00460277">
        <w:rPr>
          <w:sz w:val="22"/>
          <w:szCs w:val="22"/>
          <w:lang w:val="en-US"/>
        </w:rPr>
        <w:t>in a transaction the API will base on it</w:t>
      </w:r>
      <w:r>
        <w:rPr>
          <w:sz w:val="22"/>
          <w:szCs w:val="22"/>
          <w:lang w:val="en-US"/>
        </w:rPr>
        <w:t>s</w:t>
      </w:r>
      <w:r w:rsidRPr="00460277">
        <w:rPr>
          <w:sz w:val="22"/>
          <w:szCs w:val="22"/>
          <w:lang w:val="en-US"/>
        </w:rPr>
        <w:t xml:space="preserve"> composite key to determine if it should create a new examination record or update an existing record in the CTC database.  If the composite key is found in the CTC database</w:t>
      </w:r>
      <w:r>
        <w:rPr>
          <w:sz w:val="22"/>
          <w:szCs w:val="22"/>
          <w:lang w:val="en-US"/>
        </w:rPr>
        <w:t>,</w:t>
      </w:r>
      <w:r w:rsidRPr="00460277">
        <w:rPr>
          <w:sz w:val="22"/>
          <w:szCs w:val="22"/>
          <w:lang w:val="en-US"/>
        </w:rPr>
        <w:t xml:space="preserve"> the API will update the existing record; otherwise, it will create a new examination record.</w:t>
      </w:r>
    </w:p>
    <w:p w14:paraId="5EB5BC0B" w14:textId="77777777" w:rsidR="00380C1C" w:rsidRPr="00A60034" w:rsidRDefault="00380C1C" w:rsidP="00A60034">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lang w:val="en-US"/>
        </w:rPr>
      </w:pPr>
      <w:bookmarkStart w:id="7" w:name="_Ref521587567"/>
      <w:bookmarkStart w:id="8" w:name="_Toc136956998"/>
      <w:r w:rsidRPr="00A60034">
        <w:rPr>
          <w:rFonts w:ascii="Arial" w:eastAsia="Times New Roman" w:hAnsi="Arial" w:cs="Arial"/>
          <w:color w:val="auto"/>
          <w:kern w:val="32"/>
          <w:szCs w:val="32"/>
          <w:lang w:val="en-US"/>
        </w:rPr>
        <w:t>JSON Schema</w:t>
      </w:r>
      <w:bookmarkEnd w:id="7"/>
      <w:bookmarkEnd w:id="8"/>
    </w:p>
    <w:p w14:paraId="66F84695" w14:textId="455A8591" w:rsidR="008C3215" w:rsidRPr="00460277" w:rsidRDefault="003F67D2" w:rsidP="00EC4C4F">
      <w:pPr>
        <w:spacing w:before="120" w:after="120"/>
        <w:jc w:val="both"/>
        <w:rPr>
          <w:sz w:val="22"/>
          <w:szCs w:val="22"/>
          <w:lang w:val="en-US"/>
        </w:rPr>
      </w:pPr>
      <w:r w:rsidRPr="00460277">
        <w:rPr>
          <w:sz w:val="22"/>
          <w:szCs w:val="22"/>
          <w:lang w:val="en-US"/>
        </w:rPr>
        <w:t xml:space="preserve">To successfully </w:t>
      </w:r>
      <w:r w:rsidR="00BF3B45" w:rsidRPr="00460277">
        <w:rPr>
          <w:sz w:val="22"/>
          <w:szCs w:val="22"/>
          <w:lang w:val="en-US"/>
        </w:rPr>
        <w:t>submit</w:t>
      </w:r>
      <w:r w:rsidRPr="00460277">
        <w:rPr>
          <w:sz w:val="22"/>
          <w:szCs w:val="22"/>
          <w:lang w:val="en-US"/>
        </w:rPr>
        <w:t xml:space="preserve"> a transaction</w:t>
      </w:r>
      <w:r w:rsidR="00B015B3" w:rsidRPr="00460277">
        <w:rPr>
          <w:sz w:val="22"/>
          <w:szCs w:val="22"/>
          <w:lang w:val="en-US"/>
        </w:rPr>
        <w:t>,</w:t>
      </w:r>
      <w:r w:rsidRPr="00460277">
        <w:rPr>
          <w:sz w:val="22"/>
          <w:szCs w:val="22"/>
          <w:lang w:val="en-US"/>
        </w:rPr>
        <w:t xml:space="preserve"> you m</w:t>
      </w:r>
      <w:r w:rsidR="008C3215" w:rsidRPr="00460277">
        <w:rPr>
          <w:sz w:val="22"/>
          <w:szCs w:val="22"/>
          <w:lang w:val="en-US"/>
        </w:rPr>
        <w:t xml:space="preserve">ust </w:t>
      </w:r>
      <w:r w:rsidRPr="00460277">
        <w:rPr>
          <w:sz w:val="22"/>
          <w:szCs w:val="22"/>
          <w:lang w:val="en-US"/>
        </w:rPr>
        <w:t>provide the</w:t>
      </w:r>
      <w:r w:rsidR="009753E9" w:rsidRPr="00460277">
        <w:rPr>
          <w:sz w:val="22"/>
          <w:szCs w:val="22"/>
          <w:lang w:val="en-US"/>
        </w:rPr>
        <w:t xml:space="preserve"> following</w:t>
      </w:r>
      <w:r w:rsidRPr="00460277">
        <w:rPr>
          <w:sz w:val="22"/>
          <w:szCs w:val="22"/>
          <w:lang w:val="en-US"/>
        </w:rPr>
        <w:t xml:space="preserve"> minimum required data elements</w:t>
      </w:r>
      <w:r w:rsidR="008C3215" w:rsidRPr="00460277">
        <w:rPr>
          <w:sz w:val="22"/>
          <w:szCs w:val="22"/>
          <w:lang w:val="en-US"/>
        </w:rPr>
        <w:t xml:space="preserve">: </w:t>
      </w:r>
    </w:p>
    <w:p w14:paraId="5DB8B06C"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Transaction_ID</w:t>
      </w:r>
      <w:proofErr w:type="spellEnd"/>
      <w:r w:rsidRPr="00571ED1">
        <w:rPr>
          <w:rFonts w:cs="Arial"/>
          <w:sz w:val="20"/>
          <w:szCs w:val="20"/>
          <w:lang w:val="en-US"/>
        </w:rPr>
        <w:t>,</w:t>
      </w:r>
    </w:p>
    <w:p w14:paraId="11550776"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Transaction_DateTime</w:t>
      </w:r>
      <w:proofErr w:type="spellEnd"/>
      <w:r w:rsidRPr="00571ED1">
        <w:rPr>
          <w:rFonts w:cs="Arial"/>
          <w:sz w:val="20"/>
          <w:szCs w:val="20"/>
          <w:lang w:val="en-US"/>
        </w:rPr>
        <w:t>,</w:t>
      </w:r>
    </w:p>
    <w:p w14:paraId="060C06BF"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Num_of_Exam_Included</w:t>
      </w:r>
      <w:proofErr w:type="spellEnd"/>
      <w:r w:rsidRPr="00571ED1">
        <w:rPr>
          <w:rFonts w:cs="Arial"/>
          <w:sz w:val="20"/>
          <w:szCs w:val="20"/>
          <w:lang w:val="en-US"/>
        </w:rPr>
        <w:t>,</w:t>
      </w:r>
    </w:p>
    <w:p w14:paraId="166B8ECD"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Facility_ID</w:t>
      </w:r>
      <w:proofErr w:type="spellEnd"/>
      <w:r w:rsidRPr="00571ED1">
        <w:rPr>
          <w:rFonts w:cs="Arial"/>
          <w:sz w:val="20"/>
          <w:szCs w:val="20"/>
          <w:lang w:val="en-US"/>
        </w:rPr>
        <w:t>,</w:t>
      </w:r>
    </w:p>
    <w:p w14:paraId="375217E7"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PartnerID</w:t>
      </w:r>
      <w:proofErr w:type="spellEnd"/>
      <w:r w:rsidRPr="00571ED1">
        <w:rPr>
          <w:rFonts w:cs="Arial"/>
          <w:sz w:val="20"/>
          <w:szCs w:val="20"/>
          <w:lang w:val="en-US"/>
        </w:rPr>
        <w:t>,</w:t>
      </w:r>
    </w:p>
    <w:p w14:paraId="636BD30E" w14:textId="77777777" w:rsidR="008C3215" w:rsidRPr="00571ED1" w:rsidRDefault="008C3215" w:rsidP="006C2CD7">
      <w:pPr>
        <w:pStyle w:val="ListParagraph"/>
        <w:numPr>
          <w:ilvl w:val="0"/>
          <w:numId w:val="12"/>
        </w:numPr>
        <w:rPr>
          <w:rFonts w:cs="Arial"/>
          <w:sz w:val="20"/>
          <w:szCs w:val="20"/>
          <w:lang w:val="en-US"/>
        </w:rPr>
      </w:pPr>
      <w:proofErr w:type="spellStart"/>
      <w:r w:rsidRPr="00571ED1">
        <w:rPr>
          <w:rFonts w:cs="Arial"/>
          <w:sz w:val="20"/>
          <w:szCs w:val="20"/>
          <w:lang w:val="en-US"/>
        </w:rPr>
        <w:t>AppID</w:t>
      </w:r>
      <w:proofErr w:type="spellEnd"/>
      <w:r w:rsidRPr="00571ED1">
        <w:rPr>
          <w:rFonts w:cs="Arial"/>
          <w:sz w:val="20"/>
          <w:szCs w:val="20"/>
          <w:lang w:val="en-US"/>
        </w:rPr>
        <w:t>,</w:t>
      </w:r>
    </w:p>
    <w:p w14:paraId="3A8CADA2" w14:textId="77777777" w:rsidR="008C3215" w:rsidRPr="00571ED1" w:rsidRDefault="00A71DFF" w:rsidP="006C2CD7">
      <w:pPr>
        <w:pStyle w:val="ListParagraph"/>
        <w:numPr>
          <w:ilvl w:val="0"/>
          <w:numId w:val="12"/>
        </w:numPr>
        <w:rPr>
          <w:rFonts w:cs="Arial"/>
          <w:sz w:val="20"/>
          <w:szCs w:val="20"/>
          <w:lang w:val="en-US"/>
        </w:rPr>
      </w:pPr>
      <w:proofErr w:type="spellStart"/>
      <w:r w:rsidRPr="00571ED1">
        <w:rPr>
          <w:rFonts w:cs="Arial"/>
          <w:sz w:val="20"/>
          <w:szCs w:val="20"/>
          <w:lang w:val="en-US"/>
        </w:rPr>
        <w:t>Date_of_Examination</w:t>
      </w:r>
      <w:proofErr w:type="spellEnd"/>
      <w:r w:rsidR="008C3215" w:rsidRPr="00571ED1">
        <w:rPr>
          <w:rFonts w:cs="Arial"/>
          <w:sz w:val="20"/>
          <w:szCs w:val="20"/>
          <w:lang w:val="en-US"/>
        </w:rPr>
        <w:t>,</w:t>
      </w:r>
    </w:p>
    <w:p w14:paraId="41EDE8C2" w14:textId="09067085" w:rsidR="008C3215" w:rsidRDefault="008C3215" w:rsidP="006C2CD7">
      <w:pPr>
        <w:pStyle w:val="ListParagraph"/>
        <w:numPr>
          <w:ilvl w:val="0"/>
          <w:numId w:val="12"/>
        </w:numPr>
        <w:rPr>
          <w:rFonts w:cs="Arial"/>
          <w:sz w:val="20"/>
          <w:szCs w:val="20"/>
          <w:lang w:val="en-US"/>
        </w:rPr>
      </w:pPr>
      <w:r w:rsidRPr="00571ED1">
        <w:rPr>
          <w:rFonts w:cs="Arial"/>
          <w:sz w:val="20"/>
          <w:szCs w:val="20"/>
          <w:lang w:val="en-US"/>
        </w:rPr>
        <w:t xml:space="preserve">Either </w:t>
      </w:r>
      <w:proofErr w:type="spellStart"/>
      <w:r w:rsidRPr="00571ED1">
        <w:rPr>
          <w:rFonts w:cs="Arial"/>
          <w:sz w:val="20"/>
          <w:szCs w:val="20"/>
          <w:lang w:val="en-US"/>
        </w:rPr>
        <w:t>Patient_SSN</w:t>
      </w:r>
      <w:proofErr w:type="spellEnd"/>
      <w:r w:rsidR="00A71DFF" w:rsidRPr="00571ED1">
        <w:rPr>
          <w:rFonts w:cs="Arial"/>
          <w:sz w:val="20"/>
          <w:szCs w:val="20"/>
          <w:lang w:val="en-US"/>
        </w:rPr>
        <w:t xml:space="preserve"> </w:t>
      </w:r>
      <w:r w:rsidRPr="00571ED1">
        <w:rPr>
          <w:rFonts w:cs="Arial"/>
          <w:sz w:val="20"/>
          <w:szCs w:val="20"/>
          <w:lang w:val="en-US"/>
        </w:rPr>
        <w:t xml:space="preserve">or </w:t>
      </w:r>
      <w:proofErr w:type="spellStart"/>
      <w:r w:rsidR="00CA2EA0" w:rsidRPr="00571ED1">
        <w:rPr>
          <w:rFonts w:cs="Arial"/>
          <w:sz w:val="20"/>
          <w:szCs w:val="20"/>
          <w:lang w:val="en-US"/>
        </w:rPr>
        <w:t>Other_</w:t>
      </w:r>
      <w:r w:rsidRPr="00571ED1">
        <w:rPr>
          <w:rFonts w:cs="Arial"/>
          <w:sz w:val="20"/>
          <w:szCs w:val="20"/>
          <w:lang w:val="en-US"/>
        </w:rPr>
        <w:t>ID</w:t>
      </w:r>
      <w:proofErr w:type="spellEnd"/>
      <w:r w:rsidR="000A2D7B" w:rsidRPr="00571ED1">
        <w:rPr>
          <w:rFonts w:cs="Arial"/>
          <w:sz w:val="20"/>
          <w:szCs w:val="20"/>
          <w:lang w:val="en-US"/>
        </w:rPr>
        <w:t xml:space="preserve"> or Medicare Beneficiary ID or New Medicare Beneficiary ID</w:t>
      </w:r>
      <w:r w:rsidR="006263B5" w:rsidRPr="00571ED1">
        <w:rPr>
          <w:rFonts w:cs="Arial"/>
          <w:sz w:val="20"/>
          <w:szCs w:val="20"/>
          <w:lang w:val="en-US"/>
        </w:rPr>
        <w:t>.</w:t>
      </w:r>
    </w:p>
    <w:p w14:paraId="3B910968" w14:textId="77777777" w:rsidR="003336A9" w:rsidRPr="00571ED1" w:rsidRDefault="003336A9" w:rsidP="003336A9">
      <w:pPr>
        <w:pStyle w:val="ListParagraph"/>
        <w:rPr>
          <w:rFonts w:cs="Arial"/>
          <w:sz w:val="20"/>
          <w:szCs w:val="20"/>
          <w:lang w:val="en-US"/>
        </w:rPr>
      </w:pPr>
    </w:p>
    <w:p w14:paraId="52363B91" w14:textId="782BA5EE" w:rsidR="002A4050" w:rsidRPr="00840CFD" w:rsidRDefault="002A4050" w:rsidP="003336A9">
      <w:pPr>
        <w:pStyle w:val="Heading2"/>
        <w:numPr>
          <w:ilvl w:val="1"/>
          <w:numId w:val="14"/>
        </w:numPr>
        <w:spacing w:line="276" w:lineRule="auto"/>
        <w:rPr>
          <w:rFonts w:ascii="Arial" w:hAnsi="Arial" w:cs="Arial"/>
          <w:lang w:val="en-US" w:eastAsia="en-US"/>
        </w:rPr>
      </w:pPr>
      <w:bookmarkStart w:id="9" w:name="_Toc136956999"/>
      <w:r w:rsidRPr="003336A9">
        <w:rPr>
          <w:rFonts w:ascii="Arial" w:hAnsi="Arial" w:cs="Arial"/>
          <w:lang w:val="en-US" w:eastAsia="en-US"/>
        </w:rPr>
        <w:t>CTC 1.3 JSON Schema</w:t>
      </w:r>
      <w:bookmarkEnd w:id="9"/>
    </w:p>
    <w:p w14:paraId="05980ADD" w14:textId="62C3DEE6" w:rsidR="002A4050" w:rsidRPr="00EC4C4F" w:rsidRDefault="002A4050" w:rsidP="002A4050">
      <w:pPr>
        <w:spacing w:before="120" w:after="120"/>
        <w:jc w:val="both"/>
        <w:rPr>
          <w:rFonts w:cs="Courier New"/>
          <w:lang w:val="en-US"/>
        </w:rPr>
      </w:pPr>
      <w:r>
        <w:rPr>
          <w:rFonts w:cs="Courier New"/>
          <w:lang w:val="en-US"/>
        </w:rPr>
        <w:t>This</w:t>
      </w:r>
      <w:r w:rsidRPr="00EC4C4F">
        <w:rPr>
          <w:rFonts w:cs="Courier New"/>
          <w:lang w:val="en-US"/>
        </w:rPr>
        <w:t xml:space="preserve"> schema describes the data elements in a transaction</w:t>
      </w:r>
      <w:r>
        <w:rPr>
          <w:rFonts w:cs="Courier New"/>
          <w:lang w:val="en-US"/>
        </w:rPr>
        <w:t xml:space="preserve"> for CTC file version 1.3</w:t>
      </w:r>
      <w:r w:rsidRPr="00EC4C4F">
        <w:rPr>
          <w:rFonts w:cs="Courier New"/>
          <w:lang w:val="en-US"/>
        </w:rPr>
        <w:t>:</w:t>
      </w:r>
    </w:p>
    <w:p w14:paraId="34E563F4" w14:textId="77777777" w:rsidR="002A4050" w:rsidRPr="00840CFD" w:rsidRDefault="002A4050" w:rsidP="002A4050">
      <w:pPr>
        <w:jc w:val="both"/>
        <w:rPr>
          <w:rFonts w:cs="Arial"/>
          <w:sz w:val="20"/>
          <w:szCs w:val="20"/>
          <w:lang w:val="en-US"/>
        </w:rPr>
      </w:pPr>
      <w:r w:rsidRPr="00840CFD">
        <w:rPr>
          <w:rFonts w:cs="Arial"/>
          <w:sz w:val="20"/>
          <w:szCs w:val="20"/>
          <w:lang w:val="en-US"/>
        </w:rPr>
        <w:t>{</w:t>
      </w:r>
    </w:p>
    <w:p w14:paraId="5F384CCC" w14:textId="77777777" w:rsidR="002A4050" w:rsidRPr="00840CFD" w:rsidRDefault="002A4050" w:rsidP="002A4050">
      <w:pPr>
        <w:jc w:val="both"/>
        <w:rPr>
          <w:rFonts w:cs="Arial"/>
          <w:sz w:val="20"/>
          <w:szCs w:val="20"/>
          <w:lang w:val="en-US"/>
        </w:rPr>
      </w:pPr>
      <w:r w:rsidRPr="00840CFD">
        <w:rPr>
          <w:rFonts w:cs="Arial"/>
          <w:sz w:val="20"/>
          <w:szCs w:val="20"/>
          <w:lang w:val="en-US"/>
        </w:rPr>
        <w:tab/>
        <w:t>"name": "</w:t>
      </w:r>
      <w:proofErr w:type="spellStart"/>
      <w:r w:rsidRPr="00840CFD">
        <w:rPr>
          <w:rFonts w:cs="Arial"/>
          <w:sz w:val="20"/>
          <w:szCs w:val="20"/>
          <w:lang w:val="en-US"/>
        </w:rPr>
        <w:t>CTC_Exam_Transaction</w:t>
      </w:r>
      <w:proofErr w:type="spellEnd"/>
      <w:r w:rsidRPr="00840CFD">
        <w:rPr>
          <w:rFonts w:cs="Arial"/>
          <w:sz w:val="20"/>
          <w:szCs w:val="20"/>
          <w:lang w:val="en-US"/>
        </w:rPr>
        <w:t>",</w:t>
      </w:r>
    </w:p>
    <w:p w14:paraId="0DE7210E" w14:textId="77777777" w:rsidR="002A4050" w:rsidRPr="00840CFD" w:rsidRDefault="002A4050" w:rsidP="002A4050">
      <w:pPr>
        <w:jc w:val="both"/>
        <w:rPr>
          <w:rFonts w:cs="Arial"/>
          <w:sz w:val="20"/>
          <w:szCs w:val="20"/>
          <w:lang w:val="en-US"/>
        </w:rPr>
      </w:pPr>
      <w:r w:rsidRPr="00840CFD">
        <w:rPr>
          <w:rFonts w:cs="Arial"/>
          <w:sz w:val="20"/>
          <w:szCs w:val="20"/>
          <w:lang w:val="en-US"/>
        </w:rPr>
        <w:tab/>
        <w:t>"Properties": {</w:t>
      </w:r>
    </w:p>
    <w:p w14:paraId="76EBBB9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Transaction_ID</w:t>
      </w:r>
      <w:proofErr w:type="spellEnd"/>
      <w:r w:rsidRPr="00840CFD">
        <w:rPr>
          <w:rFonts w:cs="Arial"/>
          <w:sz w:val="20"/>
          <w:szCs w:val="20"/>
          <w:lang w:val="en-US"/>
        </w:rPr>
        <w:t>": {</w:t>
      </w:r>
    </w:p>
    <w:p w14:paraId="4C89C30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C0C2F4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5A7E65B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3E1052A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Transaction_DateTime</w:t>
      </w:r>
      <w:proofErr w:type="spellEnd"/>
      <w:r w:rsidRPr="00840CFD">
        <w:rPr>
          <w:rFonts w:cs="Arial"/>
          <w:sz w:val="20"/>
          <w:szCs w:val="20"/>
          <w:lang w:val="en-US"/>
        </w:rPr>
        <w:t>": {</w:t>
      </w:r>
    </w:p>
    <w:p w14:paraId="133EB2B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75B1A9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2D17828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79F7119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Num_of_Exam_Included</w:t>
      </w:r>
      <w:proofErr w:type="spellEnd"/>
      <w:r w:rsidRPr="00840CFD">
        <w:rPr>
          <w:rFonts w:cs="Arial"/>
          <w:sz w:val="20"/>
          <w:szCs w:val="20"/>
          <w:lang w:val="en-US"/>
        </w:rPr>
        <w:t>": {</w:t>
      </w:r>
    </w:p>
    <w:p w14:paraId="166AAF9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"number",</w:t>
      </w:r>
    </w:p>
    <w:p w14:paraId="15DDFBC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0010102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0348775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Facility_ID</w:t>
      </w:r>
      <w:proofErr w:type="spellEnd"/>
      <w:r w:rsidRPr="00840CFD">
        <w:rPr>
          <w:rFonts w:cs="Arial"/>
          <w:sz w:val="20"/>
          <w:szCs w:val="20"/>
          <w:lang w:val="en-US"/>
        </w:rPr>
        <w:t>": {</w:t>
      </w:r>
    </w:p>
    <w:p w14:paraId="0E182AC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02D6BA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7986B94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407EAC7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PartnerID</w:t>
      </w:r>
      <w:proofErr w:type="spellEnd"/>
      <w:r w:rsidRPr="00840CFD">
        <w:rPr>
          <w:rFonts w:cs="Arial"/>
          <w:sz w:val="20"/>
          <w:szCs w:val="20"/>
          <w:lang w:val="en-US"/>
        </w:rPr>
        <w:t>": {</w:t>
      </w:r>
    </w:p>
    <w:p w14:paraId="56AC0D3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1835CE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4790020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7AAAA6E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AppID</w:t>
      </w:r>
      <w:proofErr w:type="spellEnd"/>
      <w:r w:rsidRPr="00840CFD">
        <w:rPr>
          <w:rFonts w:cs="Arial"/>
          <w:sz w:val="20"/>
          <w:szCs w:val="20"/>
          <w:lang w:val="en-US"/>
        </w:rPr>
        <w:t>": {</w:t>
      </w:r>
    </w:p>
    <w:p w14:paraId="7FD1B60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B40D06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70870F1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085B279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Previous_Transaction_ID</w:t>
      </w:r>
      <w:proofErr w:type="spellEnd"/>
      <w:r w:rsidRPr="00840CFD">
        <w:rPr>
          <w:rFonts w:cs="Arial"/>
          <w:sz w:val="20"/>
          <w:szCs w:val="20"/>
          <w:lang w:val="en-US"/>
        </w:rPr>
        <w:t>": {</w:t>
      </w:r>
    </w:p>
    <w:p w14:paraId="2C09DEB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11B0C6D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5C8720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35CB6D8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CTC_File_Version_Num</w:t>
      </w:r>
      <w:proofErr w:type="spellEnd"/>
      <w:r w:rsidRPr="00840CFD">
        <w:rPr>
          <w:rFonts w:cs="Arial"/>
          <w:sz w:val="20"/>
          <w:szCs w:val="20"/>
          <w:lang w:val="en-US"/>
        </w:rPr>
        <w:t>": {</w:t>
      </w:r>
    </w:p>
    <w:p w14:paraId="5835BEF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0EBEB4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15AE3C6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584F9F3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"Exam": {</w:t>
      </w:r>
    </w:p>
    <w:p w14:paraId="019D025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"array",</w:t>
      </w:r>
    </w:p>
    <w:p w14:paraId="7F6F7DE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"required": true,</w:t>
      </w:r>
    </w:p>
    <w:p w14:paraId="733DC68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"properties": {</w:t>
      </w:r>
    </w:p>
    <w:p w14:paraId="23F63D07" w14:textId="77777777" w:rsidR="002A4050" w:rsidRPr="00840CFD" w:rsidRDefault="002A4050" w:rsidP="002A4050">
      <w:pPr>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Update_Method</w:t>
      </w:r>
      <w:proofErr w:type="spellEnd"/>
      <w:r w:rsidRPr="00840CFD">
        <w:rPr>
          <w:rFonts w:cs="Arial"/>
          <w:sz w:val="20"/>
          <w:szCs w:val="20"/>
          <w:lang w:val="en-US"/>
        </w:rPr>
        <w:t>": {</w:t>
      </w:r>
    </w:p>
    <w:p w14:paraId="3890057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82F855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21B614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0F6EBDC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Patient_SSN</w:t>
      </w:r>
      <w:proofErr w:type="spellEnd"/>
      <w:r w:rsidRPr="00840CFD">
        <w:rPr>
          <w:rFonts w:cs="Arial"/>
          <w:sz w:val="20"/>
          <w:szCs w:val="20"/>
          <w:lang w:val="en-US"/>
        </w:rPr>
        <w:t>": {</w:t>
      </w:r>
    </w:p>
    <w:p w14:paraId="26723F0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7E7AB1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AU"/>
        </w:rPr>
        <w:t>‘required</w:t>
      </w:r>
      <w:r w:rsidRPr="00840CFD">
        <w:rPr>
          <w:rFonts w:cs="Arial"/>
          <w:sz w:val="20"/>
          <w:szCs w:val="20"/>
          <w:lang w:val="en-US"/>
        </w:rPr>
        <w:t xml:space="preserve">": </w:t>
      </w:r>
      <w:proofErr w:type="gramStart"/>
      <w:r w:rsidRPr="00840CFD">
        <w:rPr>
          <w:rFonts w:cs="Arial"/>
          <w:sz w:val="20"/>
          <w:szCs w:val="20"/>
          <w:lang w:val="en-US"/>
        </w:rPr>
        <w:t>false</w:t>
      </w:r>
      <w:proofErr w:type="gramEnd"/>
    </w:p>
    <w:p w14:paraId="5D9B146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16B849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Other_ID</w:t>
      </w:r>
      <w:proofErr w:type="spellEnd"/>
      <w:r w:rsidRPr="00840CFD">
        <w:rPr>
          <w:rFonts w:cs="Arial"/>
          <w:sz w:val="20"/>
          <w:szCs w:val="20"/>
          <w:lang w:val="en-US"/>
        </w:rPr>
        <w:t>": {</w:t>
      </w:r>
    </w:p>
    <w:p w14:paraId="34CAA3B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CF898C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809BB3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386044A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"Description": {</w:t>
      </w:r>
    </w:p>
    <w:p w14:paraId="6035ED4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FDC318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0D65E4F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6C53B74" w14:textId="6F524AE1"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Patient_First_Name</w:t>
      </w:r>
      <w:proofErr w:type="spellEnd"/>
      <w:r w:rsidRPr="00840CFD">
        <w:rPr>
          <w:rFonts w:cs="Arial"/>
          <w:sz w:val="20"/>
          <w:szCs w:val="20"/>
          <w:lang w:val="en-US"/>
        </w:rPr>
        <w:t>": {</w:t>
      </w:r>
    </w:p>
    <w:p w14:paraId="3786AFED" w14:textId="77777777"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4517E852" w14:textId="430F8B8E"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6699D21" w14:textId="5CBDCCF5" w:rsidR="00817226" w:rsidRPr="00840CFD" w:rsidRDefault="00817226" w:rsidP="00817226">
      <w:pPr>
        <w:ind w:left="2880"/>
        <w:jc w:val="both"/>
        <w:rPr>
          <w:rFonts w:cs="Arial"/>
          <w:sz w:val="20"/>
          <w:szCs w:val="20"/>
          <w:lang w:val="en-US"/>
        </w:rPr>
      </w:pPr>
      <w:r w:rsidRPr="00840CFD">
        <w:rPr>
          <w:rFonts w:cs="Arial"/>
          <w:sz w:val="20"/>
          <w:szCs w:val="20"/>
          <w:lang w:val="en-US"/>
        </w:rPr>
        <w:t>}</w:t>
      </w:r>
    </w:p>
    <w:p w14:paraId="413867BB" w14:textId="77777777"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Patient_Middle_Name</w:t>
      </w:r>
      <w:proofErr w:type="spellEnd"/>
      <w:r w:rsidRPr="00840CFD">
        <w:rPr>
          <w:rFonts w:cs="Arial"/>
          <w:sz w:val="20"/>
          <w:szCs w:val="20"/>
          <w:lang w:val="en-US"/>
        </w:rPr>
        <w:t>": {</w:t>
      </w:r>
    </w:p>
    <w:p w14:paraId="2BF057E3" w14:textId="77777777"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3E6868F8" w14:textId="77777777" w:rsidR="00817226" w:rsidRPr="00840CFD" w:rsidRDefault="00817226" w:rsidP="00817226">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0C6FD03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3892CDB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Patient_Last_Name</w:t>
      </w:r>
      <w:proofErr w:type="spellEnd"/>
      <w:r w:rsidRPr="00840CFD">
        <w:rPr>
          <w:rFonts w:cs="Arial"/>
          <w:sz w:val="20"/>
          <w:szCs w:val="20"/>
          <w:lang w:val="en-US"/>
        </w:rPr>
        <w:t>": {</w:t>
      </w:r>
    </w:p>
    <w:p w14:paraId="72EA4D6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1A9430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757D949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DBA93B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Medicare_Beneficiary_ID</w:t>
      </w:r>
      <w:proofErr w:type="spellEnd"/>
      <w:r w:rsidRPr="00840CFD">
        <w:rPr>
          <w:rFonts w:cs="Arial"/>
          <w:sz w:val="20"/>
          <w:szCs w:val="20"/>
          <w:lang w:val="en-US"/>
        </w:rPr>
        <w:t>": {</w:t>
      </w:r>
    </w:p>
    <w:p w14:paraId="29C291B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85C6A5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C68CED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5BD5021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"New_Medicare_Beneficiary_ID": {</w:t>
      </w:r>
    </w:p>
    <w:p w14:paraId="15BF599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8DDF3F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5E618D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0753A11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Date_of_Birth</w:t>
      </w:r>
      <w:proofErr w:type="spellEnd"/>
      <w:r w:rsidRPr="00840CFD">
        <w:rPr>
          <w:rFonts w:cs="Arial"/>
          <w:sz w:val="20"/>
          <w:szCs w:val="20"/>
          <w:lang w:val="en-US"/>
        </w:rPr>
        <w:t>": {</w:t>
      </w:r>
    </w:p>
    <w:p w14:paraId="2E58811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145C577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35947ED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CD20B2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Patient_Sex</w:t>
      </w:r>
      <w:proofErr w:type="spellEnd"/>
      <w:r w:rsidRPr="00840CFD">
        <w:rPr>
          <w:rFonts w:cs="Arial"/>
          <w:sz w:val="20"/>
          <w:szCs w:val="20"/>
          <w:lang w:val="en-US"/>
        </w:rPr>
        <w:t>": {</w:t>
      </w:r>
    </w:p>
    <w:p w14:paraId="4103320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32A34CB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3DC2492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17DBDC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"Race": {</w:t>
      </w:r>
    </w:p>
    <w:p w14:paraId="2FE750BE" w14:textId="5312FE76"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w:t>
      </w:r>
      <w:r w:rsidR="00BA069B" w:rsidRPr="00840CFD">
        <w:rPr>
          <w:rFonts w:cs="Arial"/>
          <w:sz w:val="20"/>
          <w:szCs w:val="20"/>
          <w:lang w:val="en-US"/>
        </w:rPr>
        <w:t>array</w:t>
      </w:r>
      <w:r w:rsidRPr="00840CFD">
        <w:rPr>
          <w:rFonts w:cs="Arial"/>
          <w:sz w:val="20"/>
          <w:szCs w:val="20"/>
          <w:lang w:val="en-US"/>
        </w:rPr>
        <w:t>",</w:t>
      </w:r>
    </w:p>
    <w:p w14:paraId="581158B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C867B6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3E397E2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Hispanic_Origin</w:t>
      </w:r>
      <w:proofErr w:type="spellEnd"/>
      <w:r w:rsidRPr="00840CFD">
        <w:rPr>
          <w:rFonts w:cs="Arial"/>
          <w:sz w:val="20"/>
          <w:szCs w:val="20"/>
          <w:lang w:val="en-US"/>
        </w:rPr>
        <w:t>": {</w:t>
      </w:r>
    </w:p>
    <w:p w14:paraId="3EA9868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89B5D5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B577F3C" w14:textId="0F4B16F1"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AD63BA6" w14:textId="7350DFD9"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Health_Insurance</w:t>
      </w:r>
      <w:proofErr w:type="spellEnd"/>
      <w:r w:rsidRPr="00840CFD">
        <w:rPr>
          <w:rFonts w:cs="Arial"/>
          <w:sz w:val="20"/>
          <w:szCs w:val="20"/>
          <w:lang w:val="en-US"/>
        </w:rPr>
        <w:t>": {</w:t>
      </w:r>
    </w:p>
    <w:p w14:paraId="27BB10CB" w14:textId="2BF4E2AD"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w:t>
      </w:r>
      <w:r w:rsidR="00BA069B" w:rsidRPr="00840CFD">
        <w:rPr>
          <w:rFonts w:cs="Arial"/>
          <w:sz w:val="20"/>
          <w:szCs w:val="20"/>
          <w:lang w:val="en-US"/>
        </w:rPr>
        <w:t>array</w:t>
      </w:r>
      <w:r w:rsidRPr="00840CFD">
        <w:rPr>
          <w:rFonts w:cs="Arial"/>
          <w:sz w:val="20"/>
          <w:szCs w:val="20"/>
          <w:lang w:val="en-US"/>
        </w:rPr>
        <w:t>",</w:t>
      </w:r>
    </w:p>
    <w:p w14:paraId="4E800C2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15EBD7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4A971F6C" w14:textId="16B940E2"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Health_Insurance_Other</w:t>
      </w:r>
      <w:proofErr w:type="spellEnd"/>
      <w:r w:rsidRPr="00840CFD">
        <w:rPr>
          <w:rFonts w:cs="Arial"/>
          <w:sz w:val="20"/>
          <w:szCs w:val="20"/>
          <w:lang w:val="en-US"/>
        </w:rPr>
        <w:t>": {</w:t>
      </w:r>
    </w:p>
    <w:p w14:paraId="229D5DF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A2B47A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39692AA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296706F" w14:textId="1DB810B1"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Education_Level</w:t>
      </w:r>
      <w:proofErr w:type="spellEnd"/>
      <w:r w:rsidRPr="00840CFD">
        <w:rPr>
          <w:rFonts w:cs="Arial"/>
          <w:sz w:val="20"/>
          <w:szCs w:val="20"/>
          <w:lang w:val="en-US"/>
        </w:rPr>
        <w:t>": {</w:t>
      </w:r>
    </w:p>
    <w:p w14:paraId="3064206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C3BCD3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6D3D4B0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373B896" w14:textId="03014F8D"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Education_Level_Other</w:t>
      </w:r>
      <w:proofErr w:type="spellEnd"/>
      <w:r w:rsidRPr="00840CFD">
        <w:rPr>
          <w:rFonts w:cs="Arial"/>
          <w:sz w:val="20"/>
          <w:szCs w:val="20"/>
          <w:lang w:val="en-US"/>
        </w:rPr>
        <w:t>": {</w:t>
      </w:r>
    </w:p>
    <w:p w14:paraId="697D2E2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25F877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5DC09F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05780622" w14:textId="3619374C"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Covid_Vaccine</w:t>
      </w:r>
      <w:proofErr w:type="spellEnd"/>
      <w:r w:rsidRPr="00840CFD">
        <w:rPr>
          <w:rFonts w:cs="Arial"/>
          <w:sz w:val="20"/>
          <w:szCs w:val="20"/>
          <w:lang w:val="en-US"/>
        </w:rPr>
        <w:t>": {</w:t>
      </w:r>
    </w:p>
    <w:p w14:paraId="688FFAF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769B29B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399D6CB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75F6FC8" w14:textId="2E1BC3E0"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Covid_Vaccine_Date</w:t>
      </w:r>
      <w:proofErr w:type="spellEnd"/>
      <w:r w:rsidRPr="00840CFD">
        <w:rPr>
          <w:rFonts w:cs="Arial"/>
          <w:sz w:val="20"/>
          <w:szCs w:val="20"/>
          <w:lang w:val="en-US"/>
        </w:rPr>
        <w:t>": {</w:t>
      </w:r>
    </w:p>
    <w:p w14:paraId="53502F4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4633D9D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E39F04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A9AEEC0" w14:textId="2C7581DD"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Covid_Vaccine_Manufacturer</w:t>
      </w:r>
      <w:proofErr w:type="spellEnd"/>
      <w:r w:rsidRPr="00840CFD">
        <w:rPr>
          <w:rFonts w:cs="Arial"/>
          <w:sz w:val="20"/>
          <w:szCs w:val="20"/>
          <w:lang w:val="en-US"/>
        </w:rPr>
        <w:t>": {</w:t>
      </w:r>
    </w:p>
    <w:p w14:paraId="54C618C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4EB2ADF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37C8C4B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C301845" w14:textId="1F882FBC"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Covid_Vaccine_Manufacturer_Other</w:t>
      </w:r>
      <w:proofErr w:type="spellEnd"/>
      <w:r w:rsidRPr="00840CFD">
        <w:rPr>
          <w:rFonts w:cs="Arial"/>
          <w:sz w:val="20"/>
          <w:szCs w:val="20"/>
          <w:lang w:val="en-US"/>
        </w:rPr>
        <w:t>": {</w:t>
      </w:r>
    </w:p>
    <w:p w14:paraId="4C1FDCD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7D6812C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1CA51AA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4E5BAE9" w14:textId="3261DC78"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Covid_Vaccination_Site</w:t>
      </w:r>
      <w:proofErr w:type="spellEnd"/>
      <w:r w:rsidRPr="00840CFD">
        <w:rPr>
          <w:rFonts w:cs="Arial"/>
          <w:sz w:val="20"/>
          <w:szCs w:val="20"/>
          <w:lang w:val="en-US"/>
        </w:rPr>
        <w:t>": {</w:t>
      </w:r>
    </w:p>
    <w:p w14:paraId="1C403A5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709D55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F4A795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76B8EAF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Date_of_Exam</w:t>
      </w:r>
      <w:proofErr w:type="spellEnd"/>
      <w:r w:rsidRPr="00840CFD">
        <w:rPr>
          <w:rFonts w:cs="Arial"/>
          <w:sz w:val="20"/>
          <w:szCs w:val="20"/>
          <w:lang w:val="en-US"/>
        </w:rPr>
        <w:t>": {</w:t>
      </w:r>
    </w:p>
    <w:p w14:paraId="2F1B4BE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453C3AC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32A7DE4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D07188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Rescheduled_Exam</w:t>
      </w:r>
      <w:proofErr w:type="spellEnd"/>
      <w:r w:rsidRPr="00840CFD">
        <w:rPr>
          <w:rFonts w:cs="Arial"/>
          <w:sz w:val="20"/>
          <w:szCs w:val="20"/>
          <w:lang w:val="en-US"/>
        </w:rPr>
        <w:t>": {</w:t>
      </w:r>
    </w:p>
    <w:p w14:paraId="444562A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34E6E96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1994DF8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7F4EE51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Originally_Scheduled_Exam_Date</w:t>
      </w:r>
      <w:proofErr w:type="spellEnd"/>
      <w:r w:rsidRPr="00840CFD">
        <w:rPr>
          <w:rFonts w:cs="Arial"/>
          <w:sz w:val="20"/>
          <w:szCs w:val="20"/>
          <w:lang w:val="en-US"/>
        </w:rPr>
        <w:t>": {</w:t>
      </w:r>
    </w:p>
    <w:p w14:paraId="10B8DC3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1EE5BAF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6E41A4E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75F838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Reschedule_Reason</w:t>
      </w:r>
      <w:proofErr w:type="spellEnd"/>
      <w:r w:rsidRPr="00840CFD">
        <w:rPr>
          <w:rFonts w:cs="Arial"/>
          <w:sz w:val="20"/>
          <w:szCs w:val="20"/>
          <w:lang w:val="en-US"/>
        </w:rPr>
        <w:t>": {</w:t>
      </w:r>
    </w:p>
    <w:p w14:paraId="56460E56"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8A0E4D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F77DFA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4CBD17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Type_of_Study</w:t>
      </w:r>
      <w:proofErr w:type="spellEnd"/>
      <w:r w:rsidRPr="00840CFD">
        <w:rPr>
          <w:rFonts w:cs="Arial"/>
          <w:sz w:val="20"/>
          <w:szCs w:val="20"/>
          <w:lang w:val="en-US"/>
        </w:rPr>
        <w:t>": {</w:t>
      </w:r>
    </w:p>
    <w:p w14:paraId="3A2F031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3895784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5934BC4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572799E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Meet_ACR_Guidelines</w:t>
      </w:r>
      <w:proofErr w:type="spellEnd"/>
      <w:r w:rsidRPr="00840CFD">
        <w:rPr>
          <w:rFonts w:cs="Arial"/>
          <w:sz w:val="20"/>
          <w:szCs w:val="20"/>
          <w:lang w:val="en-US"/>
        </w:rPr>
        <w:t>": {</w:t>
      </w:r>
    </w:p>
    <w:p w14:paraId="25480FE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896FAB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331D2A9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00F833E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Referred_Colonoscopy</w:t>
      </w:r>
      <w:proofErr w:type="spellEnd"/>
      <w:r w:rsidRPr="00840CFD">
        <w:rPr>
          <w:rFonts w:cs="Arial"/>
          <w:sz w:val="20"/>
          <w:szCs w:val="20"/>
          <w:lang w:val="en-US"/>
        </w:rPr>
        <w:t>": {</w:t>
      </w:r>
    </w:p>
    <w:p w14:paraId="4CEC1C9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191136A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46B792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A13424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Interpreting_Physician_NPI</w:t>
      </w:r>
      <w:proofErr w:type="spellEnd"/>
      <w:r w:rsidRPr="00840CFD">
        <w:rPr>
          <w:rFonts w:cs="Arial"/>
          <w:sz w:val="20"/>
          <w:szCs w:val="20"/>
          <w:lang w:val="en-US"/>
        </w:rPr>
        <w:t>": {</w:t>
      </w:r>
    </w:p>
    <w:p w14:paraId="7FE3773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4613A6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3109FE3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769A54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CTDIvol</w:t>
      </w:r>
      <w:proofErr w:type="spellEnd"/>
      <w:r w:rsidRPr="00840CFD">
        <w:rPr>
          <w:rFonts w:cs="Arial"/>
          <w:sz w:val="20"/>
          <w:szCs w:val="20"/>
          <w:lang w:val="en-US"/>
        </w:rPr>
        <w:t>": {</w:t>
      </w:r>
    </w:p>
    <w:p w14:paraId="5AF6317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31D5780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656B7D4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7B24F4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Supine_Image_Acquisition</w:t>
      </w:r>
      <w:proofErr w:type="spellEnd"/>
      <w:r w:rsidRPr="00840CFD">
        <w:rPr>
          <w:rFonts w:cs="Arial"/>
          <w:sz w:val="20"/>
          <w:szCs w:val="20"/>
          <w:lang w:val="en-US"/>
        </w:rPr>
        <w:t>": {</w:t>
      </w:r>
    </w:p>
    <w:p w14:paraId="3E9951D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1AE6155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07CCF80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5D540D7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Prone_Image_Acquisition</w:t>
      </w:r>
      <w:proofErr w:type="spellEnd"/>
      <w:r w:rsidRPr="00840CFD">
        <w:rPr>
          <w:rFonts w:cs="Arial"/>
          <w:sz w:val="20"/>
          <w:szCs w:val="20"/>
          <w:lang w:val="en-US"/>
        </w:rPr>
        <w:t>": {</w:t>
      </w:r>
    </w:p>
    <w:p w14:paraId="7C948D4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9FCC5D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13EBC6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7ECF439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Decubitus_Image_Acquisition</w:t>
      </w:r>
      <w:proofErr w:type="spellEnd"/>
      <w:r w:rsidRPr="00840CFD">
        <w:rPr>
          <w:rFonts w:cs="Arial"/>
          <w:sz w:val="20"/>
          <w:szCs w:val="20"/>
          <w:lang w:val="en-US"/>
        </w:rPr>
        <w:t>": {</w:t>
      </w:r>
    </w:p>
    <w:p w14:paraId="7061C9B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7283FF5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4CE79DA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C98AD1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"Polyp_10MM": {</w:t>
      </w:r>
    </w:p>
    <w:p w14:paraId="3834605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4C61749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51C20C5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C6100E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Optical_Colonoscopy</w:t>
      </w:r>
      <w:proofErr w:type="spellEnd"/>
      <w:r w:rsidRPr="00840CFD">
        <w:rPr>
          <w:rFonts w:cs="Arial"/>
          <w:sz w:val="20"/>
          <w:szCs w:val="20"/>
          <w:lang w:val="en-US"/>
        </w:rPr>
        <w:t>": {</w:t>
      </w:r>
    </w:p>
    <w:p w14:paraId="506CBC2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767B8912"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C46745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35EB2BA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Optical_Colonoscopy_Details</w:t>
      </w:r>
      <w:proofErr w:type="spellEnd"/>
      <w:r w:rsidRPr="00840CFD">
        <w:rPr>
          <w:rFonts w:cs="Arial"/>
          <w:sz w:val="20"/>
          <w:szCs w:val="20"/>
          <w:lang w:val="en-US"/>
        </w:rPr>
        <w:t>": {</w:t>
      </w:r>
    </w:p>
    <w:p w14:paraId="19F6F9CB" w14:textId="79C95F99"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w:t>
      </w:r>
      <w:r w:rsidR="007F7AC5" w:rsidRPr="00840CFD">
        <w:rPr>
          <w:rFonts w:cs="Arial"/>
          <w:sz w:val="20"/>
          <w:szCs w:val="20"/>
          <w:lang w:val="en-US"/>
        </w:rPr>
        <w:t>array</w:t>
      </w:r>
      <w:r w:rsidRPr="00840CFD">
        <w:rPr>
          <w:rFonts w:cs="Arial"/>
          <w:sz w:val="20"/>
          <w:szCs w:val="20"/>
          <w:lang w:val="en-US"/>
        </w:rPr>
        <w:t>",</w:t>
      </w:r>
    </w:p>
    <w:p w14:paraId="32D99CD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6162B181"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240940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Optical_Colonoscopy_Other</w:t>
      </w:r>
      <w:proofErr w:type="spellEnd"/>
      <w:r w:rsidRPr="00840CFD">
        <w:rPr>
          <w:rFonts w:cs="Arial"/>
          <w:sz w:val="20"/>
          <w:szCs w:val="20"/>
          <w:lang w:val="en-US"/>
        </w:rPr>
        <w:t>": {</w:t>
      </w:r>
    </w:p>
    <w:p w14:paraId="227CB009"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2479FFA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752180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370239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Colonic_Perforation</w:t>
      </w:r>
      <w:proofErr w:type="spellEnd"/>
      <w:r w:rsidRPr="00840CFD">
        <w:rPr>
          <w:rFonts w:cs="Arial"/>
          <w:sz w:val="20"/>
          <w:szCs w:val="20"/>
          <w:lang w:val="en-US"/>
        </w:rPr>
        <w:t>": {</w:t>
      </w:r>
    </w:p>
    <w:p w14:paraId="20119B3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E7D4F0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true</w:t>
      </w:r>
      <w:proofErr w:type="gramEnd"/>
    </w:p>
    <w:p w14:paraId="084D672F"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C7C2CE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Colonic_Perforation_Etiology</w:t>
      </w:r>
      <w:proofErr w:type="spellEnd"/>
      <w:r w:rsidRPr="00840CFD">
        <w:rPr>
          <w:rFonts w:cs="Arial"/>
          <w:sz w:val="20"/>
          <w:szCs w:val="20"/>
          <w:lang w:val="en-US"/>
        </w:rPr>
        <w:t>": {</w:t>
      </w:r>
    </w:p>
    <w:p w14:paraId="62D43213"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0191E2A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54B14C7A"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30CFD16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Colonic_Perforation_Etiology_Other_Specify</w:t>
      </w:r>
      <w:proofErr w:type="spellEnd"/>
      <w:r w:rsidRPr="00840CFD">
        <w:rPr>
          <w:rFonts w:cs="Arial"/>
          <w:sz w:val="20"/>
          <w:szCs w:val="20"/>
          <w:lang w:val="en-US"/>
        </w:rPr>
        <w:t>": {</w:t>
      </w:r>
    </w:p>
    <w:p w14:paraId="2FA1C6C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C543A2D"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648C7C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6125322C"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E_Score</w:t>
      </w:r>
      <w:proofErr w:type="spellEnd"/>
      <w:r w:rsidRPr="00840CFD">
        <w:rPr>
          <w:rFonts w:cs="Arial"/>
          <w:sz w:val="20"/>
          <w:szCs w:val="20"/>
          <w:lang w:val="en-US"/>
        </w:rPr>
        <w:t>": {</w:t>
      </w:r>
    </w:p>
    <w:p w14:paraId="6B02BF3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636D8248"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7B2BE91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5E99BE2B"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roofErr w:type="spellStart"/>
      <w:r w:rsidRPr="00840CFD">
        <w:rPr>
          <w:rFonts w:cs="Arial"/>
          <w:sz w:val="20"/>
          <w:szCs w:val="20"/>
          <w:lang w:val="en-US"/>
        </w:rPr>
        <w:t>C_Score</w:t>
      </w:r>
      <w:proofErr w:type="spellEnd"/>
      <w:r w:rsidRPr="00840CFD">
        <w:rPr>
          <w:rFonts w:cs="Arial"/>
          <w:sz w:val="20"/>
          <w:szCs w:val="20"/>
          <w:lang w:val="en-US"/>
        </w:rPr>
        <w:t>": {</w:t>
      </w:r>
    </w:p>
    <w:p w14:paraId="4B21550E"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"type": "string",</w:t>
      </w:r>
    </w:p>
    <w:p w14:paraId="58C8E755"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 xml:space="preserve">"required": </w:t>
      </w:r>
      <w:proofErr w:type="gramStart"/>
      <w:r w:rsidRPr="00840CFD">
        <w:rPr>
          <w:rFonts w:cs="Arial"/>
          <w:sz w:val="20"/>
          <w:szCs w:val="20"/>
          <w:lang w:val="en-US"/>
        </w:rPr>
        <w:t>false</w:t>
      </w:r>
      <w:proofErr w:type="gramEnd"/>
    </w:p>
    <w:p w14:paraId="2E5F7B47"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20090CA4"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r>
      <w:r w:rsidRPr="00840CFD">
        <w:rPr>
          <w:rFonts w:cs="Arial"/>
          <w:sz w:val="20"/>
          <w:szCs w:val="20"/>
          <w:lang w:val="en-US"/>
        </w:rPr>
        <w:tab/>
        <w:t>}</w:t>
      </w:r>
    </w:p>
    <w:p w14:paraId="1636ABC0" w14:textId="77777777" w:rsidR="002A4050" w:rsidRPr="00840CFD" w:rsidRDefault="002A4050" w:rsidP="002A4050">
      <w:pPr>
        <w:jc w:val="both"/>
        <w:rPr>
          <w:rFonts w:cs="Arial"/>
          <w:sz w:val="20"/>
          <w:szCs w:val="20"/>
          <w:lang w:val="en-US"/>
        </w:rPr>
      </w:pPr>
      <w:r w:rsidRPr="00840CFD">
        <w:rPr>
          <w:rFonts w:cs="Arial"/>
          <w:sz w:val="20"/>
          <w:szCs w:val="20"/>
          <w:lang w:val="en-US"/>
        </w:rPr>
        <w:tab/>
      </w:r>
      <w:r w:rsidRPr="00840CFD">
        <w:rPr>
          <w:rFonts w:cs="Arial"/>
          <w:sz w:val="20"/>
          <w:szCs w:val="20"/>
          <w:lang w:val="en-US"/>
        </w:rPr>
        <w:tab/>
        <w:t>}</w:t>
      </w:r>
    </w:p>
    <w:p w14:paraId="4A6792C1" w14:textId="77777777" w:rsidR="002A4050" w:rsidRPr="00840CFD" w:rsidRDefault="002A4050" w:rsidP="002A4050">
      <w:pPr>
        <w:jc w:val="both"/>
        <w:rPr>
          <w:rFonts w:cs="Arial"/>
          <w:sz w:val="20"/>
          <w:szCs w:val="20"/>
          <w:lang w:val="en-US"/>
        </w:rPr>
      </w:pPr>
      <w:r w:rsidRPr="00840CFD">
        <w:rPr>
          <w:rFonts w:cs="Arial"/>
          <w:sz w:val="20"/>
          <w:szCs w:val="20"/>
          <w:lang w:val="en-US"/>
        </w:rPr>
        <w:tab/>
        <w:t>}</w:t>
      </w:r>
    </w:p>
    <w:p w14:paraId="0275E430" w14:textId="77777777" w:rsidR="002A4050" w:rsidRDefault="002A4050" w:rsidP="002A4050">
      <w:pPr>
        <w:jc w:val="both"/>
        <w:rPr>
          <w:rFonts w:cs="Arial"/>
          <w:sz w:val="20"/>
          <w:szCs w:val="20"/>
          <w:lang w:val="en-US"/>
        </w:rPr>
      </w:pPr>
      <w:r w:rsidRPr="00840CFD">
        <w:rPr>
          <w:rFonts w:cs="Arial"/>
          <w:sz w:val="20"/>
          <w:szCs w:val="20"/>
          <w:lang w:val="en-US"/>
        </w:rPr>
        <w:t>}</w:t>
      </w:r>
    </w:p>
    <w:p w14:paraId="70BB173A" w14:textId="77777777" w:rsidR="0017730E" w:rsidRPr="00840CFD" w:rsidRDefault="0017730E" w:rsidP="002A4050">
      <w:pPr>
        <w:jc w:val="both"/>
        <w:rPr>
          <w:rFonts w:cs="Arial"/>
          <w:sz w:val="20"/>
          <w:szCs w:val="20"/>
          <w:lang w:val="en-US"/>
        </w:rPr>
      </w:pPr>
    </w:p>
    <w:p w14:paraId="51441869" w14:textId="77777777" w:rsidR="00390871" w:rsidRDefault="00390871" w:rsidP="00EC4C4F">
      <w:pPr>
        <w:jc w:val="both"/>
        <w:rPr>
          <w:rFonts w:cs="Courier New"/>
          <w:sz w:val="18"/>
          <w:szCs w:val="18"/>
          <w:lang w:val="en-US"/>
        </w:rPr>
      </w:pPr>
    </w:p>
    <w:p w14:paraId="69FC1710" w14:textId="7D50751C" w:rsidR="00C16D6F" w:rsidRPr="006423C5" w:rsidRDefault="00C16D6F" w:rsidP="00C16D6F">
      <w:pPr>
        <w:pStyle w:val="Heading2"/>
        <w:numPr>
          <w:ilvl w:val="1"/>
          <w:numId w:val="14"/>
        </w:numPr>
        <w:spacing w:line="276" w:lineRule="auto"/>
        <w:rPr>
          <w:rFonts w:ascii="Arial" w:hAnsi="Arial" w:cs="Arial"/>
        </w:rPr>
      </w:pPr>
      <w:bookmarkStart w:id="10" w:name="_Toc136533121"/>
      <w:bookmarkStart w:id="11" w:name="_Toc136957000"/>
      <w:r>
        <w:rPr>
          <w:rFonts w:ascii="Arial" w:hAnsi="Arial" w:cs="Arial"/>
          <w:lang w:val="en-US" w:eastAsia="en-US"/>
        </w:rPr>
        <w:t>CTC</w:t>
      </w:r>
      <w:r w:rsidRPr="00C16D6F">
        <w:rPr>
          <w:rFonts w:ascii="Arial" w:hAnsi="Arial" w:cs="Arial"/>
          <w:lang w:val="en-US" w:eastAsia="en-US"/>
        </w:rPr>
        <w:t xml:space="preserve"> JSON Mapping Specification</w:t>
      </w:r>
      <w:bookmarkEnd w:id="10"/>
      <w:bookmarkEnd w:id="11"/>
    </w:p>
    <w:p w14:paraId="0D582245" w14:textId="28A1E113" w:rsidR="0017730E" w:rsidRPr="00EE1EE6" w:rsidRDefault="0017730E" w:rsidP="0017730E">
      <w:pPr>
        <w:spacing w:before="240"/>
        <w:jc w:val="both"/>
        <w:rPr>
          <w:sz w:val="22"/>
          <w:szCs w:val="22"/>
          <w:lang w:val="en-US"/>
        </w:rPr>
      </w:pPr>
      <w:r w:rsidRPr="00EE1EE6">
        <w:rPr>
          <w:sz w:val="22"/>
          <w:szCs w:val="22"/>
          <w:lang w:val="en-US"/>
        </w:rPr>
        <w:t xml:space="preserve">The </w:t>
      </w:r>
      <w:proofErr w:type="spellStart"/>
      <w:r w:rsidRPr="00EE1EE6">
        <w:rPr>
          <w:bCs/>
          <w:i/>
          <w:iCs/>
          <w:sz w:val="22"/>
          <w:szCs w:val="22"/>
          <w:lang w:val="en-US"/>
        </w:rPr>
        <w:t>CTC_JSON_Mapping</w:t>
      </w:r>
      <w:proofErr w:type="spellEnd"/>
      <w:r w:rsidRPr="00EE1EE6">
        <w:rPr>
          <w:bCs/>
          <w:i/>
          <w:iCs/>
          <w:sz w:val="22"/>
          <w:szCs w:val="22"/>
          <w:lang w:val="en-US"/>
        </w:rPr>
        <w:t>_&lt;version&gt;.xlsx</w:t>
      </w:r>
      <w:r w:rsidRPr="00EE1EE6">
        <w:rPr>
          <w:sz w:val="22"/>
          <w:szCs w:val="22"/>
          <w:lang w:val="en-US"/>
        </w:rPr>
        <w:t xml:space="preserve"> document describes the validation rules and format of the JSON data elements. Most of the values of the data elements are mapped to either numeric or alpha-numeric codes. </w:t>
      </w:r>
    </w:p>
    <w:p w14:paraId="09275EED" w14:textId="41419296" w:rsidR="0017730E" w:rsidRPr="00EE1EE6" w:rsidRDefault="0017730E" w:rsidP="0017730E">
      <w:pPr>
        <w:spacing w:before="100" w:beforeAutospacing="1" w:after="100" w:afterAutospacing="1"/>
        <w:jc w:val="both"/>
        <w:rPr>
          <w:b/>
          <w:sz w:val="22"/>
          <w:szCs w:val="22"/>
          <w:lang w:val="en-US"/>
        </w:rPr>
      </w:pPr>
      <w:r w:rsidRPr="00EE1EE6">
        <w:rPr>
          <w:sz w:val="22"/>
          <w:szCs w:val="22"/>
          <w:lang w:val="en-US"/>
        </w:rPr>
        <w:t xml:space="preserve">Please note that although </w:t>
      </w:r>
      <w:proofErr w:type="spellStart"/>
      <w:r w:rsidRPr="00EE1EE6">
        <w:rPr>
          <w:sz w:val="22"/>
          <w:szCs w:val="22"/>
          <w:lang w:val="en-US"/>
        </w:rPr>
        <w:t>Patient_SSN</w:t>
      </w:r>
      <w:proofErr w:type="spellEnd"/>
      <w:r w:rsidRPr="00EE1EE6">
        <w:rPr>
          <w:sz w:val="22"/>
          <w:szCs w:val="22"/>
          <w:lang w:val="en-US"/>
        </w:rPr>
        <w:t xml:space="preserve">, Old </w:t>
      </w:r>
      <w:proofErr w:type="spellStart"/>
      <w:r w:rsidRPr="00EE1EE6">
        <w:rPr>
          <w:sz w:val="22"/>
          <w:szCs w:val="22"/>
          <w:lang w:val="en-US"/>
        </w:rPr>
        <w:t>Medicare_Beneficiary_ID</w:t>
      </w:r>
      <w:proofErr w:type="spellEnd"/>
      <w:r w:rsidRPr="00EE1EE6">
        <w:rPr>
          <w:sz w:val="22"/>
          <w:szCs w:val="22"/>
          <w:lang w:val="en-US"/>
        </w:rPr>
        <w:t xml:space="preserve">, New_Medicare_Beneficiary_ID and </w:t>
      </w:r>
      <w:proofErr w:type="spellStart"/>
      <w:r w:rsidRPr="00EE1EE6">
        <w:rPr>
          <w:sz w:val="22"/>
          <w:szCs w:val="22"/>
          <w:lang w:val="en-US"/>
        </w:rPr>
        <w:t>Other_ID</w:t>
      </w:r>
      <w:proofErr w:type="spellEnd"/>
      <w:r w:rsidRPr="00EE1EE6">
        <w:rPr>
          <w:sz w:val="22"/>
          <w:szCs w:val="22"/>
          <w:lang w:val="en-US"/>
        </w:rPr>
        <w:t xml:space="preserve"> are </w:t>
      </w:r>
      <w:r w:rsidR="007157E7" w:rsidRPr="00EE1EE6">
        <w:rPr>
          <w:sz w:val="22"/>
          <w:szCs w:val="22"/>
          <w:lang w:val="en-US"/>
        </w:rPr>
        <w:t>optional,</w:t>
      </w:r>
      <w:r w:rsidRPr="00EE1EE6">
        <w:rPr>
          <w:sz w:val="22"/>
          <w:szCs w:val="22"/>
          <w:lang w:val="en-US"/>
        </w:rPr>
        <w:t xml:space="preserve"> you </w:t>
      </w:r>
      <w:r w:rsidR="00BA608A" w:rsidRPr="00EE1EE6">
        <w:rPr>
          <w:sz w:val="22"/>
          <w:szCs w:val="22"/>
          <w:lang w:val="en-US"/>
        </w:rPr>
        <w:t>must</w:t>
      </w:r>
      <w:r w:rsidRPr="00EE1EE6">
        <w:rPr>
          <w:sz w:val="22"/>
          <w:szCs w:val="22"/>
          <w:lang w:val="en-US"/>
        </w:rPr>
        <w:t xml:space="preserve"> provide at least one of them to submit the transaction successfully. </w:t>
      </w:r>
      <w:r w:rsidR="00BA608A" w:rsidRPr="00EE1EE6">
        <w:rPr>
          <w:sz w:val="22"/>
          <w:szCs w:val="22"/>
          <w:lang w:val="en-US"/>
        </w:rPr>
        <w:t>To</w:t>
      </w:r>
      <w:r w:rsidRPr="00EE1EE6">
        <w:rPr>
          <w:sz w:val="22"/>
          <w:szCs w:val="22"/>
          <w:lang w:val="en-US"/>
        </w:rPr>
        <w:t xml:space="preserve"> have a “complete</w:t>
      </w:r>
      <w:r w:rsidR="007157E7" w:rsidRPr="00EE1EE6">
        <w:rPr>
          <w:sz w:val="22"/>
          <w:szCs w:val="22"/>
          <w:lang w:val="en-US"/>
        </w:rPr>
        <w:t>d</w:t>
      </w:r>
      <w:r w:rsidRPr="00EE1EE6">
        <w:rPr>
          <w:sz w:val="22"/>
          <w:szCs w:val="22"/>
          <w:lang w:val="en-US"/>
        </w:rPr>
        <w:t>” status on an exam record, you must submit the data elements marked as “Required” or “Conditional</w:t>
      </w:r>
      <w:r w:rsidR="005D220C">
        <w:rPr>
          <w:sz w:val="22"/>
          <w:szCs w:val="22"/>
          <w:lang w:val="en-US"/>
        </w:rPr>
        <w:t>ly</w:t>
      </w:r>
      <w:r w:rsidRPr="00EE1EE6">
        <w:rPr>
          <w:sz w:val="22"/>
          <w:szCs w:val="22"/>
          <w:lang w:val="en-US"/>
        </w:rPr>
        <w:t xml:space="preserve"> Required” under the “</w:t>
      </w:r>
      <w:r w:rsidR="00D16845" w:rsidRPr="00EE1EE6">
        <w:rPr>
          <w:sz w:val="22"/>
          <w:szCs w:val="22"/>
          <w:lang w:val="en-US"/>
        </w:rPr>
        <w:t>Required/Optional to Complete the Case</w:t>
      </w:r>
      <w:r w:rsidRPr="00EE1EE6">
        <w:rPr>
          <w:sz w:val="22"/>
          <w:szCs w:val="22"/>
          <w:lang w:val="en-US"/>
        </w:rPr>
        <w:t>” column.</w:t>
      </w:r>
    </w:p>
    <w:p w14:paraId="467163DE" w14:textId="0AF5CB3E" w:rsidR="0017730E" w:rsidRPr="00EE1EE6" w:rsidRDefault="0017730E" w:rsidP="0017730E">
      <w:pPr>
        <w:spacing w:before="100" w:beforeAutospacing="1" w:after="100" w:afterAutospacing="1"/>
        <w:jc w:val="both"/>
        <w:rPr>
          <w:bCs/>
          <w:sz w:val="22"/>
          <w:szCs w:val="22"/>
          <w:lang w:val="en-US"/>
        </w:rPr>
      </w:pPr>
      <w:r w:rsidRPr="00EE1EE6">
        <w:rPr>
          <w:sz w:val="22"/>
          <w:szCs w:val="22"/>
          <w:lang w:val="en-US"/>
        </w:rPr>
        <w:t xml:space="preserve">The data elements that are marked as “Optional” are not required for submission, </w:t>
      </w:r>
      <w:r w:rsidRPr="00EE1EE6">
        <w:rPr>
          <w:bCs/>
          <w:sz w:val="22"/>
          <w:szCs w:val="22"/>
          <w:lang w:val="en-US"/>
        </w:rPr>
        <w:t>a record will not be rejected if an optional field is missing. However, if you do know them, we expect you to provide them. This expectation of complete data is specified in the participation agreement signed by all participating facilities.</w:t>
      </w:r>
    </w:p>
    <w:p w14:paraId="09FE13F5" w14:textId="77777777" w:rsidR="00B46324" w:rsidRPr="00B46324" w:rsidRDefault="00B46324" w:rsidP="00B46324">
      <w:pPr>
        <w:pStyle w:val="Heading2"/>
        <w:numPr>
          <w:ilvl w:val="1"/>
          <w:numId w:val="14"/>
        </w:numPr>
        <w:spacing w:line="276" w:lineRule="auto"/>
        <w:rPr>
          <w:rFonts w:ascii="Arial" w:hAnsi="Arial" w:cs="Arial"/>
          <w:lang w:val="en-US" w:eastAsia="en-US"/>
        </w:rPr>
      </w:pPr>
      <w:bookmarkStart w:id="12" w:name="_Toc136533122"/>
      <w:bookmarkStart w:id="13" w:name="_Toc136957001"/>
      <w:r w:rsidRPr="00B46324">
        <w:rPr>
          <w:rFonts w:ascii="Arial" w:hAnsi="Arial" w:cs="Arial"/>
          <w:lang w:val="en-US" w:eastAsia="en-US"/>
        </w:rPr>
        <w:t>NRDR Web Service Status Schema</w:t>
      </w:r>
      <w:bookmarkEnd w:id="12"/>
      <w:bookmarkEnd w:id="13"/>
    </w:p>
    <w:p w14:paraId="5E2A618D" w14:textId="77777777" w:rsidR="00C16D6F" w:rsidRDefault="00C16D6F" w:rsidP="00EC4C4F">
      <w:pPr>
        <w:jc w:val="both"/>
        <w:rPr>
          <w:rFonts w:cs="Courier New"/>
          <w:sz w:val="18"/>
          <w:szCs w:val="18"/>
          <w:lang w:val="en-US"/>
        </w:rPr>
      </w:pPr>
    </w:p>
    <w:p w14:paraId="35A3B75F" w14:textId="77777777" w:rsidR="001A1A92" w:rsidRPr="00533787" w:rsidRDefault="001A1A92" w:rsidP="001A1A92">
      <w:pPr>
        <w:spacing w:before="120"/>
        <w:jc w:val="both"/>
        <w:rPr>
          <w:rFonts w:cs="Arial"/>
          <w:sz w:val="22"/>
          <w:szCs w:val="22"/>
          <w:lang w:val="en-US"/>
        </w:rPr>
      </w:pPr>
      <w:r w:rsidRPr="00533787">
        <w:rPr>
          <w:rFonts w:cs="Arial"/>
          <w:sz w:val="22"/>
          <w:szCs w:val="22"/>
          <w:lang w:val="en-US"/>
        </w:rPr>
        <w:t xml:space="preserve">NRDR web service transaction status schema describes the data elements and the validation statuses of a transaction, and the exams associated with it.  </w:t>
      </w:r>
    </w:p>
    <w:p w14:paraId="64BE83F0" w14:textId="77777777" w:rsidR="001A1A92" w:rsidRPr="00533787" w:rsidRDefault="001A1A92" w:rsidP="001A1A92">
      <w:pPr>
        <w:spacing w:before="240"/>
        <w:jc w:val="both"/>
        <w:rPr>
          <w:sz w:val="22"/>
          <w:szCs w:val="22"/>
          <w:lang w:val="en-US"/>
        </w:rPr>
      </w:pPr>
      <w:r w:rsidRPr="00533787">
        <w:rPr>
          <w:sz w:val="22"/>
          <w:szCs w:val="22"/>
          <w:lang w:val="en-US"/>
        </w:rPr>
        <w:t xml:space="preserve">Parameters: </w:t>
      </w:r>
      <w:proofErr w:type="spellStart"/>
      <w:r w:rsidRPr="00533787">
        <w:rPr>
          <w:sz w:val="22"/>
          <w:szCs w:val="22"/>
          <w:lang w:val="en-US"/>
        </w:rPr>
        <w:t>transaction_id</w:t>
      </w:r>
      <w:proofErr w:type="spellEnd"/>
      <w:r w:rsidRPr="00533787">
        <w:rPr>
          <w:sz w:val="22"/>
          <w:szCs w:val="22"/>
          <w:lang w:val="en-US"/>
        </w:rPr>
        <w:t xml:space="preserve">, </w:t>
      </w:r>
      <w:proofErr w:type="spellStart"/>
      <w:r w:rsidRPr="00533787">
        <w:rPr>
          <w:sz w:val="22"/>
          <w:szCs w:val="22"/>
          <w:lang w:val="en-US"/>
        </w:rPr>
        <w:t>partner_id</w:t>
      </w:r>
      <w:proofErr w:type="spellEnd"/>
      <w:r w:rsidRPr="00533787">
        <w:rPr>
          <w:sz w:val="22"/>
          <w:szCs w:val="22"/>
          <w:lang w:val="en-US"/>
        </w:rPr>
        <w:t xml:space="preserve"> and </w:t>
      </w:r>
      <w:proofErr w:type="spellStart"/>
      <w:r w:rsidRPr="00533787">
        <w:rPr>
          <w:sz w:val="22"/>
          <w:szCs w:val="22"/>
          <w:lang w:val="en-US"/>
        </w:rPr>
        <w:t>app_id</w:t>
      </w:r>
      <w:proofErr w:type="spellEnd"/>
      <w:r w:rsidRPr="00533787">
        <w:rPr>
          <w:sz w:val="22"/>
          <w:szCs w:val="22"/>
          <w:lang w:val="en-US"/>
        </w:rPr>
        <w:t xml:space="preserve"> initiated by the partner.  </w:t>
      </w:r>
    </w:p>
    <w:p w14:paraId="7BD87283" w14:textId="77777777" w:rsidR="001A1A92" w:rsidRPr="00533787" w:rsidRDefault="001A1A92" w:rsidP="001A1A92">
      <w:pPr>
        <w:spacing w:before="120"/>
        <w:jc w:val="both"/>
        <w:rPr>
          <w:rFonts w:cs="Arial"/>
          <w:sz w:val="22"/>
          <w:szCs w:val="22"/>
          <w:lang w:val="en-US"/>
        </w:rPr>
      </w:pPr>
      <w:r w:rsidRPr="00533787">
        <w:rPr>
          <w:rFonts w:cs="Arial"/>
          <w:sz w:val="22"/>
          <w:szCs w:val="22"/>
          <w:lang w:val="en-US"/>
        </w:rPr>
        <w:t>You will use the GET request to query the error encountered during the submission process.</w:t>
      </w:r>
    </w:p>
    <w:p w14:paraId="30676410" w14:textId="77777777" w:rsidR="001A1A92" w:rsidRPr="00C72E9E" w:rsidRDefault="001A1A92" w:rsidP="00EC4C4F">
      <w:pPr>
        <w:jc w:val="both"/>
        <w:rPr>
          <w:rFonts w:cs="Courier New"/>
          <w:sz w:val="16"/>
          <w:szCs w:val="16"/>
          <w:lang w:val="en-US"/>
        </w:rPr>
      </w:pPr>
    </w:p>
    <w:p w14:paraId="0430FC23" w14:textId="2B40474E" w:rsidR="00C72E9E" w:rsidRPr="00C72E9E" w:rsidRDefault="00C72E9E" w:rsidP="00C72E9E">
      <w:pPr>
        <w:jc w:val="both"/>
        <w:rPr>
          <w:rFonts w:cs="Courier New"/>
          <w:sz w:val="22"/>
          <w:szCs w:val="22"/>
          <w:lang w:val="en-US"/>
        </w:rPr>
      </w:pPr>
      <w:r w:rsidRPr="00C72E9E">
        <w:rPr>
          <w:rFonts w:cs="Courier New"/>
          <w:bCs/>
          <w:sz w:val="22"/>
          <w:szCs w:val="22"/>
          <w:lang w:val="en-US"/>
        </w:rPr>
        <w:t>Note:</w:t>
      </w:r>
      <w:r w:rsidRPr="00C72E9E">
        <w:rPr>
          <w:rFonts w:cs="Courier New"/>
          <w:sz w:val="22"/>
          <w:szCs w:val="22"/>
          <w:lang w:val="en-US"/>
        </w:rPr>
        <w:t xml:space="preserve"> the value of the </w:t>
      </w:r>
      <w:proofErr w:type="spellStart"/>
      <w:r w:rsidRPr="00C72E9E">
        <w:rPr>
          <w:rFonts w:cs="Courier New"/>
          <w:b/>
          <w:sz w:val="22"/>
          <w:szCs w:val="22"/>
          <w:lang w:val="en-US"/>
        </w:rPr>
        <w:t>Error_Msg</w:t>
      </w:r>
      <w:proofErr w:type="spellEnd"/>
      <w:r w:rsidRPr="00C72E9E">
        <w:rPr>
          <w:rFonts w:cs="Courier New"/>
          <w:sz w:val="22"/>
          <w:szCs w:val="22"/>
          <w:lang w:val="en-US"/>
        </w:rPr>
        <w:t xml:space="preserve"> attribute consists of multiple error messages that occurred while validating a transaction.  Each message contains the error code-message pair.  Messages are separated by the ‘|’ delimiter.</w:t>
      </w:r>
    </w:p>
    <w:p w14:paraId="664589CD" w14:textId="77777777" w:rsidR="00C72E9E" w:rsidRPr="00C72E9E" w:rsidRDefault="00C72E9E" w:rsidP="00C72E9E">
      <w:pPr>
        <w:jc w:val="both"/>
        <w:rPr>
          <w:rFonts w:cs="Courier New"/>
          <w:lang w:val="en-US"/>
        </w:rPr>
      </w:pPr>
    </w:p>
    <w:p w14:paraId="14C47B6E" w14:textId="77777777" w:rsidR="00C72E9E" w:rsidRPr="00C72E9E" w:rsidRDefault="00C72E9E" w:rsidP="00C72E9E">
      <w:pPr>
        <w:jc w:val="both"/>
        <w:rPr>
          <w:rFonts w:cs="Courier New"/>
          <w:lang w:val="en-US"/>
        </w:rPr>
      </w:pPr>
      <w:r w:rsidRPr="00C72E9E">
        <w:rPr>
          <w:rFonts w:cs="Courier New"/>
          <w:lang w:val="en-US"/>
        </w:rPr>
        <w:t xml:space="preserve">For example: </w:t>
      </w:r>
    </w:p>
    <w:p w14:paraId="50BFEB66" w14:textId="153C2AD7" w:rsidR="00C72E9E" w:rsidRDefault="00540362" w:rsidP="00C72E9E">
      <w:pPr>
        <w:jc w:val="both"/>
        <w:rPr>
          <w:rFonts w:cs="Courier New"/>
          <w:sz w:val="20"/>
          <w:szCs w:val="20"/>
          <w:lang w:val="en-US"/>
        </w:rPr>
      </w:pPr>
      <w:r>
        <w:rPr>
          <w:rFonts w:cs="Courier New"/>
          <w:sz w:val="20"/>
          <w:szCs w:val="20"/>
          <w:lang w:val="en-US"/>
        </w:rPr>
        <w:t>C</w:t>
      </w:r>
      <w:proofErr w:type="gramStart"/>
      <w:r w:rsidR="00114355">
        <w:rPr>
          <w:rFonts w:cs="Courier New"/>
          <w:sz w:val="20"/>
          <w:szCs w:val="20"/>
          <w:lang w:val="en-US"/>
        </w:rPr>
        <w:t>2001</w:t>
      </w:r>
      <w:r w:rsidR="00C72E9E" w:rsidRPr="00C72E9E">
        <w:rPr>
          <w:rFonts w:cs="Courier New"/>
          <w:sz w:val="20"/>
          <w:szCs w:val="20"/>
          <w:lang w:val="en-US"/>
        </w:rPr>
        <w:t>:Missing</w:t>
      </w:r>
      <w:proofErr w:type="gramEnd"/>
      <w:r w:rsidR="00C72E9E" w:rsidRPr="00C72E9E">
        <w:rPr>
          <w:rFonts w:cs="Courier New"/>
          <w:sz w:val="20"/>
          <w:szCs w:val="20"/>
          <w:lang w:val="en-US"/>
        </w:rPr>
        <w:t xml:space="preserve"> Transaction_ID|</w:t>
      </w:r>
      <w:r w:rsidR="003F4409">
        <w:rPr>
          <w:rFonts w:cs="Courier New"/>
          <w:sz w:val="20"/>
          <w:szCs w:val="20"/>
          <w:lang w:val="en-US"/>
        </w:rPr>
        <w:t>C2</w:t>
      </w:r>
      <w:r w:rsidR="00C72E9E" w:rsidRPr="00C72E9E">
        <w:rPr>
          <w:rFonts w:cs="Courier New"/>
          <w:sz w:val="20"/>
          <w:szCs w:val="20"/>
          <w:lang w:val="en-US"/>
        </w:rPr>
        <w:t xml:space="preserve">011:Missing </w:t>
      </w:r>
      <w:proofErr w:type="spellStart"/>
      <w:r w:rsidR="00C72E9E" w:rsidRPr="00C72E9E">
        <w:rPr>
          <w:rFonts w:cs="Courier New"/>
          <w:sz w:val="20"/>
          <w:szCs w:val="20"/>
          <w:lang w:val="en-US"/>
        </w:rPr>
        <w:t>Transaction_DateTime</w:t>
      </w:r>
      <w:proofErr w:type="spellEnd"/>
    </w:p>
    <w:p w14:paraId="7770BF09" w14:textId="77777777" w:rsidR="0072264F" w:rsidRDefault="0072264F" w:rsidP="00C72E9E">
      <w:pPr>
        <w:jc w:val="both"/>
        <w:rPr>
          <w:rFonts w:cs="Courier New"/>
          <w:sz w:val="20"/>
          <w:szCs w:val="20"/>
          <w:lang w:val="en-US"/>
        </w:rPr>
      </w:pPr>
    </w:p>
    <w:p w14:paraId="1DEFD3CB" w14:textId="1434666B" w:rsidR="0072264F" w:rsidRPr="0072264F" w:rsidRDefault="0072264F" w:rsidP="0072264F">
      <w:pPr>
        <w:jc w:val="both"/>
        <w:rPr>
          <w:rFonts w:cs="Courier New"/>
          <w:sz w:val="16"/>
          <w:szCs w:val="16"/>
          <w:lang w:val="en-US"/>
        </w:rPr>
      </w:pPr>
      <w:r>
        <w:rPr>
          <w:rFonts w:cs="Courier New"/>
          <w:lang w:val="en-US"/>
        </w:rPr>
        <w:t>CTC</w:t>
      </w:r>
      <w:r w:rsidRPr="0072264F">
        <w:rPr>
          <w:rFonts w:cs="Courier New"/>
          <w:lang w:val="en-US"/>
        </w:rPr>
        <w:t xml:space="preserve"> Exam Transaction Status Schema:</w:t>
      </w:r>
    </w:p>
    <w:p w14:paraId="149CD86F" w14:textId="77777777" w:rsidR="0072264F" w:rsidRPr="005505A1" w:rsidRDefault="0072264F" w:rsidP="0072264F">
      <w:pPr>
        <w:pStyle w:val="JSONSchema"/>
        <w:jc w:val="both"/>
        <w:rPr>
          <w:rFonts w:ascii="Arial" w:hAnsi="Arial"/>
        </w:rPr>
      </w:pPr>
      <w:r w:rsidRPr="005505A1">
        <w:rPr>
          <w:rFonts w:ascii="Arial" w:hAnsi="Arial"/>
        </w:rPr>
        <w:t>{</w:t>
      </w:r>
    </w:p>
    <w:p w14:paraId="6027CAF3" w14:textId="0CA189A4" w:rsidR="0072264F" w:rsidRPr="005505A1" w:rsidRDefault="0072264F" w:rsidP="0072264F">
      <w:pPr>
        <w:pStyle w:val="JSONSchema"/>
        <w:jc w:val="both"/>
        <w:rPr>
          <w:rFonts w:ascii="Arial" w:hAnsi="Arial"/>
        </w:rPr>
      </w:pPr>
      <w:r w:rsidRPr="005505A1">
        <w:rPr>
          <w:rFonts w:ascii="Arial" w:hAnsi="Arial"/>
        </w:rPr>
        <w:t xml:space="preserve">    "name": "</w:t>
      </w:r>
      <w:proofErr w:type="spellStart"/>
      <w:r>
        <w:rPr>
          <w:rFonts w:ascii="Arial" w:hAnsi="Arial"/>
        </w:rPr>
        <w:t>CTC</w:t>
      </w:r>
      <w:r w:rsidRPr="005505A1">
        <w:rPr>
          <w:rFonts w:ascii="Arial" w:hAnsi="Arial"/>
        </w:rPr>
        <w:t>_Exam_Transaction_Status</w:t>
      </w:r>
      <w:proofErr w:type="spellEnd"/>
      <w:r w:rsidRPr="005505A1">
        <w:rPr>
          <w:rFonts w:ascii="Arial" w:hAnsi="Arial"/>
        </w:rPr>
        <w:t>",</w:t>
      </w:r>
    </w:p>
    <w:p w14:paraId="71A1C80E" w14:textId="77777777" w:rsidR="0072264F" w:rsidRPr="005505A1" w:rsidRDefault="0072264F" w:rsidP="0072264F">
      <w:pPr>
        <w:pStyle w:val="JSONSchema"/>
        <w:jc w:val="both"/>
        <w:rPr>
          <w:rFonts w:ascii="Arial" w:hAnsi="Arial"/>
        </w:rPr>
      </w:pPr>
      <w:r w:rsidRPr="005505A1">
        <w:rPr>
          <w:rFonts w:ascii="Arial" w:hAnsi="Arial"/>
        </w:rPr>
        <w:t xml:space="preserve">    "Properties": {</w:t>
      </w:r>
    </w:p>
    <w:p w14:paraId="6684C3FC"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Transaction_ID</w:t>
      </w:r>
      <w:proofErr w:type="spellEnd"/>
      <w:r w:rsidRPr="005505A1">
        <w:rPr>
          <w:rFonts w:ascii="Arial" w:hAnsi="Arial"/>
        </w:rPr>
        <w:t>": {</w:t>
      </w:r>
    </w:p>
    <w:p w14:paraId="0E5F80FA"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00E3B5EA"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3AC6833D" w14:textId="77777777" w:rsidR="0072264F" w:rsidRPr="005505A1" w:rsidRDefault="0072264F" w:rsidP="0072264F">
      <w:pPr>
        <w:pStyle w:val="JSONSchema"/>
        <w:jc w:val="both"/>
        <w:rPr>
          <w:rFonts w:ascii="Arial" w:hAnsi="Arial"/>
        </w:rPr>
      </w:pPr>
      <w:r w:rsidRPr="005505A1">
        <w:rPr>
          <w:rFonts w:ascii="Arial" w:hAnsi="Arial"/>
        </w:rPr>
        <w:t xml:space="preserve">        },</w:t>
      </w:r>
    </w:p>
    <w:p w14:paraId="6CA57B99"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Transaction_DateTime</w:t>
      </w:r>
      <w:proofErr w:type="spellEnd"/>
      <w:r w:rsidRPr="005505A1">
        <w:rPr>
          <w:rFonts w:ascii="Arial" w:hAnsi="Arial"/>
        </w:rPr>
        <w:t>": {</w:t>
      </w:r>
    </w:p>
    <w:p w14:paraId="238389FB"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08511D28"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2AD83923" w14:textId="77777777" w:rsidR="0072264F" w:rsidRPr="005505A1" w:rsidRDefault="0072264F" w:rsidP="0072264F">
      <w:pPr>
        <w:pStyle w:val="JSONSchema"/>
        <w:jc w:val="both"/>
        <w:rPr>
          <w:rFonts w:ascii="Arial" w:hAnsi="Arial"/>
        </w:rPr>
      </w:pPr>
      <w:r w:rsidRPr="005505A1">
        <w:rPr>
          <w:rFonts w:ascii="Arial" w:hAnsi="Arial"/>
        </w:rPr>
        <w:t xml:space="preserve">        },</w:t>
      </w:r>
    </w:p>
    <w:p w14:paraId="4414B0A2"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Num_of_Exam_Included</w:t>
      </w:r>
      <w:proofErr w:type="spellEnd"/>
      <w:r w:rsidRPr="005505A1">
        <w:rPr>
          <w:rFonts w:ascii="Arial" w:hAnsi="Arial"/>
        </w:rPr>
        <w:t>": {</w:t>
      </w:r>
    </w:p>
    <w:p w14:paraId="68C9042D" w14:textId="77777777" w:rsidR="0072264F" w:rsidRPr="005505A1" w:rsidRDefault="0072264F" w:rsidP="0072264F">
      <w:pPr>
        <w:pStyle w:val="JSONSchema"/>
        <w:jc w:val="both"/>
        <w:rPr>
          <w:rFonts w:ascii="Arial" w:hAnsi="Arial"/>
        </w:rPr>
      </w:pPr>
      <w:r w:rsidRPr="005505A1">
        <w:rPr>
          <w:rFonts w:ascii="Arial" w:hAnsi="Arial"/>
        </w:rPr>
        <w:t xml:space="preserve">            "type": "number",</w:t>
      </w:r>
    </w:p>
    <w:p w14:paraId="02B21D93"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625411C" w14:textId="77777777" w:rsidR="0072264F" w:rsidRPr="005505A1" w:rsidRDefault="0072264F" w:rsidP="0072264F">
      <w:pPr>
        <w:pStyle w:val="JSONSchema"/>
        <w:jc w:val="both"/>
        <w:rPr>
          <w:rFonts w:ascii="Arial" w:hAnsi="Arial"/>
        </w:rPr>
      </w:pPr>
      <w:r w:rsidRPr="005505A1">
        <w:rPr>
          <w:rFonts w:ascii="Arial" w:hAnsi="Arial"/>
        </w:rPr>
        <w:t xml:space="preserve">        },</w:t>
      </w:r>
    </w:p>
    <w:p w14:paraId="5E3F8532"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Num_of_Exam_In_Error</w:t>
      </w:r>
      <w:proofErr w:type="spellEnd"/>
      <w:r w:rsidRPr="005505A1">
        <w:rPr>
          <w:rFonts w:ascii="Arial" w:hAnsi="Arial"/>
        </w:rPr>
        <w:t>": {</w:t>
      </w:r>
    </w:p>
    <w:p w14:paraId="45E5BE93" w14:textId="77777777" w:rsidR="0072264F" w:rsidRPr="005505A1" w:rsidRDefault="0072264F" w:rsidP="0072264F">
      <w:pPr>
        <w:pStyle w:val="JSONSchema"/>
        <w:jc w:val="both"/>
        <w:rPr>
          <w:rFonts w:ascii="Arial" w:hAnsi="Arial"/>
        </w:rPr>
      </w:pPr>
      <w:r w:rsidRPr="005505A1">
        <w:rPr>
          <w:rFonts w:ascii="Arial" w:hAnsi="Arial"/>
        </w:rPr>
        <w:t xml:space="preserve">            "type": "number",</w:t>
      </w:r>
    </w:p>
    <w:p w14:paraId="19CCDBC8"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3183AFB" w14:textId="77777777" w:rsidR="0072264F" w:rsidRPr="005505A1" w:rsidRDefault="0072264F" w:rsidP="0072264F">
      <w:pPr>
        <w:pStyle w:val="JSONSchema"/>
        <w:jc w:val="both"/>
        <w:rPr>
          <w:rFonts w:ascii="Arial" w:hAnsi="Arial"/>
        </w:rPr>
      </w:pPr>
      <w:r w:rsidRPr="005505A1">
        <w:rPr>
          <w:rFonts w:ascii="Arial" w:hAnsi="Arial"/>
        </w:rPr>
        <w:t xml:space="preserve">        },</w:t>
      </w:r>
    </w:p>
    <w:p w14:paraId="339B9948" w14:textId="77777777" w:rsidR="0072264F" w:rsidRPr="0072264F" w:rsidRDefault="0072264F" w:rsidP="0072264F">
      <w:pPr>
        <w:jc w:val="both"/>
        <w:rPr>
          <w:rFonts w:cs="Courier New"/>
          <w:sz w:val="20"/>
          <w:szCs w:val="20"/>
          <w:lang w:val="en-US"/>
        </w:rPr>
      </w:pPr>
      <w:r w:rsidRPr="00C8651A">
        <w:rPr>
          <w:rFonts w:cs="Courier New"/>
          <w:sz w:val="20"/>
          <w:szCs w:val="20"/>
          <w:lang w:val="en-US"/>
        </w:rPr>
        <w:t xml:space="preserve">        </w:t>
      </w:r>
      <w:r w:rsidRPr="0072264F">
        <w:rPr>
          <w:rFonts w:cs="Courier New"/>
          <w:sz w:val="20"/>
          <w:szCs w:val="20"/>
          <w:lang w:val="en-US"/>
        </w:rPr>
        <w:t>"</w:t>
      </w:r>
      <w:proofErr w:type="spellStart"/>
      <w:r w:rsidRPr="0072264F">
        <w:rPr>
          <w:rFonts w:cs="Courier New"/>
          <w:sz w:val="20"/>
          <w:szCs w:val="20"/>
          <w:lang w:val="en-US"/>
        </w:rPr>
        <w:t>PartnerID</w:t>
      </w:r>
      <w:proofErr w:type="spellEnd"/>
      <w:r w:rsidRPr="0072264F">
        <w:rPr>
          <w:rFonts w:cs="Courier New"/>
          <w:sz w:val="20"/>
          <w:szCs w:val="20"/>
          <w:lang w:val="en-US"/>
        </w:rPr>
        <w:t>": {</w:t>
      </w:r>
    </w:p>
    <w:p w14:paraId="735440C9" w14:textId="77777777" w:rsidR="0072264F" w:rsidRPr="0072264F" w:rsidRDefault="0072264F" w:rsidP="0072264F">
      <w:pPr>
        <w:jc w:val="both"/>
        <w:rPr>
          <w:rFonts w:cs="Courier New"/>
          <w:sz w:val="20"/>
          <w:szCs w:val="20"/>
          <w:lang w:val="en-US"/>
        </w:rPr>
      </w:pPr>
      <w:r w:rsidRPr="0072264F">
        <w:rPr>
          <w:rFonts w:cs="Courier New"/>
          <w:sz w:val="20"/>
          <w:szCs w:val="20"/>
          <w:lang w:val="en-US"/>
        </w:rPr>
        <w:t xml:space="preserve">            "type": "string",</w:t>
      </w:r>
    </w:p>
    <w:p w14:paraId="024652DD" w14:textId="77777777" w:rsidR="0072264F" w:rsidRPr="0072264F" w:rsidRDefault="0072264F" w:rsidP="0072264F">
      <w:pPr>
        <w:jc w:val="both"/>
        <w:rPr>
          <w:rFonts w:cs="Courier New"/>
          <w:sz w:val="20"/>
          <w:szCs w:val="20"/>
          <w:lang w:val="en-US"/>
        </w:rPr>
      </w:pPr>
      <w:r w:rsidRPr="0072264F">
        <w:rPr>
          <w:rFonts w:cs="Courier New"/>
          <w:sz w:val="20"/>
          <w:szCs w:val="20"/>
          <w:lang w:val="en-US"/>
        </w:rPr>
        <w:t xml:space="preserve">            "required": </w:t>
      </w:r>
      <w:proofErr w:type="gramStart"/>
      <w:r w:rsidRPr="0072264F">
        <w:rPr>
          <w:rFonts w:cs="Courier New"/>
          <w:sz w:val="20"/>
          <w:szCs w:val="20"/>
          <w:lang w:val="en-US"/>
        </w:rPr>
        <w:t>true</w:t>
      </w:r>
      <w:proofErr w:type="gramEnd"/>
    </w:p>
    <w:p w14:paraId="5EE594DE" w14:textId="77777777" w:rsidR="0072264F" w:rsidRPr="0072264F" w:rsidRDefault="0072264F" w:rsidP="0072264F">
      <w:pPr>
        <w:jc w:val="both"/>
        <w:rPr>
          <w:rFonts w:cs="Courier New"/>
          <w:sz w:val="20"/>
          <w:szCs w:val="20"/>
          <w:lang w:val="en-US"/>
        </w:rPr>
      </w:pPr>
      <w:r w:rsidRPr="0072264F">
        <w:rPr>
          <w:rFonts w:cs="Courier New"/>
          <w:sz w:val="20"/>
          <w:szCs w:val="20"/>
          <w:lang w:val="en-US"/>
        </w:rPr>
        <w:t xml:space="preserve">        },</w:t>
      </w:r>
    </w:p>
    <w:p w14:paraId="288CE56A"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AppID</w:t>
      </w:r>
      <w:proofErr w:type="spellEnd"/>
      <w:r w:rsidRPr="005505A1">
        <w:rPr>
          <w:rFonts w:ascii="Arial" w:hAnsi="Arial"/>
        </w:rPr>
        <w:t>": {</w:t>
      </w:r>
    </w:p>
    <w:p w14:paraId="4049D90B"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6C18440C"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79F78461" w14:textId="77777777" w:rsidR="0072264F" w:rsidRPr="005505A1" w:rsidRDefault="0072264F" w:rsidP="0072264F">
      <w:pPr>
        <w:pStyle w:val="JSONSchema"/>
        <w:jc w:val="both"/>
        <w:rPr>
          <w:rFonts w:ascii="Arial" w:hAnsi="Arial"/>
        </w:rPr>
      </w:pPr>
      <w:r w:rsidRPr="005505A1">
        <w:rPr>
          <w:rFonts w:ascii="Arial" w:hAnsi="Arial"/>
        </w:rPr>
        <w:t xml:space="preserve">        },</w:t>
      </w:r>
    </w:p>
    <w:p w14:paraId="279E7F8A" w14:textId="77777777" w:rsidR="0072264F" w:rsidRPr="005505A1" w:rsidRDefault="0072264F" w:rsidP="0072264F">
      <w:pPr>
        <w:pStyle w:val="JSONSchema"/>
        <w:jc w:val="both"/>
        <w:rPr>
          <w:rFonts w:ascii="Arial" w:hAnsi="Arial"/>
        </w:rPr>
      </w:pPr>
      <w:r>
        <w:rPr>
          <w:rFonts w:ascii="Arial" w:hAnsi="Arial"/>
        </w:rPr>
        <w:t xml:space="preserve">        </w:t>
      </w:r>
      <w:r w:rsidRPr="005505A1">
        <w:rPr>
          <w:rFonts w:ascii="Arial" w:hAnsi="Arial"/>
        </w:rPr>
        <w:t>"</w:t>
      </w:r>
      <w:proofErr w:type="spellStart"/>
      <w:r w:rsidRPr="005505A1">
        <w:rPr>
          <w:rFonts w:ascii="Arial" w:hAnsi="Arial"/>
        </w:rPr>
        <w:t>Facility_ID</w:t>
      </w:r>
      <w:proofErr w:type="spellEnd"/>
      <w:r w:rsidRPr="005505A1">
        <w:rPr>
          <w:rFonts w:ascii="Arial" w:hAnsi="Arial"/>
        </w:rPr>
        <w:t>": {</w:t>
      </w:r>
    </w:p>
    <w:p w14:paraId="068FA62E"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4FE6EC68"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9082660" w14:textId="77777777" w:rsidR="0072264F" w:rsidRDefault="0072264F" w:rsidP="0072264F">
      <w:pPr>
        <w:pStyle w:val="JSONSchema"/>
        <w:jc w:val="both"/>
        <w:rPr>
          <w:rFonts w:ascii="Arial" w:hAnsi="Arial"/>
        </w:rPr>
      </w:pPr>
      <w:r w:rsidRPr="005505A1">
        <w:rPr>
          <w:rFonts w:ascii="Arial" w:hAnsi="Arial"/>
        </w:rPr>
        <w:t xml:space="preserve">        },</w:t>
      </w:r>
    </w:p>
    <w:p w14:paraId="78B50D7C" w14:textId="77777777" w:rsidR="0072264F" w:rsidRPr="005505A1" w:rsidRDefault="0072264F" w:rsidP="0072264F">
      <w:pPr>
        <w:pStyle w:val="JSONSchema"/>
        <w:jc w:val="both"/>
        <w:rPr>
          <w:rFonts w:ascii="Arial" w:hAnsi="Arial"/>
        </w:rPr>
      </w:pPr>
      <w:r>
        <w:rPr>
          <w:rFonts w:ascii="Arial" w:hAnsi="Arial"/>
        </w:rPr>
        <w:t xml:space="preserve">        </w:t>
      </w:r>
      <w:r w:rsidRPr="005505A1">
        <w:rPr>
          <w:rFonts w:ascii="Arial" w:hAnsi="Arial"/>
        </w:rPr>
        <w:t>"</w:t>
      </w:r>
      <w:r>
        <w:rPr>
          <w:rFonts w:ascii="Arial" w:hAnsi="Arial"/>
        </w:rPr>
        <w:t>Status</w:t>
      </w:r>
      <w:r w:rsidRPr="005505A1">
        <w:rPr>
          <w:rFonts w:ascii="Arial" w:hAnsi="Arial"/>
        </w:rPr>
        <w:t>": {</w:t>
      </w:r>
    </w:p>
    <w:p w14:paraId="54D33B5E"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46995F96"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4F4E08D" w14:textId="77777777" w:rsidR="0072264F" w:rsidRPr="005505A1" w:rsidRDefault="0072264F" w:rsidP="0072264F">
      <w:pPr>
        <w:pStyle w:val="JSONSchema"/>
        <w:jc w:val="both"/>
        <w:rPr>
          <w:rFonts w:ascii="Arial" w:hAnsi="Arial"/>
        </w:rPr>
      </w:pPr>
      <w:r w:rsidRPr="005505A1">
        <w:rPr>
          <w:rFonts w:ascii="Arial" w:hAnsi="Arial"/>
        </w:rPr>
        <w:t xml:space="preserve">        },</w:t>
      </w:r>
    </w:p>
    <w:p w14:paraId="415739A5"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4A4B402A" w14:textId="77777777" w:rsidR="0072264F" w:rsidRPr="005505A1" w:rsidRDefault="0072264F" w:rsidP="0072264F">
      <w:pPr>
        <w:pStyle w:val="JSONSchema"/>
        <w:jc w:val="both"/>
        <w:rPr>
          <w:rFonts w:ascii="Arial" w:hAnsi="Arial"/>
        </w:rPr>
      </w:pPr>
      <w:r w:rsidRPr="005505A1">
        <w:rPr>
          <w:rFonts w:ascii="Arial" w:hAnsi="Arial"/>
        </w:rPr>
        <w:t xml:space="preserve">             "type": "string", </w:t>
      </w:r>
    </w:p>
    <w:p w14:paraId="43E96133"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false</w:t>
      </w:r>
      <w:proofErr w:type="gramEnd"/>
    </w:p>
    <w:p w14:paraId="6B42C87A" w14:textId="77777777" w:rsidR="0072264F" w:rsidRPr="005505A1" w:rsidRDefault="0072264F" w:rsidP="0072264F">
      <w:pPr>
        <w:pStyle w:val="JSONSchema"/>
        <w:jc w:val="both"/>
        <w:rPr>
          <w:rFonts w:ascii="Arial" w:hAnsi="Arial"/>
        </w:rPr>
      </w:pPr>
      <w:r w:rsidRPr="005505A1">
        <w:rPr>
          <w:rFonts w:ascii="Arial" w:hAnsi="Arial"/>
        </w:rPr>
        <w:t xml:space="preserve">        },</w:t>
      </w:r>
    </w:p>
    <w:p w14:paraId="7C11E02F"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Exam_Errors</w:t>
      </w:r>
      <w:proofErr w:type="spellEnd"/>
      <w:r w:rsidRPr="005505A1">
        <w:rPr>
          <w:rFonts w:ascii="Arial" w:hAnsi="Arial"/>
        </w:rPr>
        <w:t>": {</w:t>
      </w:r>
    </w:p>
    <w:p w14:paraId="54D2729E" w14:textId="77777777" w:rsidR="0072264F" w:rsidRPr="005505A1" w:rsidRDefault="0072264F" w:rsidP="0072264F">
      <w:pPr>
        <w:pStyle w:val="JSONSchema"/>
        <w:jc w:val="both"/>
        <w:rPr>
          <w:rFonts w:ascii="Arial" w:hAnsi="Arial"/>
        </w:rPr>
      </w:pPr>
      <w:r w:rsidRPr="005505A1">
        <w:rPr>
          <w:rFonts w:ascii="Arial" w:hAnsi="Arial"/>
        </w:rPr>
        <w:t xml:space="preserve">            "type": "array",</w:t>
      </w:r>
    </w:p>
    <w:p w14:paraId="288407DE" w14:textId="77777777" w:rsidR="0072264F" w:rsidRPr="005505A1" w:rsidRDefault="0072264F" w:rsidP="0072264F">
      <w:pPr>
        <w:pStyle w:val="JSONSchema"/>
        <w:jc w:val="both"/>
        <w:rPr>
          <w:rFonts w:ascii="Arial" w:hAnsi="Arial"/>
        </w:rPr>
      </w:pPr>
      <w:r w:rsidRPr="005505A1">
        <w:rPr>
          <w:rFonts w:ascii="Arial" w:hAnsi="Arial"/>
        </w:rPr>
        <w:t xml:space="preserve">            "required": true,</w:t>
      </w:r>
    </w:p>
    <w:p w14:paraId="6C2E9BC6" w14:textId="77777777" w:rsidR="0072264F" w:rsidRPr="005505A1" w:rsidRDefault="0072264F" w:rsidP="0072264F">
      <w:pPr>
        <w:pStyle w:val="JSONSchema"/>
        <w:jc w:val="both"/>
        <w:rPr>
          <w:rFonts w:ascii="Arial" w:hAnsi="Arial"/>
        </w:rPr>
      </w:pPr>
      <w:r w:rsidRPr="005505A1">
        <w:rPr>
          <w:rFonts w:ascii="Arial" w:hAnsi="Arial"/>
        </w:rPr>
        <w:t xml:space="preserve">            "properties": {</w:t>
      </w:r>
    </w:p>
    <w:p w14:paraId="531AE9BF" w14:textId="77777777" w:rsidR="0072264F" w:rsidRPr="005505A1" w:rsidRDefault="0072264F" w:rsidP="0072264F">
      <w:pPr>
        <w:pStyle w:val="JSONSchema"/>
        <w:ind w:firstLine="720"/>
        <w:jc w:val="both"/>
        <w:rPr>
          <w:rFonts w:ascii="Arial" w:hAnsi="Arial"/>
        </w:rPr>
      </w:pPr>
      <w:r>
        <w:rPr>
          <w:rFonts w:ascii="Arial" w:hAnsi="Arial"/>
        </w:rPr>
        <w:t xml:space="preserve">   </w:t>
      </w:r>
      <w:r w:rsidRPr="005505A1">
        <w:rPr>
          <w:rFonts w:ascii="Arial" w:hAnsi="Arial"/>
        </w:rPr>
        <w:t>"</w:t>
      </w:r>
      <w:proofErr w:type="spellStart"/>
      <w:r w:rsidRPr="005505A1">
        <w:rPr>
          <w:rFonts w:ascii="Arial" w:hAnsi="Arial"/>
        </w:rPr>
        <w:t>Exam_Unique_ID</w:t>
      </w:r>
      <w:proofErr w:type="spellEnd"/>
      <w:r w:rsidRPr="005505A1">
        <w:rPr>
          <w:rFonts w:ascii="Arial" w:hAnsi="Arial"/>
        </w:rPr>
        <w:t>”: {</w:t>
      </w:r>
    </w:p>
    <w:p w14:paraId="4A86371A" w14:textId="77777777" w:rsidR="0072264F" w:rsidRPr="005505A1" w:rsidRDefault="0072264F" w:rsidP="0072264F">
      <w:pPr>
        <w:pStyle w:val="JSONSchema"/>
        <w:jc w:val="both"/>
        <w:rPr>
          <w:rFonts w:ascii="Arial" w:hAnsi="Arial"/>
        </w:rPr>
      </w:pPr>
      <w:r w:rsidRPr="005505A1">
        <w:rPr>
          <w:rFonts w:ascii="Arial" w:hAnsi="Arial"/>
        </w:rPr>
        <w:t xml:space="preserve">                    “type”: “string”,</w:t>
      </w:r>
    </w:p>
    <w:p w14:paraId="19FCBDCF"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Pr>
          <w:rFonts w:ascii="Arial" w:hAnsi="Arial"/>
        </w:rPr>
        <w:t>false</w:t>
      </w:r>
      <w:proofErr w:type="gramEnd"/>
    </w:p>
    <w:p w14:paraId="100A6E1E" w14:textId="77777777" w:rsidR="0072264F" w:rsidRPr="005505A1" w:rsidRDefault="0072264F" w:rsidP="0072264F">
      <w:pPr>
        <w:pStyle w:val="JSONSchema"/>
        <w:jc w:val="both"/>
        <w:rPr>
          <w:rFonts w:ascii="Arial" w:hAnsi="Arial"/>
        </w:rPr>
      </w:pPr>
      <w:r w:rsidRPr="005505A1">
        <w:rPr>
          <w:rFonts w:ascii="Arial" w:hAnsi="Arial"/>
        </w:rPr>
        <w:t xml:space="preserve">                },</w:t>
      </w:r>
    </w:p>
    <w:p w14:paraId="7B2F260C" w14:textId="77777777" w:rsidR="0072264F" w:rsidRPr="005505A1" w:rsidRDefault="0072264F" w:rsidP="0072264F">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5AD3A08E" w14:textId="77777777" w:rsidR="0072264F" w:rsidRPr="005505A1" w:rsidRDefault="0072264F" w:rsidP="0072264F">
      <w:pPr>
        <w:pStyle w:val="JSONSchema"/>
        <w:jc w:val="both"/>
        <w:rPr>
          <w:rFonts w:ascii="Arial" w:hAnsi="Arial"/>
        </w:rPr>
      </w:pPr>
      <w:r w:rsidRPr="005505A1">
        <w:rPr>
          <w:rFonts w:ascii="Arial" w:hAnsi="Arial"/>
        </w:rPr>
        <w:t xml:space="preserve">                    "type": "string", </w:t>
      </w:r>
    </w:p>
    <w:p w14:paraId="03C34DB8" w14:textId="77777777" w:rsidR="0072264F" w:rsidRPr="005505A1" w:rsidRDefault="0072264F" w:rsidP="0072264F">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76892F0F" w14:textId="77777777" w:rsidR="0072264F" w:rsidRPr="005505A1" w:rsidRDefault="0072264F" w:rsidP="0072264F">
      <w:pPr>
        <w:pStyle w:val="JSONSchema"/>
        <w:jc w:val="both"/>
        <w:rPr>
          <w:rFonts w:ascii="Arial" w:hAnsi="Arial"/>
        </w:rPr>
      </w:pPr>
      <w:r w:rsidRPr="005505A1">
        <w:rPr>
          <w:rFonts w:ascii="Arial" w:hAnsi="Arial"/>
        </w:rPr>
        <w:t xml:space="preserve">                }</w:t>
      </w:r>
    </w:p>
    <w:p w14:paraId="07DF3A87" w14:textId="77777777" w:rsidR="0072264F" w:rsidRPr="005505A1" w:rsidRDefault="0072264F" w:rsidP="0072264F">
      <w:pPr>
        <w:pStyle w:val="JSONSchema"/>
        <w:jc w:val="both"/>
        <w:rPr>
          <w:rFonts w:ascii="Arial" w:hAnsi="Arial"/>
        </w:rPr>
      </w:pPr>
      <w:r w:rsidRPr="005505A1">
        <w:rPr>
          <w:rFonts w:ascii="Arial" w:hAnsi="Arial"/>
        </w:rPr>
        <w:t xml:space="preserve">            }</w:t>
      </w:r>
    </w:p>
    <w:p w14:paraId="19D50C0F" w14:textId="77777777" w:rsidR="0072264F" w:rsidRPr="005505A1" w:rsidRDefault="0072264F" w:rsidP="0072264F">
      <w:pPr>
        <w:pStyle w:val="JSONSchema"/>
        <w:jc w:val="both"/>
        <w:rPr>
          <w:rFonts w:ascii="Arial" w:hAnsi="Arial"/>
        </w:rPr>
      </w:pPr>
      <w:r w:rsidRPr="005505A1">
        <w:rPr>
          <w:rFonts w:ascii="Arial" w:hAnsi="Arial"/>
        </w:rPr>
        <w:t xml:space="preserve">        }</w:t>
      </w:r>
    </w:p>
    <w:p w14:paraId="1D3C6C13" w14:textId="77777777" w:rsidR="0072264F" w:rsidRPr="005505A1" w:rsidRDefault="0072264F" w:rsidP="0072264F">
      <w:pPr>
        <w:pStyle w:val="JSONSchema"/>
        <w:jc w:val="both"/>
        <w:rPr>
          <w:rFonts w:ascii="Arial" w:hAnsi="Arial"/>
        </w:rPr>
      </w:pPr>
      <w:r w:rsidRPr="005505A1">
        <w:rPr>
          <w:rFonts w:ascii="Arial" w:hAnsi="Arial"/>
        </w:rPr>
        <w:t xml:space="preserve">    }</w:t>
      </w:r>
    </w:p>
    <w:p w14:paraId="320AD977" w14:textId="77777777" w:rsidR="0072264F" w:rsidRDefault="0072264F" w:rsidP="0072264F">
      <w:pPr>
        <w:pStyle w:val="JSONSchema"/>
        <w:jc w:val="both"/>
        <w:rPr>
          <w:rFonts w:ascii="Arial" w:hAnsi="Arial"/>
        </w:rPr>
      </w:pPr>
      <w:r w:rsidRPr="005505A1">
        <w:rPr>
          <w:rFonts w:ascii="Arial" w:hAnsi="Arial"/>
        </w:rPr>
        <w:t>}</w:t>
      </w:r>
    </w:p>
    <w:p w14:paraId="2C5FB89D" w14:textId="77777777" w:rsidR="0072264F" w:rsidRPr="00C72E9E" w:rsidRDefault="0072264F" w:rsidP="00C72E9E">
      <w:pPr>
        <w:jc w:val="both"/>
        <w:rPr>
          <w:rFonts w:cs="Courier New"/>
          <w:sz w:val="20"/>
          <w:szCs w:val="20"/>
          <w:lang w:val="en-US"/>
        </w:rPr>
      </w:pPr>
    </w:p>
    <w:p w14:paraId="6230493F" w14:textId="77777777" w:rsidR="00806C61" w:rsidRPr="00394BB5" w:rsidRDefault="00806C61" w:rsidP="007809B6">
      <w:pPr>
        <w:pStyle w:val="Heading3"/>
        <w:numPr>
          <w:ilvl w:val="2"/>
          <w:numId w:val="14"/>
        </w:numPr>
        <w:spacing w:before="200" w:line="276" w:lineRule="auto"/>
        <w:rPr>
          <w:rFonts w:ascii="Arial" w:hAnsi="Arial" w:cs="Arial"/>
          <w:color w:val="4F81BD" w:themeColor="accent1"/>
          <w:sz w:val="22"/>
          <w:szCs w:val="22"/>
          <w:lang w:val="en-US" w:eastAsia="en-US"/>
        </w:rPr>
      </w:pPr>
      <w:bookmarkStart w:id="14" w:name="_Toc136533123"/>
      <w:bookmarkStart w:id="15" w:name="_Toc136957002"/>
      <w:r w:rsidRPr="00394BB5">
        <w:rPr>
          <w:rFonts w:ascii="Arial" w:hAnsi="Arial" w:cs="Arial"/>
          <w:color w:val="4F81BD" w:themeColor="accent1"/>
          <w:sz w:val="22"/>
          <w:szCs w:val="22"/>
          <w:lang w:val="en-US" w:eastAsia="en-US"/>
        </w:rPr>
        <w:t>Transaction Statuses</w:t>
      </w:r>
      <w:bookmarkEnd w:id="14"/>
      <w:bookmarkEnd w:id="15"/>
    </w:p>
    <w:p w14:paraId="7176EB99" w14:textId="77777777" w:rsidR="00806C61" w:rsidRPr="00806C61" w:rsidRDefault="00806C61" w:rsidP="000E6C42">
      <w:pPr>
        <w:spacing w:before="120" w:after="120"/>
        <w:contextualSpacing/>
        <w:rPr>
          <w:rFonts w:cs="Arial"/>
          <w:lang w:val="en-US"/>
        </w:rPr>
      </w:pPr>
      <w:r w:rsidRPr="00806C61">
        <w:rPr>
          <w:rFonts w:cs="Arial"/>
          <w:lang w:val="en-US"/>
        </w:rPr>
        <w:t xml:space="preserve">The following transaction status is possible: </w:t>
      </w:r>
    </w:p>
    <w:p w14:paraId="7A393421" w14:textId="77777777" w:rsidR="00806C61" w:rsidRPr="00806C61" w:rsidRDefault="00806C61" w:rsidP="000E6C42">
      <w:pPr>
        <w:pStyle w:val="ListParagraph"/>
        <w:numPr>
          <w:ilvl w:val="0"/>
          <w:numId w:val="16"/>
        </w:numPr>
        <w:spacing w:before="120" w:after="120" w:line="276" w:lineRule="auto"/>
        <w:rPr>
          <w:rFonts w:cs="Arial"/>
          <w:lang w:val="en-US"/>
        </w:rPr>
      </w:pPr>
      <w:r w:rsidRPr="00806C61">
        <w:rPr>
          <w:rFonts w:cs="Arial"/>
          <w:b/>
          <w:bCs/>
          <w:lang w:val="en-US"/>
        </w:rPr>
        <w:t>Enqueued</w:t>
      </w:r>
      <w:r w:rsidRPr="00806C61">
        <w:rPr>
          <w:rFonts w:cs="Arial"/>
          <w:lang w:val="en-US"/>
        </w:rPr>
        <w:t xml:space="preserve"> – Transaction has been placed in queue and awaiting to be </w:t>
      </w:r>
      <w:proofErr w:type="gramStart"/>
      <w:r w:rsidRPr="00806C61">
        <w:rPr>
          <w:rFonts w:cs="Arial"/>
          <w:lang w:val="en-US"/>
        </w:rPr>
        <w:t>loaded</w:t>
      </w:r>
      <w:proofErr w:type="gramEnd"/>
    </w:p>
    <w:p w14:paraId="7F91D763" w14:textId="77777777" w:rsidR="00806C61" w:rsidRPr="00806C61" w:rsidRDefault="00806C61" w:rsidP="000E6C42">
      <w:pPr>
        <w:pStyle w:val="ListParagraph"/>
        <w:numPr>
          <w:ilvl w:val="0"/>
          <w:numId w:val="16"/>
        </w:numPr>
        <w:spacing w:before="120" w:after="120" w:line="276" w:lineRule="auto"/>
        <w:rPr>
          <w:rFonts w:cs="Arial"/>
          <w:lang w:val="en-US"/>
        </w:rPr>
      </w:pPr>
      <w:r w:rsidRPr="00806C61">
        <w:rPr>
          <w:rFonts w:cs="Arial"/>
          <w:b/>
          <w:bCs/>
          <w:lang w:val="en-US"/>
        </w:rPr>
        <w:t>Received</w:t>
      </w:r>
      <w:r w:rsidRPr="00806C61">
        <w:rPr>
          <w:rFonts w:cs="Arial"/>
          <w:lang w:val="en-US"/>
        </w:rPr>
        <w:t xml:space="preserve"> – Transaction has been received and is pending for </w:t>
      </w:r>
      <w:proofErr w:type="gramStart"/>
      <w:r w:rsidRPr="00806C61">
        <w:rPr>
          <w:rFonts w:cs="Arial"/>
          <w:lang w:val="en-US"/>
        </w:rPr>
        <w:t>validation</w:t>
      </w:r>
      <w:proofErr w:type="gramEnd"/>
    </w:p>
    <w:p w14:paraId="1900E57B" w14:textId="77777777" w:rsidR="00806C61" w:rsidRPr="00806C61" w:rsidRDefault="00806C61" w:rsidP="000E6C42">
      <w:pPr>
        <w:pStyle w:val="ListParagraph"/>
        <w:numPr>
          <w:ilvl w:val="0"/>
          <w:numId w:val="16"/>
        </w:numPr>
        <w:spacing w:before="120" w:after="120" w:line="276" w:lineRule="auto"/>
        <w:rPr>
          <w:rFonts w:cs="Arial"/>
          <w:lang w:val="en-US"/>
        </w:rPr>
      </w:pPr>
      <w:proofErr w:type="spellStart"/>
      <w:r w:rsidRPr="00806C61">
        <w:rPr>
          <w:rFonts w:cs="Arial"/>
          <w:b/>
          <w:bCs/>
          <w:lang w:val="en-US"/>
        </w:rPr>
        <w:t>ValidationFail</w:t>
      </w:r>
      <w:proofErr w:type="spellEnd"/>
      <w:r w:rsidRPr="00806C61">
        <w:rPr>
          <w:rFonts w:cs="Arial"/>
          <w:lang w:val="en-US"/>
        </w:rPr>
        <w:t xml:space="preserve"> – Nothing got loaded. Failed at exam </w:t>
      </w:r>
      <w:proofErr w:type="gramStart"/>
      <w:r w:rsidRPr="00806C61">
        <w:rPr>
          <w:rFonts w:cs="Arial"/>
          <w:lang w:val="en-US"/>
        </w:rPr>
        <w:t>processing</w:t>
      </w:r>
      <w:proofErr w:type="gramEnd"/>
    </w:p>
    <w:p w14:paraId="5270648B" w14:textId="77777777" w:rsidR="00806C61" w:rsidRPr="00806C61" w:rsidRDefault="00806C61" w:rsidP="000E6C42">
      <w:pPr>
        <w:pStyle w:val="ListParagraph"/>
        <w:numPr>
          <w:ilvl w:val="0"/>
          <w:numId w:val="16"/>
        </w:numPr>
        <w:spacing w:before="120" w:after="120" w:line="276" w:lineRule="auto"/>
        <w:rPr>
          <w:rFonts w:cs="Arial"/>
          <w:lang w:val="en-US"/>
        </w:rPr>
      </w:pPr>
      <w:proofErr w:type="spellStart"/>
      <w:r w:rsidRPr="00806C61">
        <w:rPr>
          <w:rFonts w:cs="Arial"/>
          <w:b/>
          <w:bCs/>
          <w:lang w:val="en-US"/>
        </w:rPr>
        <w:t>ValidationSuccessful</w:t>
      </w:r>
      <w:proofErr w:type="spellEnd"/>
      <w:r w:rsidRPr="00806C61">
        <w:rPr>
          <w:rFonts w:cs="Arial"/>
          <w:lang w:val="en-US"/>
        </w:rPr>
        <w:t xml:space="preserve"> – Validation has complete, pending for loading into </w:t>
      </w:r>
      <w:proofErr w:type="gramStart"/>
      <w:r w:rsidRPr="00806C61">
        <w:rPr>
          <w:rFonts w:cs="Arial"/>
          <w:lang w:val="en-US"/>
        </w:rPr>
        <w:t>database</w:t>
      </w:r>
      <w:proofErr w:type="gramEnd"/>
    </w:p>
    <w:p w14:paraId="3CCDFF90" w14:textId="77777777" w:rsidR="00806C61" w:rsidRPr="00806C61" w:rsidRDefault="00806C61" w:rsidP="000E6C42">
      <w:pPr>
        <w:pStyle w:val="ListParagraph"/>
        <w:numPr>
          <w:ilvl w:val="0"/>
          <w:numId w:val="16"/>
        </w:numPr>
        <w:spacing w:before="120" w:after="120" w:line="276" w:lineRule="auto"/>
        <w:rPr>
          <w:rFonts w:cs="Arial"/>
          <w:lang w:val="en-US"/>
        </w:rPr>
      </w:pPr>
      <w:r w:rsidRPr="00806C61">
        <w:rPr>
          <w:rFonts w:cs="Arial"/>
          <w:b/>
          <w:bCs/>
          <w:lang w:val="en-US"/>
        </w:rPr>
        <w:t>Loading</w:t>
      </w:r>
      <w:r w:rsidRPr="00806C61">
        <w:rPr>
          <w:rFonts w:cs="Arial"/>
          <w:lang w:val="en-US"/>
        </w:rPr>
        <w:t xml:space="preserve"> – Data is loading, transaction is being </w:t>
      </w:r>
      <w:proofErr w:type="gramStart"/>
      <w:r w:rsidRPr="00806C61">
        <w:rPr>
          <w:rFonts w:cs="Arial"/>
          <w:lang w:val="en-US"/>
        </w:rPr>
        <w:t>created</w:t>
      </w:r>
      <w:proofErr w:type="gramEnd"/>
    </w:p>
    <w:p w14:paraId="45D213B3" w14:textId="77777777" w:rsidR="00806C61" w:rsidRPr="00806C61" w:rsidRDefault="00806C61" w:rsidP="000E6C42">
      <w:pPr>
        <w:pStyle w:val="ListParagraph"/>
        <w:numPr>
          <w:ilvl w:val="0"/>
          <w:numId w:val="16"/>
        </w:numPr>
        <w:spacing w:before="120" w:after="120" w:line="276" w:lineRule="auto"/>
        <w:rPr>
          <w:rFonts w:cs="Arial"/>
          <w:lang w:val="en-US"/>
        </w:rPr>
      </w:pPr>
      <w:r w:rsidRPr="00806C61">
        <w:rPr>
          <w:rFonts w:cs="Arial"/>
          <w:b/>
          <w:bCs/>
          <w:lang w:val="en-US"/>
        </w:rPr>
        <w:t>Posted</w:t>
      </w:r>
      <w:r w:rsidRPr="00806C61">
        <w:rPr>
          <w:rFonts w:cs="Arial"/>
          <w:lang w:val="en-US"/>
        </w:rPr>
        <w:t xml:space="preserve"> – The entire transaction is loaded </w:t>
      </w:r>
      <w:proofErr w:type="gramStart"/>
      <w:r w:rsidRPr="00806C61">
        <w:rPr>
          <w:rFonts w:cs="Arial"/>
          <w:lang w:val="en-US"/>
        </w:rPr>
        <w:t>successfully</w:t>
      </w:r>
      <w:proofErr w:type="gramEnd"/>
    </w:p>
    <w:p w14:paraId="274A9272" w14:textId="77777777" w:rsidR="00806C61" w:rsidRPr="00806C61" w:rsidRDefault="00806C61" w:rsidP="000E6C42">
      <w:pPr>
        <w:pStyle w:val="ListParagraph"/>
        <w:numPr>
          <w:ilvl w:val="0"/>
          <w:numId w:val="16"/>
        </w:numPr>
        <w:spacing w:before="120" w:after="120" w:line="276" w:lineRule="auto"/>
        <w:rPr>
          <w:rFonts w:cs="Arial"/>
          <w:lang w:val="en-US"/>
        </w:rPr>
      </w:pPr>
      <w:proofErr w:type="spellStart"/>
      <w:r w:rsidRPr="00806C61">
        <w:rPr>
          <w:rFonts w:cs="Arial"/>
          <w:b/>
          <w:bCs/>
          <w:lang w:val="en-US"/>
        </w:rPr>
        <w:t>PartiallySuccessful</w:t>
      </w:r>
      <w:proofErr w:type="spellEnd"/>
      <w:r w:rsidRPr="00806C61">
        <w:rPr>
          <w:rFonts w:cs="Arial"/>
          <w:lang w:val="en-US"/>
        </w:rPr>
        <w:t xml:space="preserve"> – Some elements are </w:t>
      </w:r>
      <w:proofErr w:type="gramStart"/>
      <w:r w:rsidRPr="00806C61">
        <w:rPr>
          <w:rFonts w:cs="Arial"/>
          <w:lang w:val="en-US"/>
        </w:rPr>
        <w:t>loaded</w:t>
      </w:r>
      <w:proofErr w:type="gramEnd"/>
      <w:r w:rsidRPr="00806C61">
        <w:rPr>
          <w:rFonts w:cs="Arial"/>
          <w:lang w:val="en-US"/>
        </w:rPr>
        <w:t xml:space="preserve"> and some are rejected</w:t>
      </w:r>
    </w:p>
    <w:p w14:paraId="72E0DFC6" w14:textId="77777777" w:rsidR="00806C61" w:rsidRPr="00806C61" w:rsidRDefault="00806C61" w:rsidP="000E6C42">
      <w:pPr>
        <w:pStyle w:val="ListParagraph"/>
        <w:numPr>
          <w:ilvl w:val="0"/>
          <w:numId w:val="16"/>
        </w:numPr>
        <w:spacing w:before="120" w:after="120" w:line="276" w:lineRule="auto"/>
        <w:rPr>
          <w:rFonts w:cs="Arial"/>
          <w:lang w:val="en-US"/>
        </w:rPr>
      </w:pPr>
      <w:r w:rsidRPr="00806C61">
        <w:rPr>
          <w:rFonts w:cs="Arial"/>
          <w:b/>
          <w:bCs/>
          <w:lang w:val="en-US"/>
        </w:rPr>
        <w:t>Failed</w:t>
      </w:r>
      <w:r w:rsidRPr="00806C61">
        <w:rPr>
          <w:rFonts w:cs="Arial"/>
          <w:lang w:val="en-US"/>
        </w:rPr>
        <w:t xml:space="preserve"> – Transaction failed to be created due to an </w:t>
      </w:r>
      <w:proofErr w:type="gramStart"/>
      <w:r w:rsidRPr="00806C61">
        <w:rPr>
          <w:rFonts w:cs="Arial"/>
          <w:lang w:val="en-US"/>
        </w:rPr>
        <w:t>error</w:t>
      </w:r>
      <w:proofErr w:type="gramEnd"/>
    </w:p>
    <w:p w14:paraId="66AC1C2A" w14:textId="77777777" w:rsidR="008603FE" w:rsidRPr="008603FE" w:rsidRDefault="008603FE" w:rsidP="008603FE">
      <w:pPr>
        <w:pStyle w:val="Heading2"/>
        <w:numPr>
          <w:ilvl w:val="1"/>
          <w:numId w:val="14"/>
        </w:numPr>
        <w:spacing w:line="276" w:lineRule="auto"/>
        <w:rPr>
          <w:rFonts w:ascii="Arial" w:hAnsi="Arial" w:cs="Arial"/>
          <w:lang w:val="en-US" w:eastAsia="en-US"/>
        </w:rPr>
      </w:pPr>
      <w:bookmarkStart w:id="16" w:name="_Toc136533124"/>
      <w:bookmarkStart w:id="17" w:name="_Toc136957003"/>
      <w:r w:rsidRPr="008603FE">
        <w:rPr>
          <w:rFonts w:ascii="Arial" w:hAnsi="Arial" w:cs="Arial"/>
          <w:lang w:val="en-US" w:eastAsia="en-US"/>
        </w:rPr>
        <w:t>NRDR Web Service Error Response Schema</w:t>
      </w:r>
      <w:bookmarkEnd w:id="16"/>
      <w:bookmarkEnd w:id="17"/>
    </w:p>
    <w:p w14:paraId="761E2D4F" w14:textId="77777777" w:rsidR="008603FE" w:rsidRDefault="008603FE" w:rsidP="008603FE">
      <w:pPr>
        <w:pStyle w:val="NoSpacing"/>
        <w:jc w:val="both"/>
        <w:rPr>
          <w:rFonts w:ascii="Arial" w:hAnsi="Arial" w:cs="Arial"/>
          <w:bCs/>
        </w:rPr>
      </w:pPr>
    </w:p>
    <w:p w14:paraId="73C162A1" w14:textId="04FCED09" w:rsidR="008603FE" w:rsidRPr="005505A1" w:rsidRDefault="008603FE" w:rsidP="008603FE">
      <w:pPr>
        <w:pStyle w:val="NoSpacing"/>
        <w:jc w:val="both"/>
        <w:rPr>
          <w:rFonts w:ascii="Arial" w:hAnsi="Arial"/>
        </w:rPr>
      </w:pPr>
      <w:r w:rsidRPr="004D4C4C">
        <w:rPr>
          <w:rFonts w:ascii="Arial" w:hAnsi="Arial" w:cs="Arial"/>
          <w:bCs/>
        </w:rPr>
        <w:t>NRDR transaction web service error response</w:t>
      </w:r>
      <w:r>
        <w:rPr>
          <w:rFonts w:ascii="Arial" w:hAnsi="Arial" w:cs="Arial"/>
          <w:b/>
        </w:rPr>
        <w:t xml:space="preserve"> </w:t>
      </w:r>
      <w:r w:rsidRPr="00156439">
        <w:rPr>
          <w:rFonts w:ascii="Arial" w:hAnsi="Arial" w:cs="Arial"/>
        </w:rPr>
        <w:t>schema describes detailed error information which is returned by all API responses with a status code other than 200</w:t>
      </w:r>
      <w:r w:rsidRPr="005505A1">
        <w:rPr>
          <w:rFonts w:ascii="Arial" w:hAnsi="Arial"/>
        </w:rPr>
        <w:t>:</w:t>
      </w:r>
    </w:p>
    <w:p w14:paraId="5CF19F7D" w14:textId="77777777" w:rsidR="008603FE" w:rsidRPr="005505A1" w:rsidRDefault="008603FE" w:rsidP="008603FE">
      <w:pPr>
        <w:pStyle w:val="NoSpacing"/>
        <w:jc w:val="both"/>
        <w:rPr>
          <w:rFonts w:ascii="Arial" w:hAnsi="Arial"/>
        </w:rPr>
      </w:pPr>
    </w:p>
    <w:p w14:paraId="3C8078EB" w14:textId="77777777" w:rsidR="008603FE" w:rsidRPr="005505A1" w:rsidRDefault="008603FE" w:rsidP="008603FE">
      <w:pPr>
        <w:pStyle w:val="JSONSchema"/>
        <w:jc w:val="both"/>
        <w:rPr>
          <w:rFonts w:ascii="Arial" w:hAnsi="Arial"/>
        </w:rPr>
      </w:pPr>
      <w:r w:rsidRPr="005505A1">
        <w:rPr>
          <w:rFonts w:ascii="Arial" w:hAnsi="Arial"/>
        </w:rPr>
        <w:t>{</w:t>
      </w:r>
    </w:p>
    <w:p w14:paraId="27ABA88A" w14:textId="68FAE72C" w:rsidR="008603FE" w:rsidRPr="005505A1" w:rsidRDefault="008603FE" w:rsidP="008603FE">
      <w:pPr>
        <w:pStyle w:val="JSONSchema"/>
        <w:jc w:val="both"/>
        <w:rPr>
          <w:rFonts w:ascii="Arial" w:hAnsi="Arial"/>
        </w:rPr>
      </w:pPr>
      <w:r w:rsidRPr="005505A1">
        <w:rPr>
          <w:rFonts w:ascii="Arial" w:hAnsi="Arial"/>
        </w:rPr>
        <w:t xml:space="preserve">    "name": "</w:t>
      </w:r>
      <w:proofErr w:type="spellStart"/>
      <w:r>
        <w:rPr>
          <w:rFonts w:ascii="Arial" w:hAnsi="Arial"/>
        </w:rPr>
        <w:t>CTC</w:t>
      </w:r>
      <w:r w:rsidRPr="005505A1">
        <w:rPr>
          <w:rFonts w:ascii="Arial" w:hAnsi="Arial"/>
        </w:rPr>
        <w:t>_WebService_Error</w:t>
      </w:r>
      <w:proofErr w:type="spellEnd"/>
      <w:r w:rsidRPr="005505A1">
        <w:rPr>
          <w:rFonts w:ascii="Arial" w:hAnsi="Arial"/>
        </w:rPr>
        <w:t>",</w:t>
      </w:r>
    </w:p>
    <w:p w14:paraId="7F6D6F73" w14:textId="77777777" w:rsidR="008603FE" w:rsidRPr="005505A1" w:rsidRDefault="008603FE" w:rsidP="008603FE">
      <w:pPr>
        <w:pStyle w:val="JSONSchema"/>
        <w:jc w:val="both"/>
        <w:rPr>
          <w:rFonts w:ascii="Arial" w:hAnsi="Arial"/>
        </w:rPr>
      </w:pPr>
      <w:r w:rsidRPr="005505A1">
        <w:rPr>
          <w:rFonts w:ascii="Arial" w:hAnsi="Arial"/>
        </w:rPr>
        <w:t xml:space="preserve">    "Properties": {</w:t>
      </w:r>
    </w:p>
    <w:p w14:paraId="24598D42" w14:textId="77777777" w:rsidR="008603FE" w:rsidRPr="005505A1" w:rsidRDefault="008603FE" w:rsidP="008603FE">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_code</w:t>
      </w:r>
      <w:proofErr w:type="spellEnd"/>
      <w:r w:rsidRPr="005505A1">
        <w:rPr>
          <w:rFonts w:ascii="Arial" w:hAnsi="Arial"/>
        </w:rPr>
        <w:t>": {</w:t>
      </w:r>
    </w:p>
    <w:p w14:paraId="1A8CE7D5" w14:textId="77777777" w:rsidR="008603FE" w:rsidRPr="005505A1" w:rsidRDefault="008603FE" w:rsidP="008603FE">
      <w:pPr>
        <w:pStyle w:val="JSONSchema"/>
        <w:jc w:val="both"/>
        <w:rPr>
          <w:rFonts w:ascii="Arial" w:hAnsi="Arial"/>
        </w:rPr>
      </w:pPr>
      <w:r w:rsidRPr="005505A1">
        <w:rPr>
          <w:rFonts w:ascii="Arial" w:hAnsi="Arial"/>
        </w:rPr>
        <w:t xml:space="preserve">            "type": "string",</w:t>
      </w:r>
    </w:p>
    <w:p w14:paraId="2AA69B77" w14:textId="77777777" w:rsidR="008603FE" w:rsidRPr="005505A1" w:rsidRDefault="008603FE" w:rsidP="008603FE">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54A6E9D7" w14:textId="77777777" w:rsidR="008603FE" w:rsidRPr="005505A1" w:rsidRDefault="008603FE" w:rsidP="008603FE">
      <w:pPr>
        <w:pStyle w:val="JSONSchema"/>
        <w:jc w:val="both"/>
        <w:rPr>
          <w:rFonts w:ascii="Arial" w:hAnsi="Arial"/>
        </w:rPr>
      </w:pPr>
      <w:r w:rsidRPr="005505A1">
        <w:rPr>
          <w:rFonts w:ascii="Arial" w:hAnsi="Arial"/>
        </w:rPr>
        <w:t xml:space="preserve">        },</w:t>
      </w:r>
    </w:p>
    <w:p w14:paraId="2265AD22" w14:textId="77777777" w:rsidR="008603FE" w:rsidRPr="005505A1" w:rsidRDefault="008603FE" w:rsidP="008603FE">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_description</w:t>
      </w:r>
      <w:proofErr w:type="spellEnd"/>
      <w:r w:rsidRPr="005505A1">
        <w:rPr>
          <w:rFonts w:ascii="Arial" w:hAnsi="Arial"/>
        </w:rPr>
        <w:t>": {</w:t>
      </w:r>
    </w:p>
    <w:p w14:paraId="31AFA487" w14:textId="77777777" w:rsidR="008603FE" w:rsidRPr="005505A1" w:rsidRDefault="008603FE" w:rsidP="008603FE">
      <w:pPr>
        <w:pStyle w:val="JSONSchema"/>
        <w:jc w:val="both"/>
        <w:rPr>
          <w:rFonts w:ascii="Arial" w:hAnsi="Arial"/>
        </w:rPr>
      </w:pPr>
      <w:r w:rsidRPr="005505A1">
        <w:rPr>
          <w:rFonts w:ascii="Arial" w:hAnsi="Arial"/>
        </w:rPr>
        <w:t xml:space="preserve">            "type": "string",</w:t>
      </w:r>
    </w:p>
    <w:p w14:paraId="3A47AB35" w14:textId="77777777" w:rsidR="008603FE" w:rsidRPr="005505A1" w:rsidRDefault="008603FE" w:rsidP="008603FE">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A7FD3C3" w14:textId="77777777" w:rsidR="008603FE" w:rsidRPr="005505A1" w:rsidRDefault="008603FE" w:rsidP="008603FE">
      <w:pPr>
        <w:pStyle w:val="JSONSchema"/>
        <w:jc w:val="both"/>
        <w:rPr>
          <w:rFonts w:ascii="Arial" w:hAnsi="Arial"/>
        </w:rPr>
      </w:pPr>
      <w:r w:rsidRPr="005505A1">
        <w:rPr>
          <w:rFonts w:ascii="Arial" w:hAnsi="Arial"/>
        </w:rPr>
        <w:t xml:space="preserve">        }</w:t>
      </w:r>
    </w:p>
    <w:p w14:paraId="44EBD2EE" w14:textId="77777777" w:rsidR="008603FE" w:rsidRPr="005505A1" w:rsidRDefault="008603FE" w:rsidP="008603FE">
      <w:pPr>
        <w:pStyle w:val="JSONSchema"/>
        <w:jc w:val="both"/>
        <w:rPr>
          <w:rFonts w:ascii="Arial" w:hAnsi="Arial"/>
        </w:rPr>
      </w:pPr>
      <w:r w:rsidRPr="005505A1">
        <w:rPr>
          <w:rFonts w:ascii="Arial" w:hAnsi="Arial"/>
        </w:rPr>
        <w:t>}</w:t>
      </w:r>
    </w:p>
    <w:p w14:paraId="5AF077DD" w14:textId="77777777" w:rsidR="00B46324" w:rsidRPr="00EC4C4F" w:rsidRDefault="00B46324" w:rsidP="00EC4C4F">
      <w:pPr>
        <w:jc w:val="both"/>
        <w:rPr>
          <w:rFonts w:cs="Courier New"/>
          <w:sz w:val="18"/>
          <w:szCs w:val="18"/>
          <w:lang w:val="en-US"/>
        </w:rPr>
      </w:pPr>
    </w:p>
    <w:p w14:paraId="79B859F7" w14:textId="084960BE" w:rsidR="005D097C" w:rsidRPr="005D097C" w:rsidRDefault="00C73022" w:rsidP="005D097C">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lang w:val="en-US"/>
        </w:rPr>
      </w:pPr>
      <w:bookmarkStart w:id="18" w:name="_Toc136533125"/>
      <w:bookmarkStart w:id="19" w:name="_Toc136957004"/>
      <w:r w:rsidRPr="00C73022">
        <w:rPr>
          <w:rFonts w:ascii="Arial" w:eastAsia="Times New Roman" w:hAnsi="Arial" w:cs="Arial"/>
          <w:color w:val="auto"/>
          <w:kern w:val="32"/>
          <w:szCs w:val="32"/>
          <w:lang w:val="en-US"/>
        </w:rPr>
        <w:t>NRDR Transaction API</w:t>
      </w:r>
      <w:bookmarkEnd w:id="18"/>
      <w:bookmarkEnd w:id="19"/>
    </w:p>
    <w:p w14:paraId="78706421" w14:textId="77777777" w:rsidR="005D097C" w:rsidRDefault="005D097C" w:rsidP="005D097C">
      <w:pPr>
        <w:rPr>
          <w:lang w:val="en-US"/>
        </w:rPr>
      </w:pPr>
    </w:p>
    <w:p w14:paraId="28455C35" w14:textId="77777777" w:rsidR="005D097C" w:rsidRPr="005D097C" w:rsidRDefault="005D097C" w:rsidP="005D097C">
      <w:pPr>
        <w:pStyle w:val="Heading2"/>
        <w:numPr>
          <w:ilvl w:val="1"/>
          <w:numId w:val="14"/>
        </w:numPr>
        <w:spacing w:line="276" w:lineRule="auto"/>
        <w:rPr>
          <w:rFonts w:ascii="Arial" w:hAnsi="Arial" w:cs="Arial"/>
          <w:lang w:val="en-US" w:eastAsia="en-US"/>
        </w:rPr>
      </w:pPr>
      <w:bookmarkStart w:id="20" w:name="_Toc136533126"/>
      <w:bookmarkStart w:id="21" w:name="_Toc136957005"/>
      <w:r w:rsidRPr="005D097C">
        <w:rPr>
          <w:rFonts w:ascii="Arial" w:hAnsi="Arial" w:cs="Arial"/>
          <w:lang w:val="en-US" w:eastAsia="en-US"/>
        </w:rPr>
        <w:t>Test Environment</w:t>
      </w:r>
      <w:bookmarkEnd w:id="20"/>
      <w:bookmarkEnd w:id="21"/>
    </w:p>
    <w:p w14:paraId="502E334F" w14:textId="27F2156B" w:rsidR="000861A4" w:rsidRPr="00A6333B" w:rsidRDefault="000861A4" w:rsidP="000861A4">
      <w:pPr>
        <w:spacing w:before="120" w:after="120"/>
        <w:jc w:val="both"/>
        <w:rPr>
          <w:rStyle w:val="Hyperlink"/>
          <w:sz w:val="22"/>
          <w:szCs w:val="22"/>
          <w:lang w:val="en-US"/>
        </w:rPr>
      </w:pPr>
      <w:r w:rsidRPr="00A6333B">
        <w:rPr>
          <w:color w:val="000000" w:themeColor="text1"/>
          <w:sz w:val="22"/>
          <w:szCs w:val="22"/>
          <w:lang w:val="en-US"/>
        </w:rPr>
        <w:t xml:space="preserve">Base URL: </w:t>
      </w:r>
      <w:r w:rsidRPr="00A6333B">
        <w:fldChar w:fldCharType="begin"/>
      </w:r>
      <w:r w:rsidRPr="00A6333B">
        <w:rPr>
          <w:sz w:val="22"/>
          <w:szCs w:val="22"/>
          <w:lang w:val="en-US"/>
          <w:rPrChange w:id="22" w:author="Lisnevskaya, Veronica" w:date="2021-04-08T15:26:00Z">
            <w:rPr/>
          </w:rPrChange>
        </w:rPr>
        <w:instrText xml:space="preserve"> HYPERLINK "https://nrdr9x.acr.org/NonPQRSapi/nmd/transactions" </w:instrText>
      </w:r>
      <w:r w:rsidRPr="00A6333B">
        <w:fldChar w:fldCharType="separate"/>
      </w:r>
      <w:r w:rsidRPr="00A6333B">
        <w:rPr>
          <w:rStyle w:val="Hyperlink"/>
          <w:sz w:val="22"/>
          <w:szCs w:val="22"/>
          <w:lang w:val="en-US"/>
        </w:rPr>
        <w:t>https://nrdr9x.acr.org/NonPQRSapi/CTC/transactions</w:t>
      </w:r>
      <w:r w:rsidRPr="00A6333B">
        <w:rPr>
          <w:rStyle w:val="Hyperlink"/>
          <w:sz w:val="22"/>
          <w:szCs w:val="22"/>
          <w:lang w:val="en-US"/>
        </w:rPr>
        <w:fldChar w:fldCharType="end"/>
      </w:r>
    </w:p>
    <w:p w14:paraId="17734733" w14:textId="68818EE3" w:rsidR="000861A4" w:rsidRPr="00A6333B" w:rsidRDefault="000861A4" w:rsidP="000861A4">
      <w:pPr>
        <w:spacing w:before="120" w:after="120"/>
        <w:jc w:val="both"/>
        <w:rPr>
          <w:color w:val="000000" w:themeColor="text1"/>
          <w:sz w:val="22"/>
          <w:szCs w:val="22"/>
          <w:lang w:val="en-US"/>
        </w:rPr>
      </w:pPr>
      <w:r w:rsidRPr="00A6333B">
        <w:rPr>
          <w:color w:val="000000" w:themeColor="text1"/>
          <w:sz w:val="22"/>
          <w:szCs w:val="22"/>
          <w:lang w:val="en-US"/>
        </w:rPr>
        <w:t>App</w:t>
      </w:r>
      <w:r w:rsidR="00CD0949" w:rsidRPr="00A6333B">
        <w:rPr>
          <w:color w:val="000000" w:themeColor="text1"/>
          <w:sz w:val="22"/>
          <w:szCs w:val="22"/>
          <w:lang w:val="en-US"/>
        </w:rPr>
        <w:t xml:space="preserve">lication </w:t>
      </w:r>
      <w:r w:rsidRPr="00A6333B">
        <w:rPr>
          <w:color w:val="000000" w:themeColor="text1"/>
          <w:sz w:val="22"/>
          <w:szCs w:val="22"/>
          <w:lang w:val="en-US"/>
        </w:rPr>
        <w:t xml:space="preserve">ID: </w:t>
      </w:r>
      <w:r w:rsidR="00623DF1" w:rsidRPr="00A6333B">
        <w:rPr>
          <w:color w:val="000000" w:themeColor="text1"/>
          <w:sz w:val="22"/>
          <w:szCs w:val="22"/>
          <w:lang w:val="en-US"/>
        </w:rPr>
        <w:t>10013</w:t>
      </w:r>
    </w:p>
    <w:p w14:paraId="4CFCB2A3" w14:textId="61B894C4" w:rsidR="00CD0949" w:rsidRPr="00A6333B" w:rsidRDefault="000861A4" w:rsidP="000861A4">
      <w:pPr>
        <w:spacing w:before="120" w:after="120"/>
        <w:jc w:val="both"/>
        <w:rPr>
          <w:sz w:val="22"/>
          <w:szCs w:val="22"/>
          <w:lang w:val="en-US"/>
        </w:rPr>
      </w:pPr>
      <w:r w:rsidRPr="00A6333B">
        <w:rPr>
          <w:sz w:val="22"/>
          <w:szCs w:val="22"/>
          <w:lang w:val="en-US"/>
        </w:rPr>
        <w:t>Facility</w:t>
      </w:r>
      <w:r w:rsidR="00CD0949" w:rsidRPr="00A6333B">
        <w:rPr>
          <w:sz w:val="22"/>
          <w:szCs w:val="22"/>
          <w:lang w:val="en-US"/>
        </w:rPr>
        <w:t xml:space="preserve"> </w:t>
      </w:r>
      <w:r w:rsidRPr="00A6333B">
        <w:rPr>
          <w:sz w:val="22"/>
          <w:szCs w:val="22"/>
          <w:lang w:val="en-US"/>
        </w:rPr>
        <w:t>ID</w:t>
      </w:r>
      <w:r w:rsidR="00281695" w:rsidRPr="00A6333B">
        <w:rPr>
          <w:sz w:val="22"/>
          <w:szCs w:val="22"/>
          <w:lang w:val="en-US"/>
        </w:rPr>
        <w:t xml:space="preserve">: to be </w:t>
      </w:r>
      <w:proofErr w:type="gramStart"/>
      <w:r w:rsidR="00281695" w:rsidRPr="00A6333B">
        <w:rPr>
          <w:sz w:val="22"/>
          <w:szCs w:val="22"/>
          <w:lang w:val="en-US"/>
        </w:rPr>
        <w:t>provided</w:t>
      </w:r>
      <w:proofErr w:type="gramEnd"/>
    </w:p>
    <w:p w14:paraId="3C7F3FC7" w14:textId="2076247F" w:rsidR="000861A4" w:rsidRPr="00A6333B" w:rsidRDefault="000861A4" w:rsidP="000861A4">
      <w:pPr>
        <w:spacing w:before="120" w:after="120"/>
        <w:jc w:val="both"/>
        <w:rPr>
          <w:sz w:val="22"/>
          <w:szCs w:val="22"/>
          <w:lang w:val="en-US"/>
        </w:rPr>
      </w:pPr>
      <w:r w:rsidRPr="00A6333B">
        <w:rPr>
          <w:sz w:val="22"/>
          <w:szCs w:val="22"/>
          <w:lang w:val="en-US"/>
        </w:rPr>
        <w:t>Partner</w:t>
      </w:r>
      <w:r w:rsidR="00281695" w:rsidRPr="00A6333B">
        <w:rPr>
          <w:sz w:val="22"/>
          <w:szCs w:val="22"/>
          <w:lang w:val="en-US"/>
        </w:rPr>
        <w:t xml:space="preserve"> </w:t>
      </w:r>
      <w:r w:rsidRPr="00A6333B">
        <w:rPr>
          <w:sz w:val="22"/>
          <w:szCs w:val="22"/>
          <w:lang w:val="en-US"/>
        </w:rPr>
        <w:t>ID</w:t>
      </w:r>
      <w:r w:rsidR="00281695" w:rsidRPr="00A6333B">
        <w:rPr>
          <w:sz w:val="22"/>
          <w:szCs w:val="22"/>
          <w:lang w:val="en-US"/>
        </w:rPr>
        <w:t xml:space="preserve">: to be </w:t>
      </w:r>
      <w:proofErr w:type="gramStart"/>
      <w:r w:rsidR="00281695" w:rsidRPr="00A6333B">
        <w:rPr>
          <w:sz w:val="22"/>
          <w:szCs w:val="22"/>
          <w:lang w:val="en-US"/>
        </w:rPr>
        <w:t>provided</w:t>
      </w:r>
      <w:proofErr w:type="gramEnd"/>
    </w:p>
    <w:p w14:paraId="2E24A034" w14:textId="77777777" w:rsidR="005D097C" w:rsidRDefault="005D097C" w:rsidP="005D097C">
      <w:pPr>
        <w:rPr>
          <w:lang w:val="en-US"/>
        </w:rPr>
      </w:pPr>
    </w:p>
    <w:p w14:paraId="591D03F6" w14:textId="77777777" w:rsidR="00281695" w:rsidRDefault="00281695" w:rsidP="00281695">
      <w:pPr>
        <w:pStyle w:val="Heading2"/>
        <w:numPr>
          <w:ilvl w:val="1"/>
          <w:numId w:val="14"/>
        </w:numPr>
        <w:spacing w:line="276" w:lineRule="auto"/>
        <w:rPr>
          <w:rFonts w:ascii="Arial" w:hAnsi="Arial" w:cs="Arial"/>
          <w:lang w:val="en-US" w:eastAsia="en-US"/>
        </w:rPr>
      </w:pPr>
      <w:bookmarkStart w:id="23" w:name="_Toc136533127"/>
      <w:bookmarkStart w:id="24" w:name="_Toc136957006"/>
      <w:r w:rsidRPr="00281695">
        <w:rPr>
          <w:rFonts w:ascii="Arial" w:hAnsi="Arial" w:cs="Arial"/>
          <w:lang w:val="en-US" w:eastAsia="en-US"/>
        </w:rPr>
        <w:t>Authentication</w:t>
      </w:r>
      <w:bookmarkEnd w:id="23"/>
      <w:bookmarkEnd w:id="24"/>
    </w:p>
    <w:p w14:paraId="2A65D85B" w14:textId="77777777" w:rsidR="00C90A0D" w:rsidRPr="00C90A0D" w:rsidRDefault="00C90A0D" w:rsidP="00C90A0D">
      <w:pPr>
        <w:rPr>
          <w:lang w:val="en-US" w:eastAsia="en-US"/>
        </w:rPr>
      </w:pPr>
    </w:p>
    <w:p w14:paraId="5E8A8F5E" w14:textId="0F65518C" w:rsidR="00C90A0D" w:rsidRPr="00A6333B" w:rsidRDefault="00C90A0D" w:rsidP="00C90A0D">
      <w:pPr>
        <w:spacing w:before="120" w:after="120"/>
        <w:contextualSpacing/>
        <w:jc w:val="both"/>
        <w:rPr>
          <w:sz w:val="22"/>
          <w:szCs w:val="22"/>
          <w:lang w:val="en-US"/>
        </w:rPr>
      </w:pPr>
      <w:r w:rsidRPr="00A6333B">
        <w:rPr>
          <w:sz w:val="22"/>
          <w:szCs w:val="22"/>
          <w:lang w:val="en-US"/>
        </w:rPr>
        <w:t xml:space="preserve">To be able to call API you must add JWT token received from ACR </w:t>
      </w:r>
      <w:r w:rsidR="00DE2D5B">
        <w:rPr>
          <w:sz w:val="22"/>
          <w:szCs w:val="22"/>
          <w:lang w:val="en-US"/>
        </w:rPr>
        <w:t>SSO</w:t>
      </w:r>
      <w:r w:rsidRPr="00A6333B">
        <w:rPr>
          <w:sz w:val="22"/>
          <w:szCs w:val="22"/>
          <w:lang w:val="en-US"/>
        </w:rPr>
        <w:t xml:space="preserve"> to the “Authorization” request header using the following format:</w:t>
      </w:r>
    </w:p>
    <w:p w14:paraId="04AB00D0" w14:textId="77777777" w:rsidR="00C90A0D" w:rsidRPr="00A6333B" w:rsidRDefault="00C90A0D" w:rsidP="00C90A0D">
      <w:pPr>
        <w:pStyle w:val="ListParagraph"/>
        <w:spacing w:before="120" w:after="120"/>
        <w:jc w:val="both"/>
        <w:rPr>
          <w:rFonts w:eastAsiaTheme="minorHAnsi" w:cs="Arial"/>
          <w:sz w:val="22"/>
          <w:szCs w:val="22"/>
          <w:lang w:val="en-US"/>
        </w:rPr>
      </w:pPr>
      <w:r w:rsidRPr="00A6333B">
        <w:rPr>
          <w:rFonts w:eastAsiaTheme="minorHAnsi" w:cs="Arial"/>
          <w:sz w:val="22"/>
          <w:szCs w:val="22"/>
          <w:lang w:val="en-US"/>
        </w:rPr>
        <w:t>Bearer &lt;</w:t>
      </w:r>
      <w:proofErr w:type="spellStart"/>
      <w:r w:rsidRPr="00A6333B">
        <w:rPr>
          <w:rFonts w:eastAsiaTheme="minorHAnsi" w:cs="Arial"/>
          <w:sz w:val="22"/>
          <w:szCs w:val="22"/>
          <w:lang w:val="en-US"/>
        </w:rPr>
        <w:t>jwt</w:t>
      </w:r>
      <w:proofErr w:type="spellEnd"/>
      <w:r w:rsidRPr="00A6333B">
        <w:rPr>
          <w:rFonts w:eastAsiaTheme="minorHAnsi" w:cs="Arial"/>
          <w:sz w:val="22"/>
          <w:szCs w:val="22"/>
          <w:lang w:val="en-US"/>
        </w:rPr>
        <w:t>-token&gt;</w:t>
      </w:r>
    </w:p>
    <w:p w14:paraId="2F4AE21D" w14:textId="77777777" w:rsidR="00C90A0D" w:rsidRPr="00A6333B" w:rsidRDefault="00C90A0D" w:rsidP="00C90A0D">
      <w:pPr>
        <w:spacing w:before="120" w:after="120"/>
        <w:contextualSpacing/>
        <w:jc w:val="both"/>
        <w:rPr>
          <w:sz w:val="22"/>
          <w:szCs w:val="22"/>
          <w:lang w:val="en-US"/>
        </w:rPr>
      </w:pPr>
      <w:r w:rsidRPr="00A6333B">
        <w:rPr>
          <w:sz w:val="22"/>
          <w:szCs w:val="22"/>
          <w:lang w:val="en-US"/>
        </w:rPr>
        <w:t>Responses with a status code 401 indicate errors related to the authentication.  Following error codes are used to provide more detailed error:</w:t>
      </w:r>
    </w:p>
    <w:p w14:paraId="66D12F00" w14:textId="77777777" w:rsidR="00C90A0D" w:rsidRPr="00A6333B" w:rsidRDefault="00C90A0D" w:rsidP="00C90A0D">
      <w:pPr>
        <w:pStyle w:val="ListParagraph"/>
        <w:numPr>
          <w:ilvl w:val="0"/>
          <w:numId w:val="6"/>
        </w:numPr>
        <w:spacing w:before="120" w:after="120" w:line="276" w:lineRule="auto"/>
        <w:jc w:val="both"/>
        <w:rPr>
          <w:sz w:val="22"/>
          <w:szCs w:val="22"/>
          <w:lang w:val="en-US"/>
        </w:rPr>
      </w:pPr>
      <w:r w:rsidRPr="00A6333B">
        <w:rPr>
          <w:sz w:val="22"/>
          <w:szCs w:val="22"/>
          <w:lang w:val="en-US"/>
        </w:rPr>
        <w:t>‘</w:t>
      </w:r>
      <w:proofErr w:type="spellStart"/>
      <w:proofErr w:type="gramStart"/>
      <w:r w:rsidRPr="00A6333B">
        <w:rPr>
          <w:sz w:val="22"/>
          <w:szCs w:val="22"/>
          <w:lang w:val="en-US"/>
        </w:rPr>
        <w:t>invalid</w:t>
      </w:r>
      <w:proofErr w:type="gramEnd"/>
      <w:r w:rsidRPr="00A6333B">
        <w:rPr>
          <w:sz w:val="22"/>
          <w:szCs w:val="22"/>
          <w:lang w:val="en-US"/>
        </w:rPr>
        <w:t>_token</w:t>
      </w:r>
      <w:proofErr w:type="spellEnd"/>
      <w:r w:rsidRPr="00A6333B">
        <w:rPr>
          <w:sz w:val="22"/>
          <w:szCs w:val="22"/>
          <w:lang w:val="en-US"/>
        </w:rPr>
        <w:t>’, token is invalid or expired</w:t>
      </w:r>
    </w:p>
    <w:p w14:paraId="0205033F" w14:textId="77777777" w:rsidR="00C90A0D" w:rsidRDefault="00C90A0D" w:rsidP="00C90A0D">
      <w:pPr>
        <w:pStyle w:val="ListParagraph"/>
        <w:numPr>
          <w:ilvl w:val="0"/>
          <w:numId w:val="6"/>
        </w:numPr>
        <w:spacing w:before="120" w:after="120" w:line="276" w:lineRule="auto"/>
        <w:jc w:val="both"/>
        <w:rPr>
          <w:sz w:val="22"/>
          <w:szCs w:val="22"/>
          <w:lang w:val="en-US"/>
        </w:rPr>
      </w:pPr>
      <w:r w:rsidRPr="00A6333B">
        <w:rPr>
          <w:sz w:val="22"/>
          <w:szCs w:val="22"/>
          <w:lang w:val="en-US"/>
        </w:rPr>
        <w:t>‘</w:t>
      </w:r>
      <w:proofErr w:type="spellStart"/>
      <w:proofErr w:type="gramStart"/>
      <w:r w:rsidRPr="00A6333B">
        <w:rPr>
          <w:sz w:val="22"/>
          <w:szCs w:val="22"/>
          <w:lang w:val="en-US"/>
        </w:rPr>
        <w:t>missing</w:t>
      </w:r>
      <w:proofErr w:type="gramEnd"/>
      <w:r w:rsidRPr="00A6333B">
        <w:rPr>
          <w:sz w:val="22"/>
          <w:szCs w:val="22"/>
          <w:lang w:val="en-US"/>
        </w:rPr>
        <w:t>_token</w:t>
      </w:r>
      <w:proofErr w:type="spellEnd"/>
      <w:r w:rsidRPr="00A6333B">
        <w:rPr>
          <w:sz w:val="22"/>
          <w:szCs w:val="22"/>
          <w:lang w:val="en-US"/>
        </w:rPr>
        <w:t>’, token is not provided in the request header</w:t>
      </w:r>
    </w:p>
    <w:p w14:paraId="216CC8DD" w14:textId="77777777" w:rsidR="00020DC3" w:rsidRPr="00A6333B" w:rsidRDefault="00020DC3" w:rsidP="00020DC3">
      <w:pPr>
        <w:pStyle w:val="ListParagraph"/>
        <w:spacing w:before="120" w:after="120" w:line="276" w:lineRule="auto"/>
        <w:jc w:val="both"/>
        <w:rPr>
          <w:sz w:val="22"/>
          <w:szCs w:val="22"/>
          <w:lang w:val="en-US"/>
        </w:rPr>
      </w:pPr>
    </w:p>
    <w:p w14:paraId="0823FC74" w14:textId="77777777" w:rsidR="00020DC3" w:rsidRPr="00020DC3" w:rsidRDefault="00020DC3" w:rsidP="00020DC3">
      <w:pPr>
        <w:pStyle w:val="Heading2"/>
        <w:numPr>
          <w:ilvl w:val="1"/>
          <w:numId w:val="14"/>
        </w:numPr>
        <w:spacing w:line="276" w:lineRule="auto"/>
        <w:rPr>
          <w:rFonts w:ascii="Arial" w:hAnsi="Arial" w:cs="Arial"/>
          <w:lang w:val="en-US" w:eastAsia="en-US"/>
        </w:rPr>
      </w:pPr>
      <w:bookmarkStart w:id="25" w:name="_Toc136533128"/>
      <w:bookmarkStart w:id="26" w:name="_Toc136957007"/>
      <w:r w:rsidRPr="00020DC3">
        <w:rPr>
          <w:rFonts w:ascii="Arial" w:hAnsi="Arial" w:cs="Arial"/>
          <w:lang w:val="en-US" w:eastAsia="en-US"/>
        </w:rPr>
        <w:t>Create or Update Transaction</w:t>
      </w:r>
      <w:bookmarkEnd w:id="25"/>
      <w:bookmarkEnd w:id="26"/>
    </w:p>
    <w:p w14:paraId="25F15C3C" w14:textId="77777777" w:rsidR="00444863" w:rsidRDefault="00444863" w:rsidP="00131BC5">
      <w:pPr>
        <w:jc w:val="both"/>
        <w:rPr>
          <w:b/>
          <w:bCs/>
          <w:sz w:val="22"/>
          <w:szCs w:val="22"/>
          <w:u w:val="single"/>
          <w:lang w:val="en-US"/>
        </w:rPr>
      </w:pPr>
    </w:p>
    <w:p w14:paraId="1C01EE90" w14:textId="6AD91B18" w:rsidR="00131BC5" w:rsidRPr="00EF6B3A" w:rsidRDefault="00131BC5" w:rsidP="00131BC5">
      <w:pPr>
        <w:jc w:val="both"/>
        <w:rPr>
          <w:b/>
          <w:bCs/>
          <w:sz w:val="22"/>
          <w:szCs w:val="22"/>
          <w:u w:val="single"/>
          <w:lang w:val="en-US"/>
        </w:rPr>
      </w:pPr>
      <w:r w:rsidRPr="00EF6B3A">
        <w:rPr>
          <w:b/>
          <w:bCs/>
          <w:sz w:val="22"/>
          <w:szCs w:val="22"/>
          <w:u w:val="single"/>
          <w:lang w:val="en-US"/>
        </w:rPr>
        <w:t>POST</w:t>
      </w:r>
    </w:p>
    <w:p w14:paraId="2AC346A9" w14:textId="77777777" w:rsidR="00F25875" w:rsidRPr="00EF6B3A" w:rsidRDefault="00F25875" w:rsidP="00CC518E">
      <w:pPr>
        <w:spacing w:before="120" w:after="120"/>
        <w:contextualSpacing/>
        <w:jc w:val="both"/>
        <w:rPr>
          <w:sz w:val="22"/>
          <w:szCs w:val="22"/>
          <w:lang w:val="en-US"/>
        </w:rPr>
      </w:pPr>
    </w:p>
    <w:p w14:paraId="7909588B" w14:textId="2BB67291" w:rsidR="00F25875" w:rsidRPr="00E9225F" w:rsidRDefault="00F25875" w:rsidP="00E9225F">
      <w:pPr>
        <w:spacing w:line="276" w:lineRule="auto"/>
        <w:jc w:val="both"/>
        <w:rPr>
          <w:rFonts w:eastAsiaTheme="minorEastAsia" w:cstheme="minorBidi"/>
          <w:bCs/>
          <w:sz w:val="22"/>
          <w:szCs w:val="22"/>
          <w:lang w:val="en-US" w:eastAsia="en-US"/>
        </w:rPr>
      </w:pPr>
      <w:r w:rsidRPr="00E9225F">
        <w:rPr>
          <w:rFonts w:eastAsiaTheme="minorEastAsia" w:cstheme="minorBidi"/>
          <w:bCs/>
          <w:sz w:val="22"/>
          <w:szCs w:val="22"/>
          <w:lang w:val="en-US" w:eastAsia="en-US"/>
        </w:rPr>
        <w:t xml:space="preserve">POST request is used to upload a new set or update existing </w:t>
      </w:r>
      <w:r w:rsidR="00131BC5" w:rsidRPr="00E9225F">
        <w:rPr>
          <w:rFonts w:eastAsiaTheme="minorEastAsia" w:cstheme="minorBidi"/>
          <w:bCs/>
          <w:sz w:val="22"/>
          <w:szCs w:val="22"/>
          <w:lang w:val="en-US" w:eastAsia="en-US"/>
        </w:rPr>
        <w:t>CTC</w:t>
      </w:r>
      <w:r w:rsidRPr="00E9225F">
        <w:rPr>
          <w:rFonts w:eastAsiaTheme="minorEastAsia" w:cstheme="minorBidi"/>
          <w:bCs/>
          <w:sz w:val="22"/>
          <w:szCs w:val="22"/>
          <w:lang w:val="en-US" w:eastAsia="en-US"/>
        </w:rPr>
        <w:t xml:space="preserve"> exams data. </w:t>
      </w:r>
    </w:p>
    <w:p w14:paraId="43C57384" w14:textId="465DDAC7" w:rsidR="00131BC5" w:rsidRPr="00E9225F" w:rsidRDefault="00F25875" w:rsidP="00E9225F">
      <w:pPr>
        <w:spacing w:line="276" w:lineRule="auto"/>
        <w:jc w:val="both"/>
        <w:rPr>
          <w:rFonts w:eastAsiaTheme="minorEastAsia" w:cstheme="minorBidi"/>
          <w:bCs/>
          <w:sz w:val="22"/>
          <w:szCs w:val="22"/>
          <w:lang w:val="en-US" w:eastAsia="en-US"/>
        </w:rPr>
      </w:pPr>
      <w:r w:rsidRPr="00E9225F">
        <w:rPr>
          <w:rFonts w:eastAsiaTheme="minorEastAsia" w:cstheme="minorBidi"/>
          <w:bCs/>
          <w:sz w:val="22"/>
          <w:szCs w:val="22"/>
          <w:lang w:val="en-US" w:eastAsia="en-US"/>
        </w:rPr>
        <w:t xml:space="preserve">To update the existing exam, the same composite key must be provided (including patient identifiers). </w:t>
      </w:r>
    </w:p>
    <w:p w14:paraId="1674CE95" w14:textId="77777777" w:rsidR="00F25875" w:rsidRPr="00E9225F" w:rsidRDefault="00F25875" w:rsidP="00E9225F">
      <w:pPr>
        <w:spacing w:line="276" w:lineRule="auto"/>
        <w:jc w:val="both"/>
        <w:rPr>
          <w:rFonts w:eastAsiaTheme="minorEastAsia" w:cstheme="minorBidi"/>
          <w:bCs/>
          <w:sz w:val="22"/>
          <w:szCs w:val="22"/>
          <w:lang w:val="en-US" w:eastAsia="en-US"/>
        </w:rPr>
      </w:pPr>
    </w:p>
    <w:p w14:paraId="27F3E48C" w14:textId="19D349A1" w:rsidR="00323EFD" w:rsidRPr="00E9225F" w:rsidRDefault="00323EFD" w:rsidP="00E9225F">
      <w:pPr>
        <w:spacing w:line="276" w:lineRule="auto"/>
        <w:jc w:val="both"/>
        <w:rPr>
          <w:rFonts w:eastAsiaTheme="minorEastAsia" w:cstheme="minorBidi"/>
          <w:bCs/>
          <w:sz w:val="22"/>
          <w:szCs w:val="22"/>
          <w:lang w:val="en-US" w:eastAsia="en-US"/>
        </w:rPr>
      </w:pPr>
      <w:r w:rsidRPr="00E9225F">
        <w:rPr>
          <w:rFonts w:eastAsiaTheme="minorEastAsia" w:cstheme="minorBidi"/>
          <w:bCs/>
          <w:sz w:val="22"/>
          <w:szCs w:val="22"/>
          <w:lang w:val="en-US" w:eastAsia="en-US"/>
        </w:rPr>
        <w:t xml:space="preserve">When </w:t>
      </w:r>
      <w:r w:rsidR="00666F04" w:rsidRPr="00E9225F">
        <w:rPr>
          <w:rFonts w:eastAsiaTheme="minorEastAsia" w:cstheme="minorBidi"/>
          <w:bCs/>
          <w:sz w:val="22"/>
          <w:szCs w:val="22"/>
          <w:lang w:val="en-US" w:eastAsia="en-US"/>
        </w:rPr>
        <w:t xml:space="preserve">the existing </w:t>
      </w:r>
      <w:r w:rsidR="00C97A36" w:rsidRPr="00E9225F">
        <w:rPr>
          <w:rFonts w:eastAsiaTheme="minorEastAsia" w:cstheme="minorBidi"/>
          <w:bCs/>
          <w:sz w:val="22"/>
          <w:szCs w:val="22"/>
          <w:lang w:val="en-US" w:eastAsia="en-US"/>
        </w:rPr>
        <w:t>exam record is updated, not-null existing values will not be replaced with null values from newly submitted transaction</w:t>
      </w:r>
      <w:r w:rsidRPr="00E9225F">
        <w:rPr>
          <w:rFonts w:eastAsiaTheme="minorEastAsia" w:cstheme="minorBidi"/>
          <w:bCs/>
          <w:sz w:val="22"/>
          <w:szCs w:val="22"/>
          <w:lang w:val="en-US" w:eastAsia="en-US"/>
        </w:rPr>
        <w:t>, if ‘</w:t>
      </w:r>
      <w:proofErr w:type="spellStart"/>
      <w:r w:rsidRPr="00E9225F">
        <w:rPr>
          <w:rFonts w:eastAsiaTheme="minorEastAsia" w:cstheme="minorBidi"/>
          <w:bCs/>
          <w:sz w:val="22"/>
          <w:szCs w:val="22"/>
          <w:lang w:val="en-US" w:eastAsia="en-US"/>
        </w:rPr>
        <w:t>Update</w:t>
      </w:r>
      <w:r w:rsidR="00C97A36" w:rsidRPr="00E9225F">
        <w:rPr>
          <w:rFonts w:eastAsiaTheme="minorEastAsia" w:cstheme="minorBidi"/>
          <w:bCs/>
          <w:sz w:val="22"/>
          <w:szCs w:val="22"/>
          <w:lang w:val="en-US" w:eastAsia="en-US"/>
        </w:rPr>
        <w:t>_</w:t>
      </w:r>
      <w:r w:rsidRPr="00E9225F">
        <w:rPr>
          <w:rFonts w:eastAsiaTheme="minorEastAsia" w:cstheme="minorBidi"/>
          <w:bCs/>
          <w:sz w:val="22"/>
          <w:szCs w:val="22"/>
          <w:lang w:val="en-US" w:eastAsia="en-US"/>
        </w:rPr>
        <w:t>Method</w:t>
      </w:r>
      <w:proofErr w:type="spellEnd"/>
      <w:r w:rsidRPr="00E9225F">
        <w:rPr>
          <w:rFonts w:eastAsiaTheme="minorEastAsia" w:cstheme="minorBidi"/>
          <w:bCs/>
          <w:sz w:val="22"/>
          <w:szCs w:val="22"/>
          <w:lang w:val="en-US" w:eastAsia="en-US"/>
        </w:rPr>
        <w:t xml:space="preserve">’ field of the record declares that fields must not be updated </w:t>
      </w:r>
      <w:r w:rsidR="00651BBC" w:rsidRPr="00E9225F">
        <w:rPr>
          <w:rFonts w:eastAsiaTheme="minorEastAsia" w:cstheme="minorBidi"/>
          <w:bCs/>
          <w:sz w:val="22"/>
          <w:szCs w:val="22"/>
          <w:lang w:val="en-US" w:eastAsia="en-US"/>
        </w:rPr>
        <w:t>with null</w:t>
      </w:r>
      <w:r w:rsidR="00D10A9F" w:rsidRPr="00E9225F">
        <w:rPr>
          <w:rFonts w:eastAsiaTheme="minorEastAsia" w:cstheme="minorBidi"/>
          <w:bCs/>
          <w:sz w:val="22"/>
          <w:szCs w:val="22"/>
          <w:lang w:val="en-US" w:eastAsia="en-US"/>
        </w:rPr>
        <w:t xml:space="preserve"> (this is default option)</w:t>
      </w:r>
      <w:r w:rsidRPr="00E9225F">
        <w:rPr>
          <w:rFonts w:eastAsiaTheme="minorEastAsia" w:cstheme="minorBidi"/>
          <w:bCs/>
          <w:sz w:val="22"/>
          <w:szCs w:val="22"/>
          <w:lang w:val="en-US" w:eastAsia="en-US"/>
        </w:rPr>
        <w:t xml:space="preserve">. </w:t>
      </w:r>
      <w:r w:rsidR="00C339D2" w:rsidRPr="00E9225F">
        <w:rPr>
          <w:rFonts w:eastAsiaTheme="minorEastAsia" w:cstheme="minorBidi"/>
          <w:bCs/>
          <w:sz w:val="22"/>
          <w:szCs w:val="22"/>
          <w:lang w:val="en-US" w:eastAsia="en-US"/>
        </w:rPr>
        <w:t>P</w:t>
      </w:r>
      <w:r w:rsidRPr="00E9225F">
        <w:rPr>
          <w:rFonts w:eastAsiaTheme="minorEastAsia" w:cstheme="minorBidi"/>
          <w:bCs/>
          <w:sz w:val="22"/>
          <w:szCs w:val="22"/>
          <w:lang w:val="en-US" w:eastAsia="en-US"/>
        </w:rPr>
        <w:t>arameter ‘</w:t>
      </w:r>
      <w:proofErr w:type="spellStart"/>
      <w:r w:rsidRPr="00E9225F">
        <w:rPr>
          <w:rFonts w:eastAsiaTheme="minorEastAsia" w:cstheme="minorBidi"/>
          <w:bCs/>
          <w:sz w:val="22"/>
          <w:szCs w:val="22"/>
          <w:lang w:val="en-US" w:eastAsia="en-US"/>
        </w:rPr>
        <w:t>Update</w:t>
      </w:r>
      <w:r w:rsidR="00D10A9F" w:rsidRPr="00E9225F">
        <w:rPr>
          <w:rFonts w:eastAsiaTheme="minorEastAsia" w:cstheme="minorBidi"/>
          <w:bCs/>
          <w:sz w:val="22"/>
          <w:szCs w:val="22"/>
          <w:lang w:val="en-US" w:eastAsia="en-US"/>
        </w:rPr>
        <w:t>_</w:t>
      </w:r>
      <w:r w:rsidRPr="00E9225F">
        <w:rPr>
          <w:rFonts w:eastAsiaTheme="minorEastAsia" w:cstheme="minorBidi"/>
          <w:bCs/>
          <w:sz w:val="22"/>
          <w:szCs w:val="22"/>
          <w:lang w:val="en-US" w:eastAsia="en-US"/>
        </w:rPr>
        <w:t>Method</w:t>
      </w:r>
      <w:proofErr w:type="spellEnd"/>
      <w:r w:rsidRPr="00E9225F">
        <w:rPr>
          <w:rFonts w:eastAsiaTheme="minorEastAsia" w:cstheme="minorBidi"/>
          <w:bCs/>
          <w:sz w:val="22"/>
          <w:szCs w:val="22"/>
          <w:lang w:val="en-US" w:eastAsia="en-US"/>
        </w:rPr>
        <w:t xml:space="preserve">’ is ignored for patient's </w:t>
      </w:r>
      <w:r w:rsidR="00C339D2" w:rsidRPr="00E9225F">
        <w:rPr>
          <w:rFonts w:eastAsiaTheme="minorEastAsia" w:cstheme="minorBidi"/>
          <w:bCs/>
          <w:sz w:val="22"/>
          <w:szCs w:val="22"/>
          <w:lang w:val="en-US" w:eastAsia="en-US"/>
        </w:rPr>
        <w:t xml:space="preserve">information </w:t>
      </w:r>
      <w:r w:rsidRPr="00E9225F">
        <w:rPr>
          <w:rFonts w:eastAsiaTheme="minorEastAsia" w:cstheme="minorBidi"/>
          <w:bCs/>
          <w:sz w:val="22"/>
          <w:szCs w:val="22"/>
          <w:lang w:val="en-US" w:eastAsia="en-US"/>
        </w:rPr>
        <w:t xml:space="preserve">fields and conditionally not applicable fields. Patient's data </w:t>
      </w:r>
      <w:r w:rsidR="00F16805" w:rsidRPr="00E9225F">
        <w:rPr>
          <w:rFonts w:eastAsiaTheme="minorEastAsia" w:cstheme="minorBidi"/>
          <w:bCs/>
          <w:sz w:val="22"/>
          <w:szCs w:val="22"/>
          <w:lang w:val="en-US" w:eastAsia="en-US"/>
        </w:rPr>
        <w:t>will</w:t>
      </w:r>
      <w:r w:rsidRPr="00E9225F">
        <w:rPr>
          <w:rFonts w:eastAsiaTheme="minorEastAsia" w:cstheme="minorBidi"/>
          <w:bCs/>
          <w:sz w:val="22"/>
          <w:szCs w:val="22"/>
          <w:lang w:val="en-US" w:eastAsia="en-US"/>
        </w:rPr>
        <w:t xml:space="preserve"> not </w:t>
      </w:r>
      <w:r w:rsidR="0013736C" w:rsidRPr="00E9225F">
        <w:rPr>
          <w:rFonts w:eastAsiaTheme="minorEastAsia" w:cstheme="minorBidi"/>
          <w:bCs/>
          <w:sz w:val="22"/>
          <w:szCs w:val="22"/>
          <w:lang w:val="en-US" w:eastAsia="en-US"/>
        </w:rPr>
        <w:t xml:space="preserve">be </w:t>
      </w:r>
      <w:r w:rsidRPr="00E9225F">
        <w:rPr>
          <w:rFonts w:eastAsiaTheme="minorEastAsia" w:cstheme="minorBidi"/>
          <w:bCs/>
          <w:sz w:val="22"/>
          <w:szCs w:val="22"/>
          <w:lang w:val="en-US" w:eastAsia="en-US"/>
        </w:rPr>
        <w:t xml:space="preserve">updated </w:t>
      </w:r>
      <w:r w:rsidR="00455117" w:rsidRPr="00E9225F">
        <w:rPr>
          <w:rFonts w:eastAsiaTheme="minorEastAsia" w:cstheme="minorBidi"/>
          <w:bCs/>
          <w:sz w:val="22"/>
          <w:szCs w:val="22"/>
          <w:lang w:val="en-US" w:eastAsia="en-US"/>
        </w:rPr>
        <w:t>with</w:t>
      </w:r>
      <w:r w:rsidRPr="00E9225F">
        <w:rPr>
          <w:rFonts w:eastAsiaTheme="minorEastAsia" w:cstheme="minorBidi"/>
          <w:bCs/>
          <w:sz w:val="22"/>
          <w:szCs w:val="22"/>
          <w:lang w:val="en-US" w:eastAsia="en-US"/>
        </w:rPr>
        <w:t xml:space="preserve"> null.</w:t>
      </w:r>
    </w:p>
    <w:p w14:paraId="47935C3C" w14:textId="77777777" w:rsidR="00EF6B3A" w:rsidRPr="00E9225F" w:rsidRDefault="00EF6B3A" w:rsidP="00E9225F">
      <w:pPr>
        <w:spacing w:line="276" w:lineRule="auto"/>
        <w:jc w:val="both"/>
        <w:rPr>
          <w:rFonts w:eastAsiaTheme="minorEastAsia" w:cstheme="minorBidi"/>
          <w:bCs/>
          <w:sz w:val="22"/>
          <w:szCs w:val="22"/>
          <w:lang w:val="en-US" w:eastAsia="en-US"/>
        </w:rPr>
      </w:pPr>
    </w:p>
    <w:p w14:paraId="6D70D058" w14:textId="77777777" w:rsidR="00EF6B3A" w:rsidRPr="00E9225F" w:rsidRDefault="00EF6B3A" w:rsidP="00E9225F">
      <w:pPr>
        <w:spacing w:line="276" w:lineRule="auto"/>
        <w:jc w:val="both"/>
        <w:rPr>
          <w:rFonts w:eastAsiaTheme="minorEastAsia" w:cstheme="minorBidi"/>
          <w:bCs/>
          <w:sz w:val="22"/>
          <w:szCs w:val="22"/>
          <w:lang w:val="en-US" w:eastAsia="en-US"/>
        </w:rPr>
      </w:pPr>
      <w:r w:rsidRPr="00E9225F">
        <w:rPr>
          <w:rFonts w:eastAsiaTheme="minorEastAsia" w:cstheme="minorBidi"/>
          <w:bCs/>
          <w:sz w:val="22"/>
          <w:szCs w:val="22"/>
          <w:lang w:val="en-US" w:eastAsia="en-US"/>
        </w:rPr>
        <w:t>Please note, submissions take up to 72 hours to process and load to NRDR database.</w:t>
      </w:r>
    </w:p>
    <w:p w14:paraId="0A7BEAD8" w14:textId="1DFE2692" w:rsidR="00323EFD" w:rsidRPr="00323EFD" w:rsidRDefault="00323EFD" w:rsidP="00EF6B3A">
      <w:pPr>
        <w:tabs>
          <w:tab w:val="left" w:pos="2817"/>
        </w:tabs>
        <w:spacing w:before="120" w:after="120"/>
        <w:contextualSpacing/>
        <w:jc w:val="both"/>
        <w:rPr>
          <w:lang w:val="en-US"/>
        </w:rPr>
      </w:pPr>
    </w:p>
    <w:p w14:paraId="7D46B589" w14:textId="77777777" w:rsidR="00B56581" w:rsidRPr="001A580A" w:rsidRDefault="00B56581" w:rsidP="00EF6B3A">
      <w:pPr>
        <w:spacing w:before="120" w:after="120"/>
        <w:contextualSpacing/>
        <w:jc w:val="both"/>
        <w:rPr>
          <w:sz w:val="22"/>
          <w:szCs w:val="22"/>
        </w:rPr>
      </w:pPr>
      <w:r w:rsidRPr="001A580A">
        <w:rPr>
          <w:sz w:val="22"/>
          <w:szCs w:val="22"/>
        </w:rPr>
        <w:t>Acceptable request representations:</w:t>
      </w:r>
    </w:p>
    <w:p w14:paraId="1CAF465A" w14:textId="77777777" w:rsidR="00B56581" w:rsidRPr="001A580A" w:rsidRDefault="00B56581" w:rsidP="00EF6B3A">
      <w:pPr>
        <w:pStyle w:val="ListParagraph"/>
        <w:numPr>
          <w:ilvl w:val="0"/>
          <w:numId w:val="5"/>
        </w:numPr>
        <w:spacing w:before="120" w:after="120"/>
        <w:jc w:val="both"/>
        <w:rPr>
          <w:sz w:val="22"/>
          <w:szCs w:val="22"/>
        </w:rPr>
      </w:pPr>
      <w:r w:rsidRPr="001A580A">
        <w:rPr>
          <w:sz w:val="22"/>
          <w:szCs w:val="22"/>
        </w:rPr>
        <w:t>application/json</w:t>
      </w:r>
    </w:p>
    <w:p w14:paraId="0B2AAEA9" w14:textId="77777777" w:rsidR="00B56581" w:rsidRPr="001A580A" w:rsidRDefault="00B56581" w:rsidP="00EC4C4F">
      <w:pPr>
        <w:spacing w:before="120" w:after="120"/>
        <w:jc w:val="both"/>
        <w:rPr>
          <w:sz w:val="22"/>
          <w:szCs w:val="22"/>
        </w:rPr>
      </w:pPr>
      <w:r w:rsidRPr="001A580A">
        <w:rPr>
          <w:sz w:val="22"/>
          <w:szCs w:val="22"/>
        </w:rPr>
        <w:t>Possible responses:</w:t>
      </w:r>
    </w:p>
    <w:p w14:paraId="60EEBC73" w14:textId="77777777" w:rsidR="00C8331C" w:rsidRPr="00C8331C" w:rsidRDefault="00C8331C" w:rsidP="00C8331C">
      <w:pPr>
        <w:pStyle w:val="ListParagraph"/>
        <w:numPr>
          <w:ilvl w:val="0"/>
          <w:numId w:val="3"/>
        </w:numPr>
        <w:spacing w:after="200" w:line="276" w:lineRule="auto"/>
        <w:jc w:val="both"/>
        <w:rPr>
          <w:sz w:val="22"/>
          <w:szCs w:val="22"/>
          <w:lang w:val="en-US"/>
        </w:rPr>
      </w:pPr>
      <w:r w:rsidRPr="00C8331C">
        <w:rPr>
          <w:sz w:val="22"/>
          <w:szCs w:val="22"/>
          <w:lang w:val="en-US"/>
        </w:rPr>
        <w:t>200, returned when transaction data is uploaded and transaction is created successfully,</w:t>
      </w:r>
    </w:p>
    <w:p w14:paraId="41C07805" w14:textId="77777777" w:rsidR="00C8331C" w:rsidRPr="00C8331C" w:rsidRDefault="00C8331C" w:rsidP="00C8331C">
      <w:pPr>
        <w:pStyle w:val="ListParagraph"/>
        <w:numPr>
          <w:ilvl w:val="0"/>
          <w:numId w:val="3"/>
        </w:numPr>
        <w:spacing w:after="200" w:line="276" w:lineRule="auto"/>
        <w:jc w:val="both"/>
        <w:rPr>
          <w:sz w:val="22"/>
          <w:szCs w:val="22"/>
        </w:rPr>
      </w:pPr>
      <w:r w:rsidRPr="00C8331C">
        <w:rPr>
          <w:sz w:val="22"/>
          <w:szCs w:val="22"/>
        </w:rPr>
        <w:t>400, content-type: application/json</w:t>
      </w:r>
    </w:p>
    <w:p w14:paraId="0FC93568" w14:textId="77777777" w:rsidR="00C8331C" w:rsidRPr="00C8331C" w:rsidRDefault="00C8331C" w:rsidP="00C8331C">
      <w:pPr>
        <w:pStyle w:val="ListParagraph"/>
        <w:numPr>
          <w:ilvl w:val="1"/>
          <w:numId w:val="3"/>
        </w:numPr>
        <w:spacing w:after="200" w:line="276" w:lineRule="auto"/>
        <w:jc w:val="both"/>
        <w:rPr>
          <w:sz w:val="22"/>
          <w:szCs w:val="22"/>
        </w:rPr>
      </w:pPr>
      <w:r w:rsidRPr="00C8331C">
        <w:rPr>
          <w:sz w:val="22"/>
          <w:szCs w:val="22"/>
        </w:rPr>
        <w:t>error_code = ‘data_error’</w:t>
      </w:r>
    </w:p>
    <w:p w14:paraId="3512853D" w14:textId="77777777" w:rsidR="00C8331C" w:rsidRPr="00C8331C" w:rsidRDefault="00C8331C" w:rsidP="00C8331C">
      <w:pPr>
        <w:pStyle w:val="ListParagraph"/>
        <w:ind w:left="1440"/>
        <w:jc w:val="both"/>
        <w:rPr>
          <w:sz w:val="22"/>
          <w:szCs w:val="22"/>
          <w:lang w:val="en-US"/>
        </w:rPr>
      </w:pPr>
      <w:r w:rsidRPr="00C8331C">
        <w:rPr>
          <w:sz w:val="22"/>
          <w:szCs w:val="22"/>
          <w:lang w:val="en-US"/>
        </w:rPr>
        <w:t xml:space="preserve">Transaction data is missing or doesn’t have valid JSON </w:t>
      </w:r>
      <w:proofErr w:type="gramStart"/>
      <w:r w:rsidRPr="00C8331C">
        <w:rPr>
          <w:sz w:val="22"/>
          <w:szCs w:val="22"/>
          <w:lang w:val="en-US"/>
        </w:rPr>
        <w:t>representation</w:t>
      </w:r>
      <w:proofErr w:type="gramEnd"/>
    </w:p>
    <w:p w14:paraId="228E4051" w14:textId="77777777" w:rsidR="00C8331C" w:rsidRPr="00C8331C" w:rsidRDefault="00C8331C" w:rsidP="00C8331C">
      <w:pPr>
        <w:pStyle w:val="ListParagraph"/>
        <w:numPr>
          <w:ilvl w:val="0"/>
          <w:numId w:val="3"/>
        </w:numPr>
        <w:spacing w:after="200" w:line="276" w:lineRule="auto"/>
        <w:jc w:val="both"/>
        <w:rPr>
          <w:sz w:val="22"/>
          <w:szCs w:val="22"/>
        </w:rPr>
      </w:pPr>
      <w:r w:rsidRPr="00C8331C">
        <w:rPr>
          <w:sz w:val="22"/>
          <w:szCs w:val="22"/>
        </w:rPr>
        <w:t>403, content-type: application/json</w:t>
      </w:r>
    </w:p>
    <w:p w14:paraId="46461E05" w14:textId="77777777" w:rsidR="00C8331C" w:rsidRPr="00C8331C" w:rsidRDefault="00C8331C" w:rsidP="00C8331C">
      <w:pPr>
        <w:pStyle w:val="ListParagraph"/>
        <w:numPr>
          <w:ilvl w:val="1"/>
          <w:numId w:val="3"/>
        </w:numPr>
        <w:spacing w:after="200" w:line="276" w:lineRule="auto"/>
        <w:jc w:val="both"/>
        <w:rPr>
          <w:sz w:val="22"/>
          <w:szCs w:val="22"/>
        </w:rPr>
      </w:pPr>
      <w:r w:rsidRPr="00C8331C">
        <w:rPr>
          <w:sz w:val="22"/>
          <w:szCs w:val="22"/>
        </w:rPr>
        <w:t>error_code = ‘no_permission’</w:t>
      </w:r>
    </w:p>
    <w:p w14:paraId="229803BE" w14:textId="6C204AD2" w:rsidR="00444863" w:rsidRDefault="00C8331C" w:rsidP="00444863">
      <w:pPr>
        <w:pStyle w:val="ListParagraph"/>
        <w:ind w:left="1440"/>
        <w:jc w:val="both"/>
        <w:rPr>
          <w:sz w:val="22"/>
          <w:szCs w:val="22"/>
          <w:lang w:val="en-US"/>
        </w:rPr>
      </w:pPr>
      <w:r w:rsidRPr="00C8331C">
        <w:rPr>
          <w:sz w:val="22"/>
          <w:szCs w:val="22"/>
          <w:lang w:val="en-US"/>
        </w:rPr>
        <w:t xml:space="preserve">Authenticated user doesn’t have permissions to upload transaction data for a given </w:t>
      </w:r>
      <w:proofErr w:type="gramStart"/>
      <w:r w:rsidRPr="00C8331C">
        <w:rPr>
          <w:sz w:val="22"/>
          <w:szCs w:val="22"/>
          <w:lang w:val="en-US"/>
        </w:rPr>
        <w:t>facility</w:t>
      </w:r>
      <w:proofErr w:type="gramEnd"/>
    </w:p>
    <w:p w14:paraId="5894A842" w14:textId="77777777" w:rsidR="00444863" w:rsidRDefault="00444863" w:rsidP="00444863">
      <w:pPr>
        <w:pStyle w:val="ListParagraph"/>
        <w:ind w:left="1440"/>
        <w:jc w:val="both"/>
        <w:rPr>
          <w:b/>
          <w:lang w:val="en-US"/>
        </w:rPr>
      </w:pPr>
    </w:p>
    <w:p w14:paraId="25C1E059" w14:textId="527D2BA9" w:rsidR="00444863" w:rsidRPr="00394BB5" w:rsidRDefault="00444863" w:rsidP="000520AE">
      <w:pPr>
        <w:pStyle w:val="Heading3"/>
        <w:numPr>
          <w:ilvl w:val="2"/>
          <w:numId w:val="14"/>
        </w:numPr>
        <w:spacing w:before="200" w:line="276" w:lineRule="auto"/>
        <w:rPr>
          <w:rFonts w:ascii="Arial" w:hAnsi="Arial" w:cs="Arial"/>
          <w:color w:val="4F81BD" w:themeColor="accent1"/>
          <w:sz w:val="22"/>
          <w:szCs w:val="22"/>
          <w:lang w:val="en-US" w:eastAsia="en-US"/>
        </w:rPr>
      </w:pPr>
      <w:bookmarkStart w:id="27" w:name="_Toc136957008"/>
      <w:r w:rsidRPr="00394BB5">
        <w:rPr>
          <w:rFonts w:ascii="Arial" w:hAnsi="Arial" w:cs="Arial"/>
          <w:color w:val="4F81BD" w:themeColor="accent1"/>
          <w:sz w:val="22"/>
          <w:szCs w:val="22"/>
          <w:lang w:val="en-US" w:eastAsia="en-US"/>
        </w:rPr>
        <w:t>Examples POST</w:t>
      </w:r>
      <w:bookmarkEnd w:id="27"/>
    </w:p>
    <w:p w14:paraId="684BB83C" w14:textId="23141AD7" w:rsidR="001C0D44" w:rsidRPr="001C0D44" w:rsidRDefault="001C0D44" w:rsidP="00444863">
      <w:pPr>
        <w:spacing w:before="120" w:after="120"/>
        <w:jc w:val="both"/>
        <w:rPr>
          <w:color w:val="000000" w:themeColor="text1"/>
          <w:sz w:val="22"/>
          <w:szCs w:val="22"/>
          <w:u w:val="single"/>
          <w:lang w:val="en-US"/>
        </w:rPr>
      </w:pPr>
      <w:r w:rsidRPr="001C0D44">
        <w:rPr>
          <w:color w:val="000000" w:themeColor="text1"/>
          <w:sz w:val="22"/>
          <w:szCs w:val="22"/>
          <w:u w:val="single"/>
          <w:lang w:val="en-US"/>
        </w:rPr>
        <w:t>Creating transaction:</w:t>
      </w:r>
    </w:p>
    <w:p w14:paraId="3C3ED174" w14:textId="08EC3220" w:rsidR="00444863" w:rsidRPr="001C0D44" w:rsidRDefault="00444863" w:rsidP="00E02DE3">
      <w:pPr>
        <w:spacing w:before="120" w:after="120"/>
        <w:ind w:firstLine="720"/>
        <w:jc w:val="both"/>
        <w:rPr>
          <w:color w:val="000000" w:themeColor="text1"/>
          <w:sz w:val="22"/>
          <w:szCs w:val="22"/>
          <w:lang w:val="en-US"/>
        </w:rPr>
      </w:pPr>
      <w:r w:rsidRPr="001C0D44">
        <w:rPr>
          <w:color w:val="000000" w:themeColor="text1"/>
          <w:sz w:val="22"/>
          <w:szCs w:val="22"/>
          <w:lang w:val="en-US"/>
        </w:rPr>
        <w:t>Sample parameters:</w:t>
      </w:r>
    </w:p>
    <w:p w14:paraId="50F61F8A" w14:textId="77777777" w:rsidR="00444863" w:rsidRPr="00F4165E" w:rsidRDefault="00444863" w:rsidP="00444863">
      <w:pPr>
        <w:pStyle w:val="ListParagraph"/>
        <w:spacing w:before="120" w:after="120"/>
        <w:rPr>
          <w:color w:val="000000" w:themeColor="text1"/>
          <w:sz w:val="22"/>
          <w:szCs w:val="22"/>
          <w:lang w:val="en-US"/>
        </w:rPr>
      </w:pPr>
      <w:proofErr w:type="spellStart"/>
      <w:r w:rsidRPr="00F4165E">
        <w:rPr>
          <w:color w:val="000000" w:themeColor="text1"/>
          <w:sz w:val="22"/>
          <w:szCs w:val="22"/>
          <w:lang w:val="en-US"/>
        </w:rPr>
        <w:t>Facility_ID</w:t>
      </w:r>
      <w:proofErr w:type="spellEnd"/>
      <w:r w:rsidRPr="00F4165E">
        <w:rPr>
          <w:color w:val="000000" w:themeColor="text1"/>
          <w:sz w:val="22"/>
          <w:szCs w:val="22"/>
          <w:lang w:val="en-US"/>
        </w:rPr>
        <w:t>: "100000"</w:t>
      </w:r>
    </w:p>
    <w:p w14:paraId="0D24C727" w14:textId="77777777" w:rsidR="00444863" w:rsidRPr="00F4165E" w:rsidRDefault="00444863" w:rsidP="00444863">
      <w:pPr>
        <w:pStyle w:val="ListParagraph"/>
        <w:spacing w:before="120" w:after="120"/>
        <w:rPr>
          <w:color w:val="000000" w:themeColor="text1"/>
          <w:sz w:val="22"/>
          <w:szCs w:val="22"/>
          <w:lang w:val="en-US"/>
        </w:rPr>
      </w:pPr>
      <w:proofErr w:type="spellStart"/>
      <w:r w:rsidRPr="00F4165E">
        <w:rPr>
          <w:color w:val="000000" w:themeColor="text1"/>
          <w:sz w:val="22"/>
          <w:szCs w:val="22"/>
          <w:lang w:val="en-US"/>
        </w:rPr>
        <w:t>PartnerID</w:t>
      </w:r>
      <w:proofErr w:type="spellEnd"/>
      <w:r w:rsidRPr="00F4165E">
        <w:rPr>
          <w:color w:val="000000" w:themeColor="text1"/>
          <w:sz w:val="22"/>
          <w:szCs w:val="22"/>
          <w:lang w:val="en-US"/>
        </w:rPr>
        <w:t>: "10000"</w:t>
      </w:r>
    </w:p>
    <w:p w14:paraId="56F8EAB9" w14:textId="674F694F" w:rsidR="00444863" w:rsidRPr="00F4165E" w:rsidRDefault="00444863" w:rsidP="00444863">
      <w:pPr>
        <w:pStyle w:val="ListParagraph"/>
        <w:spacing w:before="120" w:after="120"/>
        <w:rPr>
          <w:color w:val="000000" w:themeColor="text1"/>
          <w:sz w:val="22"/>
          <w:szCs w:val="22"/>
          <w:lang w:val="en-US"/>
        </w:rPr>
      </w:pPr>
      <w:proofErr w:type="spellStart"/>
      <w:r w:rsidRPr="00F4165E">
        <w:rPr>
          <w:color w:val="000000" w:themeColor="text1"/>
          <w:sz w:val="22"/>
          <w:szCs w:val="22"/>
          <w:lang w:val="en-US"/>
        </w:rPr>
        <w:t>AppID</w:t>
      </w:r>
      <w:proofErr w:type="spellEnd"/>
      <w:r w:rsidRPr="00F4165E">
        <w:rPr>
          <w:color w:val="000000" w:themeColor="text1"/>
          <w:sz w:val="22"/>
          <w:szCs w:val="22"/>
          <w:lang w:val="en-US"/>
        </w:rPr>
        <w:t>: "</w:t>
      </w:r>
      <w:r w:rsidR="001C0D44" w:rsidRPr="00F4165E">
        <w:rPr>
          <w:color w:val="000000" w:themeColor="text1"/>
          <w:sz w:val="22"/>
          <w:szCs w:val="22"/>
          <w:lang w:val="en-US"/>
        </w:rPr>
        <w:t>10013</w:t>
      </w:r>
      <w:r w:rsidRPr="00F4165E">
        <w:rPr>
          <w:color w:val="000000" w:themeColor="text1"/>
          <w:sz w:val="22"/>
          <w:szCs w:val="22"/>
          <w:lang w:val="en-US"/>
        </w:rPr>
        <w:t>"</w:t>
      </w:r>
    </w:p>
    <w:p w14:paraId="2651A6F5" w14:textId="77777777" w:rsidR="00444863" w:rsidRPr="00F4165E" w:rsidRDefault="00444863" w:rsidP="00444863">
      <w:pPr>
        <w:pStyle w:val="ListParagraph"/>
        <w:spacing w:before="120" w:after="120"/>
        <w:rPr>
          <w:color w:val="000000" w:themeColor="text1"/>
          <w:sz w:val="22"/>
          <w:szCs w:val="22"/>
          <w:lang w:val="en-US"/>
        </w:rPr>
      </w:pPr>
      <w:r w:rsidRPr="00F4165E">
        <w:rPr>
          <w:color w:val="000000" w:themeColor="text1"/>
          <w:sz w:val="22"/>
          <w:szCs w:val="22"/>
          <w:lang w:val="en-US"/>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rKkNr6Gdj2TH9EABloC6aO_CQQFtgrXFLEchnSPw”</w:t>
      </w:r>
    </w:p>
    <w:p w14:paraId="257EC020" w14:textId="77777777" w:rsidR="00444863" w:rsidRPr="00EC4C4F" w:rsidRDefault="00444863" w:rsidP="00444863">
      <w:pPr>
        <w:spacing w:before="120" w:after="120"/>
        <w:ind w:left="720"/>
        <w:jc w:val="both"/>
        <w:rPr>
          <w:color w:val="000000" w:themeColor="text1"/>
          <w:lang w:val="en-US"/>
        </w:rPr>
      </w:pPr>
    </w:p>
    <w:p w14:paraId="0A9D4B2B" w14:textId="485865DB" w:rsidR="00444863" w:rsidRPr="00EC4C4F" w:rsidRDefault="00444863" w:rsidP="006677AA">
      <w:pPr>
        <w:spacing w:before="120" w:after="120"/>
        <w:jc w:val="both"/>
        <w:rPr>
          <w:color w:val="000000" w:themeColor="text1"/>
          <w:lang w:val="en-US"/>
        </w:rPr>
      </w:pPr>
      <w:r w:rsidRPr="00EC4C4F">
        <w:rPr>
          <w:b/>
          <w:color w:val="000000" w:themeColor="text1"/>
          <w:lang w:val="en-US"/>
        </w:rPr>
        <w:t>Note</w:t>
      </w:r>
      <w:r w:rsidRPr="00EC4C4F">
        <w:rPr>
          <w:color w:val="000000" w:themeColor="text1"/>
          <w:lang w:val="en-US"/>
        </w:rPr>
        <w:t xml:space="preserve">: the authentication/authorization mechanism in the </w:t>
      </w:r>
      <w:r>
        <w:rPr>
          <w:color w:val="000000" w:themeColor="text1"/>
          <w:lang w:val="en-US"/>
        </w:rPr>
        <w:t>CTC</w:t>
      </w:r>
      <w:r w:rsidRPr="00EC4C4F">
        <w:rPr>
          <w:color w:val="000000" w:themeColor="text1"/>
          <w:lang w:val="en-US"/>
        </w:rPr>
        <w:t xml:space="preserve"> Exam API adopts the ACR </w:t>
      </w:r>
      <w:r w:rsidR="00DE2D5B">
        <w:rPr>
          <w:color w:val="000000" w:themeColor="text1"/>
          <w:lang w:val="en-US"/>
        </w:rPr>
        <w:t>SSO</w:t>
      </w:r>
      <w:r w:rsidRPr="00EC4C4F">
        <w:rPr>
          <w:color w:val="000000" w:themeColor="text1"/>
          <w:lang w:val="en-US"/>
        </w:rPr>
        <w:t xml:space="preserve"> security model which requires an authorization token after authenticated successfully.  The token in the sample parameters above is an example.</w:t>
      </w:r>
    </w:p>
    <w:p w14:paraId="4F59654C" w14:textId="77777777" w:rsidR="00444863" w:rsidRPr="00EC4C4F" w:rsidRDefault="00444863" w:rsidP="00444863">
      <w:pPr>
        <w:pStyle w:val="NoSpacing"/>
        <w:spacing w:before="120" w:after="120"/>
        <w:jc w:val="both"/>
        <w:rPr>
          <w:rFonts w:ascii="Arial" w:hAnsi="Arial"/>
        </w:rPr>
      </w:pPr>
    </w:p>
    <w:p w14:paraId="338FE2B0"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function </w:t>
      </w:r>
      <w:proofErr w:type="spellStart"/>
      <w:proofErr w:type="gramStart"/>
      <w:r w:rsidRPr="006677AA">
        <w:rPr>
          <w:rFonts w:cs="Arial"/>
          <w:color w:val="000000" w:themeColor="text1"/>
          <w:sz w:val="20"/>
          <w:szCs w:val="20"/>
          <w:lang w:val="en-US"/>
        </w:rPr>
        <w:t>createTransaction</w:t>
      </w:r>
      <w:proofErr w:type="spellEnd"/>
      <w:r w:rsidRPr="006677AA">
        <w:rPr>
          <w:rFonts w:cs="Arial"/>
          <w:color w:val="000000" w:themeColor="text1"/>
          <w:sz w:val="20"/>
          <w:szCs w:val="20"/>
          <w:lang w:val="en-US"/>
        </w:rPr>
        <w:t>(</w:t>
      </w:r>
      <w:proofErr w:type="spellStart"/>
      <w:proofErr w:type="gramEnd"/>
      <w:r w:rsidRPr="006677AA">
        <w:rPr>
          <w:rFonts w:cs="Arial"/>
          <w:color w:val="000000" w:themeColor="text1"/>
          <w:sz w:val="20"/>
          <w:szCs w:val="20"/>
          <w:lang w:val="en-US"/>
        </w:rPr>
        <w:t>transactionData</w:t>
      </w:r>
      <w:proofErr w:type="spellEnd"/>
      <w:r w:rsidRPr="006677AA">
        <w:rPr>
          <w:rFonts w:cs="Arial"/>
          <w:color w:val="000000" w:themeColor="text1"/>
          <w:sz w:val="20"/>
          <w:szCs w:val="20"/>
          <w:lang w:val="en-US"/>
        </w:rPr>
        <w:t>, token) {</w:t>
      </w:r>
    </w:p>
    <w:p w14:paraId="31F837C1"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w:t>
      </w:r>
      <w:proofErr w:type="gramStart"/>
      <w:r w:rsidRPr="006677AA">
        <w:rPr>
          <w:rFonts w:cs="Arial"/>
          <w:color w:val="000000" w:themeColor="text1"/>
          <w:sz w:val="20"/>
          <w:szCs w:val="20"/>
          <w:lang w:val="en-US"/>
        </w:rPr>
        <w:t>$.ajax</w:t>
      </w:r>
      <w:proofErr w:type="gramEnd"/>
      <w:r w:rsidRPr="006677AA">
        <w:rPr>
          <w:rFonts w:cs="Arial"/>
          <w:color w:val="000000" w:themeColor="text1"/>
          <w:sz w:val="20"/>
          <w:szCs w:val="20"/>
          <w:lang w:val="en-US"/>
        </w:rPr>
        <w:t>({</w:t>
      </w:r>
    </w:p>
    <w:p w14:paraId="1A7FBB56"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type: 'POST',</w:t>
      </w:r>
    </w:p>
    <w:p w14:paraId="31428C03"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url: "https://nrdr9x.acr.org/</w:t>
      </w:r>
      <w:r w:rsidRPr="006677AA">
        <w:rPr>
          <w:rFonts w:cs="Arial"/>
          <w:sz w:val="20"/>
          <w:szCs w:val="20"/>
          <w:lang w:val="en-US"/>
        </w:rPr>
        <w:t>NonPQRSapi</w:t>
      </w:r>
      <w:r w:rsidRPr="006677AA">
        <w:rPr>
          <w:rFonts w:cs="Arial"/>
          <w:color w:val="000000" w:themeColor="text1"/>
          <w:sz w:val="20"/>
          <w:szCs w:val="20"/>
          <w:lang w:val="en-US"/>
        </w:rPr>
        <w:t>/CTC/transactions",</w:t>
      </w:r>
    </w:p>
    <w:p w14:paraId="61022AA7"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data: </w:t>
      </w:r>
      <w:proofErr w:type="spellStart"/>
      <w:r w:rsidRPr="006677AA">
        <w:rPr>
          <w:rFonts w:cs="Arial"/>
          <w:color w:val="000000" w:themeColor="text1"/>
          <w:sz w:val="20"/>
          <w:szCs w:val="20"/>
          <w:lang w:val="en-US"/>
        </w:rPr>
        <w:t>JSON.stringify</w:t>
      </w:r>
      <w:proofErr w:type="spellEnd"/>
      <w:r w:rsidRPr="006677AA">
        <w:rPr>
          <w:rFonts w:cs="Arial"/>
          <w:color w:val="000000" w:themeColor="text1"/>
          <w:sz w:val="20"/>
          <w:szCs w:val="20"/>
          <w:lang w:val="en-US"/>
        </w:rPr>
        <w:t>(</w:t>
      </w:r>
      <w:proofErr w:type="spellStart"/>
      <w:r w:rsidRPr="006677AA">
        <w:rPr>
          <w:rFonts w:cs="Arial"/>
          <w:color w:val="000000" w:themeColor="text1"/>
          <w:sz w:val="20"/>
          <w:szCs w:val="20"/>
          <w:lang w:val="en-US"/>
        </w:rPr>
        <w:t>transactionData</w:t>
      </w:r>
      <w:proofErr w:type="spellEnd"/>
      <w:r w:rsidRPr="006677AA">
        <w:rPr>
          <w:rFonts w:cs="Arial"/>
          <w:color w:val="000000" w:themeColor="text1"/>
          <w:sz w:val="20"/>
          <w:szCs w:val="20"/>
          <w:lang w:val="en-US"/>
        </w:rPr>
        <w:t>),</w:t>
      </w:r>
    </w:p>
    <w:p w14:paraId="2B2B2129"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w:t>
      </w:r>
      <w:proofErr w:type="spellStart"/>
      <w:r w:rsidRPr="006677AA">
        <w:rPr>
          <w:rFonts w:cs="Arial"/>
          <w:color w:val="000000" w:themeColor="text1"/>
          <w:sz w:val="20"/>
          <w:szCs w:val="20"/>
          <w:lang w:val="en-US"/>
        </w:rPr>
        <w:t>dataType</w:t>
      </w:r>
      <w:proofErr w:type="spellEnd"/>
      <w:r w:rsidRPr="006677AA">
        <w:rPr>
          <w:rFonts w:cs="Arial"/>
          <w:color w:val="000000" w:themeColor="text1"/>
          <w:sz w:val="20"/>
          <w:szCs w:val="20"/>
          <w:lang w:val="en-US"/>
        </w:rPr>
        <w:t>: "</w:t>
      </w:r>
      <w:proofErr w:type="spellStart"/>
      <w:r w:rsidRPr="006677AA">
        <w:rPr>
          <w:rFonts w:cs="Arial"/>
          <w:color w:val="000000" w:themeColor="text1"/>
          <w:sz w:val="20"/>
          <w:szCs w:val="20"/>
          <w:lang w:val="en-US"/>
        </w:rPr>
        <w:t>json</w:t>
      </w:r>
      <w:proofErr w:type="spellEnd"/>
      <w:r w:rsidRPr="006677AA">
        <w:rPr>
          <w:rFonts w:cs="Arial"/>
          <w:color w:val="000000" w:themeColor="text1"/>
          <w:sz w:val="20"/>
          <w:szCs w:val="20"/>
          <w:lang w:val="en-US"/>
        </w:rPr>
        <w:t>",</w:t>
      </w:r>
    </w:p>
    <w:p w14:paraId="30A3E93A"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w:t>
      </w:r>
      <w:proofErr w:type="spellStart"/>
      <w:r w:rsidRPr="006677AA">
        <w:rPr>
          <w:rFonts w:cs="Arial"/>
          <w:color w:val="000000" w:themeColor="text1"/>
          <w:sz w:val="20"/>
          <w:szCs w:val="20"/>
          <w:lang w:val="en-US"/>
        </w:rPr>
        <w:t>contentType</w:t>
      </w:r>
      <w:proofErr w:type="spellEnd"/>
      <w:r w:rsidRPr="006677AA">
        <w:rPr>
          <w:rFonts w:cs="Arial"/>
          <w:color w:val="000000" w:themeColor="text1"/>
          <w:sz w:val="20"/>
          <w:szCs w:val="20"/>
          <w:lang w:val="en-US"/>
        </w:rPr>
        <w:t>:"application/</w:t>
      </w:r>
      <w:proofErr w:type="spellStart"/>
      <w:r w:rsidRPr="006677AA">
        <w:rPr>
          <w:rFonts w:cs="Arial"/>
          <w:color w:val="000000" w:themeColor="text1"/>
          <w:sz w:val="20"/>
          <w:szCs w:val="20"/>
          <w:lang w:val="en-US"/>
        </w:rPr>
        <w:t>json</w:t>
      </w:r>
      <w:proofErr w:type="spellEnd"/>
      <w:r w:rsidRPr="006677AA">
        <w:rPr>
          <w:rFonts w:cs="Arial"/>
          <w:color w:val="000000" w:themeColor="text1"/>
          <w:sz w:val="20"/>
          <w:szCs w:val="20"/>
          <w:lang w:val="en-US"/>
        </w:rPr>
        <w:t>; charset=utf-8",</w:t>
      </w:r>
    </w:p>
    <w:p w14:paraId="1B372CEA"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headers: </w:t>
      </w:r>
      <w:proofErr w:type="gramStart"/>
      <w:r w:rsidRPr="006677AA">
        <w:rPr>
          <w:rFonts w:cs="Arial"/>
          <w:color w:val="000000" w:themeColor="text1"/>
          <w:sz w:val="20"/>
          <w:szCs w:val="20"/>
          <w:lang w:val="en-US"/>
        </w:rPr>
        <w:t>{ "</w:t>
      </w:r>
      <w:proofErr w:type="gramEnd"/>
      <w:r w:rsidRPr="006677AA">
        <w:rPr>
          <w:rFonts w:cs="Arial"/>
          <w:color w:val="000000" w:themeColor="text1"/>
          <w:sz w:val="20"/>
          <w:szCs w:val="20"/>
          <w:lang w:val="en-US"/>
        </w:rPr>
        <w:t>Authorization": "Bearer " + token },</w:t>
      </w:r>
    </w:p>
    <w:p w14:paraId="2EC2D47E"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p>
    <w:p w14:paraId="035EA431"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success: function (data) {</w:t>
      </w:r>
    </w:p>
    <w:p w14:paraId="60CDAB0A"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 handle data load success</w:t>
      </w:r>
    </w:p>
    <w:p w14:paraId="4D278429" w14:textId="77777777" w:rsidR="00444863" w:rsidRPr="006677A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color w:val="000000" w:themeColor="text1"/>
          <w:sz w:val="20"/>
          <w:szCs w:val="20"/>
          <w:lang w:val="en-US"/>
        </w:rPr>
      </w:pPr>
      <w:r w:rsidRPr="006677AA">
        <w:rPr>
          <w:rFonts w:cs="Arial"/>
          <w:color w:val="000000" w:themeColor="text1"/>
          <w:sz w:val="20"/>
          <w:szCs w:val="20"/>
          <w:lang w:val="en-US"/>
        </w:rPr>
        <w:t>        }</w:t>
      </w:r>
    </w:p>
    <w:p w14:paraId="0005F775" w14:textId="77777777" w:rsidR="00444863" w:rsidRPr="00EC4C4F"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EC4C4F">
        <w:rPr>
          <w:rFonts w:cs="Courier New"/>
          <w:color w:val="000000" w:themeColor="text1"/>
          <w:sz w:val="20"/>
          <w:szCs w:val="20"/>
          <w:lang w:val="en-US"/>
        </w:rPr>
        <w:t>    });</w:t>
      </w:r>
    </w:p>
    <w:p w14:paraId="7FF2FFD1" w14:textId="77777777" w:rsidR="00444863" w:rsidRPr="00EC4C4F"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lang w:val="en-US"/>
        </w:rPr>
      </w:pPr>
      <w:r w:rsidRPr="00EC4C4F">
        <w:rPr>
          <w:rFonts w:cs="Courier New"/>
          <w:color w:val="000000" w:themeColor="text1"/>
          <w:sz w:val="20"/>
          <w:szCs w:val="20"/>
          <w:lang w:val="en-US"/>
        </w:rPr>
        <w:t>}</w:t>
      </w:r>
    </w:p>
    <w:p w14:paraId="284CFD99" w14:textId="77777777" w:rsidR="00444863" w:rsidRPr="00EC4C4F" w:rsidRDefault="00444863" w:rsidP="00444863">
      <w:pPr>
        <w:pStyle w:val="NoSpacing"/>
        <w:spacing w:before="120" w:after="120"/>
        <w:jc w:val="both"/>
        <w:rPr>
          <w:rFonts w:ascii="Arial" w:hAnsi="Arial"/>
        </w:rPr>
      </w:pPr>
    </w:p>
    <w:p w14:paraId="2CA9A3FC" w14:textId="77777777" w:rsidR="00444863" w:rsidRPr="00EC4C4F" w:rsidRDefault="00444863" w:rsidP="00444863">
      <w:pPr>
        <w:spacing w:before="120" w:after="120"/>
        <w:jc w:val="both"/>
        <w:rPr>
          <w:lang w:val="en-US"/>
        </w:rPr>
      </w:pPr>
      <w:r w:rsidRPr="00EC4C4F">
        <w:rPr>
          <w:lang w:val="en-US"/>
        </w:rPr>
        <w:t>This function can be used in the following way:</w:t>
      </w:r>
    </w:p>
    <w:p w14:paraId="0304C661" w14:textId="77777777" w:rsidR="00444863"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9F79DC">
        <w:rPr>
          <w:rFonts w:cs="Arial"/>
          <w:color w:val="000000" w:themeColor="text1"/>
          <w:sz w:val="20"/>
          <w:szCs w:val="20"/>
          <w:lang w:val="en-US"/>
        </w:rPr>
        <w:t>var </w:t>
      </w:r>
      <w:proofErr w:type="spellStart"/>
      <w:r w:rsidRPr="009F79DC">
        <w:rPr>
          <w:rFonts w:cs="Arial"/>
          <w:color w:val="000000" w:themeColor="text1"/>
          <w:sz w:val="20"/>
          <w:szCs w:val="20"/>
          <w:lang w:val="en-US"/>
        </w:rPr>
        <w:t>transactionJsonData</w:t>
      </w:r>
      <w:proofErr w:type="spellEnd"/>
      <w:r w:rsidRPr="009F79DC">
        <w:rPr>
          <w:rFonts w:cs="Arial"/>
          <w:color w:val="000000" w:themeColor="text1"/>
          <w:sz w:val="20"/>
          <w:szCs w:val="20"/>
          <w:lang w:val="en-US"/>
        </w:rPr>
        <w:t> = </w:t>
      </w:r>
    </w:p>
    <w:p w14:paraId="693B23D2" w14:textId="77777777" w:rsidR="00444863"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
    <w:p w14:paraId="1CDA0C0E"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w:t>
      </w:r>
    </w:p>
    <w:p w14:paraId="740D3A9E"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Transaction_ID</w:t>
      </w:r>
      <w:proofErr w:type="spellEnd"/>
      <w:r w:rsidRPr="00F7268A">
        <w:rPr>
          <w:rFonts w:cs="Arial"/>
          <w:color w:val="000000" w:themeColor="text1"/>
          <w:sz w:val="20"/>
          <w:szCs w:val="20"/>
          <w:lang w:val="en-US"/>
        </w:rPr>
        <w:t>: "c-1603-7",</w:t>
      </w:r>
    </w:p>
    <w:p w14:paraId="3A8EAED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Transaction_DateTime</w:t>
      </w:r>
      <w:proofErr w:type="spellEnd"/>
      <w:r w:rsidRPr="00F7268A">
        <w:rPr>
          <w:rFonts w:cs="Arial"/>
          <w:color w:val="000000" w:themeColor="text1"/>
          <w:sz w:val="20"/>
          <w:szCs w:val="20"/>
          <w:lang w:val="en-US"/>
        </w:rPr>
        <w:t>: "02/19/2019",</w:t>
      </w:r>
    </w:p>
    <w:p w14:paraId="0ED565A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Num_of_Exam_Included</w:t>
      </w:r>
      <w:proofErr w:type="spellEnd"/>
      <w:r w:rsidRPr="00F7268A">
        <w:rPr>
          <w:rFonts w:cs="Arial"/>
          <w:color w:val="000000" w:themeColor="text1"/>
          <w:sz w:val="20"/>
          <w:szCs w:val="20"/>
          <w:lang w:val="en-US"/>
        </w:rPr>
        <w:t>: 2,</w:t>
      </w:r>
    </w:p>
    <w:p w14:paraId="2BA9E727" w14:textId="1990A193"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Facility_ID</w:t>
      </w:r>
      <w:proofErr w:type="spellEnd"/>
      <w:r w:rsidRPr="00F7268A">
        <w:rPr>
          <w:rFonts w:cs="Arial"/>
          <w:color w:val="000000" w:themeColor="text1"/>
          <w:sz w:val="20"/>
          <w:szCs w:val="20"/>
          <w:lang w:val="en-US"/>
        </w:rPr>
        <w:t>: "</w:t>
      </w:r>
      <w:r w:rsidR="006677AA">
        <w:rPr>
          <w:rFonts w:cs="Arial"/>
          <w:color w:val="000000" w:themeColor="text1"/>
          <w:sz w:val="20"/>
          <w:szCs w:val="20"/>
          <w:lang w:val="en-US"/>
        </w:rPr>
        <w:t>100000</w:t>
      </w:r>
      <w:r w:rsidRPr="00F7268A">
        <w:rPr>
          <w:rFonts w:cs="Arial"/>
          <w:color w:val="000000" w:themeColor="text1"/>
          <w:sz w:val="20"/>
          <w:szCs w:val="20"/>
          <w:lang w:val="en-US"/>
        </w:rPr>
        <w:t>",</w:t>
      </w:r>
    </w:p>
    <w:p w14:paraId="30158615" w14:textId="1F1F2334"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PartnerID</w:t>
      </w:r>
      <w:proofErr w:type="spellEnd"/>
      <w:r w:rsidRPr="00F7268A">
        <w:rPr>
          <w:rFonts w:cs="Arial"/>
          <w:color w:val="000000" w:themeColor="text1"/>
          <w:sz w:val="20"/>
          <w:szCs w:val="20"/>
          <w:lang w:val="en-US"/>
        </w:rPr>
        <w:t>: "</w:t>
      </w:r>
      <w:r w:rsidR="006677AA">
        <w:rPr>
          <w:rFonts w:cs="Arial"/>
          <w:color w:val="000000" w:themeColor="text1"/>
          <w:sz w:val="20"/>
          <w:szCs w:val="20"/>
          <w:lang w:val="en-US"/>
        </w:rPr>
        <w:t>10000</w:t>
      </w:r>
      <w:r w:rsidRPr="00F7268A">
        <w:rPr>
          <w:rFonts w:cs="Arial"/>
          <w:color w:val="000000" w:themeColor="text1"/>
          <w:sz w:val="20"/>
          <w:szCs w:val="20"/>
          <w:lang w:val="en-US"/>
        </w:rPr>
        <w:t>",</w:t>
      </w:r>
    </w:p>
    <w:p w14:paraId="44C58EF9" w14:textId="2363190C"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AppID</w:t>
      </w:r>
      <w:proofErr w:type="spellEnd"/>
      <w:r w:rsidRPr="00F7268A">
        <w:rPr>
          <w:rFonts w:cs="Arial"/>
          <w:color w:val="000000" w:themeColor="text1"/>
          <w:sz w:val="20"/>
          <w:szCs w:val="20"/>
          <w:lang w:val="en-US"/>
        </w:rPr>
        <w:t>: "</w:t>
      </w:r>
      <w:r w:rsidR="006677AA">
        <w:rPr>
          <w:rFonts w:cs="Arial"/>
          <w:color w:val="000000" w:themeColor="text1"/>
          <w:sz w:val="20"/>
          <w:szCs w:val="20"/>
          <w:lang w:val="en-US"/>
        </w:rPr>
        <w:t>10013</w:t>
      </w:r>
      <w:r w:rsidRPr="00F7268A">
        <w:rPr>
          <w:rFonts w:cs="Arial"/>
          <w:color w:val="000000" w:themeColor="text1"/>
          <w:sz w:val="20"/>
          <w:szCs w:val="20"/>
          <w:lang w:val="en-US"/>
        </w:rPr>
        <w:t>",</w:t>
      </w:r>
    </w:p>
    <w:p w14:paraId="6A0ABAE6"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Previous_Transaction_ID</w:t>
      </w:r>
      <w:proofErr w:type="spellEnd"/>
      <w:r w:rsidRPr="00F7268A">
        <w:rPr>
          <w:rFonts w:cs="Arial"/>
          <w:color w:val="000000" w:themeColor="text1"/>
          <w:sz w:val="20"/>
          <w:szCs w:val="20"/>
          <w:lang w:val="en-US"/>
        </w:rPr>
        <w:t>: null,</w:t>
      </w:r>
    </w:p>
    <w:p w14:paraId="38B0FE98"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proofErr w:type="spellStart"/>
      <w:r w:rsidRPr="00F7268A">
        <w:rPr>
          <w:rFonts w:cs="Arial"/>
          <w:color w:val="000000" w:themeColor="text1"/>
          <w:sz w:val="20"/>
          <w:szCs w:val="20"/>
          <w:lang w:val="en-US"/>
        </w:rPr>
        <w:t>CTC_File_Version_Num</w:t>
      </w:r>
      <w:proofErr w:type="spellEnd"/>
      <w:r w:rsidRPr="00F7268A">
        <w:rPr>
          <w:rFonts w:cs="Arial"/>
          <w:color w:val="000000" w:themeColor="text1"/>
          <w:sz w:val="20"/>
          <w:szCs w:val="20"/>
          <w:lang w:val="en-US"/>
        </w:rPr>
        <w:t>: "1.3",</w:t>
      </w:r>
    </w:p>
    <w:p w14:paraId="7923DC6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 xml:space="preserve">Exam: [ </w:t>
      </w:r>
    </w:p>
    <w:p w14:paraId="6FCBCE7C"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 xml:space="preserve">    {</w:t>
      </w:r>
    </w:p>
    <w:p w14:paraId="78BD4E2D"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Update_Method</w:t>
      </w:r>
      <w:proofErr w:type="spellEnd"/>
      <w:r w:rsidRPr="00F7268A">
        <w:rPr>
          <w:rFonts w:cs="Arial"/>
          <w:color w:val="000000" w:themeColor="text1"/>
          <w:sz w:val="20"/>
          <w:szCs w:val="20"/>
          <w:lang w:val="en-US"/>
        </w:rPr>
        <w:t>": 0,</w:t>
      </w:r>
    </w:p>
    <w:p w14:paraId="116CFA2E"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Patient_SSN</w:t>
      </w:r>
      <w:proofErr w:type="spellEnd"/>
      <w:r w:rsidRPr="00F7268A">
        <w:rPr>
          <w:rFonts w:cs="Arial"/>
          <w:color w:val="000000" w:themeColor="text1"/>
          <w:sz w:val="20"/>
          <w:szCs w:val="20"/>
          <w:lang w:val="en-US"/>
        </w:rPr>
        <w:t>": "</w:t>
      </w:r>
      <w:r>
        <w:rPr>
          <w:rFonts w:cs="Arial"/>
          <w:color w:val="000000" w:themeColor="text1"/>
          <w:sz w:val="20"/>
          <w:szCs w:val="20"/>
          <w:lang w:val="en-US"/>
        </w:rPr>
        <w:t>111</w:t>
      </w:r>
      <w:r w:rsidRPr="00F7268A">
        <w:rPr>
          <w:rFonts w:cs="Arial"/>
          <w:color w:val="000000" w:themeColor="text1"/>
          <w:sz w:val="20"/>
          <w:szCs w:val="20"/>
          <w:lang w:val="en-US"/>
        </w:rPr>
        <w:t>-</w:t>
      </w:r>
      <w:r>
        <w:rPr>
          <w:rFonts w:cs="Arial"/>
          <w:color w:val="000000" w:themeColor="text1"/>
          <w:sz w:val="20"/>
          <w:szCs w:val="20"/>
          <w:lang w:val="en-US"/>
        </w:rPr>
        <w:t>11</w:t>
      </w:r>
      <w:r w:rsidRPr="00F7268A">
        <w:rPr>
          <w:rFonts w:cs="Arial"/>
          <w:color w:val="000000" w:themeColor="text1"/>
          <w:sz w:val="20"/>
          <w:szCs w:val="20"/>
          <w:lang w:val="en-US"/>
        </w:rPr>
        <w:t>-</w:t>
      </w:r>
      <w:r>
        <w:rPr>
          <w:rFonts w:cs="Arial"/>
          <w:color w:val="000000" w:themeColor="text1"/>
          <w:sz w:val="20"/>
          <w:szCs w:val="20"/>
          <w:lang w:val="en-US"/>
        </w:rPr>
        <w:t>1111</w:t>
      </w:r>
      <w:r w:rsidRPr="00F7268A">
        <w:rPr>
          <w:rFonts w:cs="Arial"/>
          <w:color w:val="000000" w:themeColor="text1"/>
          <w:sz w:val="20"/>
          <w:szCs w:val="20"/>
          <w:lang w:val="en-US"/>
        </w:rPr>
        <w:t>",</w:t>
      </w:r>
    </w:p>
    <w:p w14:paraId="1CC6647F"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Other_ID</w:t>
      </w:r>
      <w:proofErr w:type="spellEnd"/>
      <w:r w:rsidRPr="00F7268A">
        <w:rPr>
          <w:rFonts w:cs="Arial"/>
          <w:color w:val="000000" w:themeColor="text1"/>
          <w:sz w:val="20"/>
          <w:szCs w:val="20"/>
          <w:lang w:val="en-US"/>
        </w:rPr>
        <w:t>": "other-005",</w:t>
      </w:r>
    </w:p>
    <w:p w14:paraId="020A0EF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"Description": null,</w:t>
      </w:r>
    </w:p>
    <w:p w14:paraId="56EBECDF"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 xml:space="preserve">      </w:t>
      </w:r>
      <w:r>
        <w:rPr>
          <w:rFonts w:cs="Arial"/>
          <w:color w:val="000000" w:themeColor="text1"/>
          <w:sz w:val="20"/>
          <w:szCs w:val="20"/>
          <w:lang w:val="en-US"/>
        </w:rPr>
        <w:tab/>
      </w:r>
      <w:r>
        <w:rPr>
          <w:rFonts w:cs="Arial"/>
          <w:color w:val="000000" w:themeColor="text1"/>
          <w:sz w:val="20"/>
          <w:szCs w:val="20"/>
          <w:lang w:val="en-US"/>
        </w:rPr>
        <w:tab/>
      </w:r>
      <w:r w:rsidRPr="00F7268A">
        <w:rPr>
          <w:rFonts w:cs="Arial"/>
          <w:color w:val="000000" w:themeColor="text1"/>
          <w:sz w:val="20"/>
          <w:szCs w:val="20"/>
          <w:lang w:val="en-US"/>
        </w:rPr>
        <w:t>"</w:t>
      </w:r>
      <w:proofErr w:type="spellStart"/>
      <w:r w:rsidRPr="00F7268A">
        <w:rPr>
          <w:rFonts w:cs="Arial"/>
          <w:color w:val="000000" w:themeColor="text1"/>
          <w:sz w:val="20"/>
          <w:szCs w:val="20"/>
          <w:lang w:val="en-US"/>
        </w:rPr>
        <w:t>Patient_First_Name</w:t>
      </w:r>
      <w:proofErr w:type="spellEnd"/>
      <w:r w:rsidRPr="00F7268A">
        <w:rPr>
          <w:rFonts w:cs="Arial"/>
          <w:color w:val="000000" w:themeColor="text1"/>
          <w:sz w:val="20"/>
          <w:szCs w:val="20"/>
          <w:lang w:val="en-US"/>
        </w:rPr>
        <w:t>": "</w:t>
      </w:r>
      <w:r>
        <w:rPr>
          <w:rFonts w:cs="Arial"/>
          <w:color w:val="000000" w:themeColor="text1"/>
          <w:sz w:val="20"/>
          <w:szCs w:val="20"/>
          <w:lang w:val="en-US"/>
        </w:rPr>
        <w:t>first</w:t>
      </w:r>
      <w:r w:rsidRPr="00F7268A">
        <w:rPr>
          <w:rFonts w:cs="Arial"/>
          <w:color w:val="000000" w:themeColor="text1"/>
          <w:sz w:val="20"/>
          <w:szCs w:val="20"/>
          <w:lang w:val="en-US"/>
        </w:rPr>
        <w:t>",</w:t>
      </w:r>
    </w:p>
    <w:p w14:paraId="33EAFF2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Patient_Middle_Name</w:t>
      </w:r>
      <w:proofErr w:type="spellEnd"/>
      <w:r w:rsidRPr="00F7268A">
        <w:rPr>
          <w:rFonts w:cs="Arial"/>
          <w:color w:val="000000" w:themeColor="text1"/>
          <w:sz w:val="20"/>
          <w:szCs w:val="20"/>
          <w:lang w:val="en-US"/>
        </w:rPr>
        <w:t>": "middle",</w:t>
      </w:r>
    </w:p>
    <w:p w14:paraId="594A76D8"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Patient_Last_Name</w:t>
      </w:r>
      <w:proofErr w:type="spellEnd"/>
      <w:r w:rsidRPr="00F7268A">
        <w:rPr>
          <w:rFonts w:cs="Arial"/>
          <w:color w:val="000000" w:themeColor="text1"/>
          <w:sz w:val="20"/>
          <w:szCs w:val="20"/>
          <w:lang w:val="en-US"/>
        </w:rPr>
        <w:t>": "last",</w:t>
      </w:r>
    </w:p>
    <w:p w14:paraId="18BE1ED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Medicare_Beneficiary_ID</w:t>
      </w:r>
      <w:proofErr w:type="spellEnd"/>
      <w:r w:rsidRPr="00F7268A">
        <w:rPr>
          <w:rFonts w:cs="Arial"/>
          <w:color w:val="000000" w:themeColor="text1"/>
          <w:sz w:val="20"/>
          <w:szCs w:val="20"/>
          <w:lang w:val="en-US"/>
        </w:rPr>
        <w:t>": null,</w:t>
      </w:r>
    </w:p>
    <w:p w14:paraId="50B257A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"New_Medicare_Beneficiary_ID": null,</w:t>
      </w:r>
    </w:p>
    <w:p w14:paraId="64D88B6F"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Date_of_Birth</w:t>
      </w:r>
      <w:proofErr w:type="spellEnd"/>
      <w:r w:rsidRPr="00F7268A">
        <w:rPr>
          <w:rFonts w:cs="Arial"/>
          <w:color w:val="000000" w:themeColor="text1"/>
          <w:sz w:val="20"/>
          <w:szCs w:val="20"/>
          <w:lang w:val="en-US"/>
        </w:rPr>
        <w:t>": "01/01/1998",</w:t>
      </w:r>
    </w:p>
    <w:p w14:paraId="626A1A42"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Patient_Sex</w:t>
      </w:r>
      <w:proofErr w:type="spellEnd"/>
      <w:r w:rsidRPr="00F7268A">
        <w:rPr>
          <w:rFonts w:cs="Arial"/>
          <w:color w:val="000000" w:themeColor="text1"/>
          <w:sz w:val="20"/>
          <w:szCs w:val="20"/>
          <w:lang w:val="en-US"/>
        </w:rPr>
        <w:t>": "M",</w:t>
      </w:r>
    </w:p>
    <w:p w14:paraId="1B7E3643"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"Race": "1,3,4,5,6,8",</w:t>
      </w:r>
    </w:p>
    <w:p w14:paraId="53F46B7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Hispanic_Origin</w:t>
      </w:r>
      <w:proofErr w:type="spellEnd"/>
      <w:r w:rsidRPr="00F7268A">
        <w:rPr>
          <w:rFonts w:cs="Arial"/>
          <w:color w:val="000000" w:themeColor="text1"/>
          <w:sz w:val="20"/>
          <w:szCs w:val="20"/>
          <w:lang w:val="en-US"/>
        </w:rPr>
        <w:t>": "9",</w:t>
      </w:r>
    </w:p>
    <w:p w14:paraId="62CBF79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Health_Insurance</w:t>
      </w:r>
      <w:proofErr w:type="spellEnd"/>
      <w:r w:rsidRPr="00F7268A">
        <w:rPr>
          <w:rFonts w:cs="Arial"/>
          <w:color w:val="000000" w:themeColor="text1"/>
          <w:sz w:val="20"/>
          <w:szCs w:val="20"/>
          <w:lang w:val="en-US"/>
        </w:rPr>
        <w:t>": "1,2,4,6,7",</w:t>
      </w:r>
    </w:p>
    <w:p w14:paraId="45E5641F"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Health_Insurance_Other</w:t>
      </w:r>
      <w:proofErr w:type="spellEnd"/>
      <w:r w:rsidRPr="00F7268A">
        <w:rPr>
          <w:rFonts w:cs="Arial"/>
          <w:color w:val="000000" w:themeColor="text1"/>
          <w:sz w:val="20"/>
          <w:szCs w:val="20"/>
          <w:lang w:val="en-US"/>
        </w:rPr>
        <w:t>": null,</w:t>
      </w:r>
    </w:p>
    <w:p w14:paraId="0C3EC910"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Education_Level</w:t>
      </w:r>
      <w:proofErr w:type="spellEnd"/>
      <w:r w:rsidRPr="00F7268A">
        <w:rPr>
          <w:rFonts w:cs="Arial"/>
          <w:color w:val="000000" w:themeColor="text1"/>
          <w:sz w:val="20"/>
          <w:szCs w:val="20"/>
          <w:lang w:val="en-US"/>
        </w:rPr>
        <w:t>": "99",</w:t>
      </w:r>
    </w:p>
    <w:p w14:paraId="5FB42F72"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Education_Level_Other</w:t>
      </w:r>
      <w:proofErr w:type="spellEnd"/>
      <w:r w:rsidRPr="00F7268A">
        <w:rPr>
          <w:rFonts w:cs="Arial"/>
          <w:color w:val="000000" w:themeColor="text1"/>
          <w:sz w:val="20"/>
          <w:szCs w:val="20"/>
          <w:lang w:val="en-US"/>
        </w:rPr>
        <w:t>": null,</w:t>
      </w:r>
    </w:p>
    <w:p w14:paraId="1E8D10F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Covid_Vaccine</w:t>
      </w:r>
      <w:proofErr w:type="spellEnd"/>
      <w:r w:rsidRPr="00F7268A">
        <w:rPr>
          <w:rFonts w:cs="Arial"/>
          <w:color w:val="000000" w:themeColor="text1"/>
          <w:sz w:val="20"/>
          <w:szCs w:val="20"/>
          <w:lang w:val="en-US"/>
        </w:rPr>
        <w:t>": "1",</w:t>
      </w:r>
    </w:p>
    <w:p w14:paraId="24CFAFF0"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Covid_Vaccine_Date</w:t>
      </w:r>
      <w:proofErr w:type="spellEnd"/>
      <w:r w:rsidRPr="00F7268A">
        <w:rPr>
          <w:rFonts w:cs="Arial"/>
          <w:color w:val="000000" w:themeColor="text1"/>
          <w:sz w:val="20"/>
          <w:szCs w:val="20"/>
          <w:lang w:val="en-US"/>
        </w:rPr>
        <w:t>": null,</w:t>
      </w:r>
    </w:p>
    <w:p w14:paraId="4E9D617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Covid_Vaccine_Manufacturer</w:t>
      </w:r>
      <w:proofErr w:type="spellEnd"/>
      <w:r w:rsidRPr="00F7268A">
        <w:rPr>
          <w:rFonts w:cs="Arial"/>
          <w:color w:val="000000" w:themeColor="text1"/>
          <w:sz w:val="20"/>
          <w:szCs w:val="20"/>
          <w:lang w:val="en-US"/>
        </w:rPr>
        <w:t>": "88",</w:t>
      </w:r>
    </w:p>
    <w:p w14:paraId="06B1769E"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Covid_Vaccine_Manufacturer_Other</w:t>
      </w:r>
      <w:proofErr w:type="spellEnd"/>
      <w:r w:rsidRPr="00F7268A">
        <w:rPr>
          <w:rFonts w:cs="Arial"/>
          <w:color w:val="000000" w:themeColor="text1"/>
          <w:sz w:val="20"/>
          <w:szCs w:val="20"/>
          <w:lang w:val="en-US"/>
        </w:rPr>
        <w:t>": null,</w:t>
      </w:r>
    </w:p>
    <w:p w14:paraId="61203116"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Covid_Vaccination_Site</w:t>
      </w:r>
      <w:proofErr w:type="spellEnd"/>
      <w:r w:rsidRPr="00F7268A">
        <w:rPr>
          <w:rFonts w:cs="Arial"/>
          <w:color w:val="000000" w:themeColor="text1"/>
          <w:sz w:val="20"/>
          <w:szCs w:val="20"/>
          <w:lang w:val="en-US"/>
        </w:rPr>
        <w:t>": "1",</w:t>
      </w:r>
    </w:p>
    <w:p w14:paraId="2B0800D8"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Date_of_Exam</w:t>
      </w:r>
      <w:proofErr w:type="spellEnd"/>
      <w:r w:rsidRPr="00F7268A">
        <w:rPr>
          <w:rFonts w:cs="Arial"/>
          <w:color w:val="000000" w:themeColor="text1"/>
          <w:sz w:val="20"/>
          <w:szCs w:val="20"/>
          <w:lang w:val="en-US"/>
        </w:rPr>
        <w:t>": "03/03/2020",</w:t>
      </w:r>
    </w:p>
    <w:p w14:paraId="6D152EDD"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Rescheduled_Exam</w:t>
      </w:r>
      <w:proofErr w:type="spellEnd"/>
      <w:r w:rsidRPr="00F7268A">
        <w:rPr>
          <w:rFonts w:cs="Arial"/>
          <w:color w:val="000000" w:themeColor="text1"/>
          <w:sz w:val="20"/>
          <w:szCs w:val="20"/>
          <w:lang w:val="en-US"/>
        </w:rPr>
        <w:t>": "Y",</w:t>
      </w:r>
    </w:p>
    <w:p w14:paraId="60B3D0A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Originally_Scheduled_Exam_Date</w:t>
      </w:r>
      <w:proofErr w:type="spellEnd"/>
      <w:r w:rsidRPr="00F7268A">
        <w:rPr>
          <w:rFonts w:cs="Arial"/>
          <w:color w:val="000000" w:themeColor="text1"/>
          <w:sz w:val="20"/>
          <w:szCs w:val="20"/>
          <w:lang w:val="en-US"/>
        </w:rPr>
        <w:t>": "03/02/2020",</w:t>
      </w:r>
    </w:p>
    <w:p w14:paraId="6D58F7AD"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Reschedule_Reason</w:t>
      </w:r>
      <w:proofErr w:type="spellEnd"/>
      <w:r w:rsidRPr="00F7268A">
        <w:rPr>
          <w:rFonts w:cs="Arial"/>
          <w:color w:val="000000" w:themeColor="text1"/>
          <w:sz w:val="20"/>
          <w:szCs w:val="20"/>
          <w:lang w:val="en-US"/>
        </w:rPr>
        <w:t>": "1",</w:t>
      </w:r>
    </w:p>
    <w:p w14:paraId="09229399"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Type_of_Study</w:t>
      </w:r>
      <w:proofErr w:type="spellEnd"/>
      <w:r w:rsidRPr="00F7268A">
        <w:rPr>
          <w:rFonts w:cs="Arial"/>
          <w:color w:val="000000" w:themeColor="text1"/>
          <w:sz w:val="20"/>
          <w:szCs w:val="20"/>
          <w:lang w:val="en-US"/>
        </w:rPr>
        <w:t>": "1",</w:t>
      </w:r>
    </w:p>
    <w:p w14:paraId="0E850FDB"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Meet_ACR_Guidelines</w:t>
      </w:r>
      <w:proofErr w:type="spellEnd"/>
      <w:r w:rsidRPr="00F7268A">
        <w:rPr>
          <w:rFonts w:cs="Arial"/>
          <w:color w:val="000000" w:themeColor="text1"/>
          <w:sz w:val="20"/>
          <w:szCs w:val="20"/>
          <w:lang w:val="en-US"/>
        </w:rPr>
        <w:t>": "9",</w:t>
      </w:r>
    </w:p>
    <w:p w14:paraId="21BDEBAC"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Referred_Colonoscopy</w:t>
      </w:r>
      <w:proofErr w:type="spellEnd"/>
      <w:r w:rsidRPr="00F7268A">
        <w:rPr>
          <w:rFonts w:cs="Arial"/>
          <w:color w:val="000000" w:themeColor="text1"/>
          <w:sz w:val="20"/>
          <w:szCs w:val="20"/>
          <w:lang w:val="en-US"/>
        </w:rPr>
        <w:t>": 1,</w:t>
      </w:r>
    </w:p>
    <w:p w14:paraId="0E06F849"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Interpreting_Physician_NPI</w:t>
      </w:r>
      <w:proofErr w:type="spellEnd"/>
      <w:r w:rsidRPr="00F7268A">
        <w:rPr>
          <w:rFonts w:cs="Arial"/>
          <w:color w:val="000000" w:themeColor="text1"/>
          <w:sz w:val="20"/>
          <w:szCs w:val="20"/>
          <w:lang w:val="en-US"/>
        </w:rPr>
        <w:t>": "1568771319",</w:t>
      </w:r>
    </w:p>
    <w:p w14:paraId="3C6FB0FB"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CTDIvol</w:t>
      </w:r>
      <w:proofErr w:type="spellEnd"/>
      <w:r w:rsidRPr="00F7268A">
        <w:rPr>
          <w:rFonts w:cs="Arial"/>
          <w:color w:val="000000" w:themeColor="text1"/>
          <w:sz w:val="20"/>
          <w:szCs w:val="20"/>
          <w:lang w:val="en-US"/>
        </w:rPr>
        <w:t>": "0.01",</w:t>
      </w:r>
    </w:p>
    <w:p w14:paraId="23E56A52"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Supine_Image_Acquisition</w:t>
      </w:r>
      <w:proofErr w:type="spellEnd"/>
      <w:r w:rsidRPr="00F7268A">
        <w:rPr>
          <w:rFonts w:cs="Arial"/>
          <w:color w:val="000000" w:themeColor="text1"/>
          <w:sz w:val="20"/>
          <w:szCs w:val="20"/>
          <w:lang w:val="en-US"/>
        </w:rPr>
        <w:t>": "0",</w:t>
      </w:r>
    </w:p>
    <w:p w14:paraId="332C9D2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Prone_Image_Acquisition</w:t>
      </w:r>
      <w:proofErr w:type="spellEnd"/>
      <w:r w:rsidRPr="00F7268A">
        <w:rPr>
          <w:rFonts w:cs="Arial"/>
          <w:color w:val="000000" w:themeColor="text1"/>
          <w:sz w:val="20"/>
          <w:szCs w:val="20"/>
          <w:lang w:val="en-US"/>
        </w:rPr>
        <w:t>": "1",</w:t>
      </w:r>
    </w:p>
    <w:p w14:paraId="519611C6"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Decubitus_Image_Acquisition</w:t>
      </w:r>
      <w:proofErr w:type="spellEnd"/>
      <w:r w:rsidRPr="00F7268A">
        <w:rPr>
          <w:rFonts w:cs="Arial"/>
          <w:color w:val="000000" w:themeColor="text1"/>
          <w:sz w:val="20"/>
          <w:szCs w:val="20"/>
          <w:lang w:val="en-US"/>
        </w:rPr>
        <w:t>": "2",</w:t>
      </w:r>
    </w:p>
    <w:p w14:paraId="0534B7A5"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"Polyp_10MM": "1",</w:t>
      </w:r>
    </w:p>
    <w:p w14:paraId="5275D8D5"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Optical_Colonoscopy</w:t>
      </w:r>
      <w:proofErr w:type="spellEnd"/>
      <w:r w:rsidRPr="00F7268A">
        <w:rPr>
          <w:rFonts w:cs="Arial"/>
          <w:color w:val="000000" w:themeColor="text1"/>
          <w:sz w:val="20"/>
          <w:szCs w:val="20"/>
          <w:lang w:val="en-US"/>
        </w:rPr>
        <w:t>": "1",</w:t>
      </w:r>
    </w:p>
    <w:p w14:paraId="0E0C3D72"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Optical_Colonoscopy_Details</w:t>
      </w:r>
      <w:proofErr w:type="spellEnd"/>
      <w:r w:rsidRPr="00F7268A">
        <w:rPr>
          <w:rFonts w:cs="Arial"/>
          <w:color w:val="000000" w:themeColor="text1"/>
          <w:sz w:val="20"/>
          <w:szCs w:val="20"/>
          <w:lang w:val="en-US"/>
        </w:rPr>
        <w:t>": "2",</w:t>
      </w:r>
    </w:p>
    <w:p w14:paraId="069DFEA2"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Optical_Colonoscopy_Other</w:t>
      </w:r>
      <w:proofErr w:type="spellEnd"/>
      <w:r w:rsidRPr="00F7268A">
        <w:rPr>
          <w:rFonts w:cs="Arial"/>
          <w:color w:val="000000" w:themeColor="text1"/>
          <w:sz w:val="20"/>
          <w:szCs w:val="20"/>
          <w:lang w:val="en-US"/>
        </w:rPr>
        <w:t>": null,</w:t>
      </w:r>
    </w:p>
    <w:p w14:paraId="763E3383"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Colonic_Perforation</w:t>
      </w:r>
      <w:proofErr w:type="spellEnd"/>
      <w:r w:rsidRPr="00F7268A">
        <w:rPr>
          <w:rFonts w:cs="Arial"/>
          <w:color w:val="000000" w:themeColor="text1"/>
          <w:sz w:val="20"/>
          <w:szCs w:val="20"/>
          <w:lang w:val="en-US"/>
        </w:rPr>
        <w:t>": "1",</w:t>
      </w:r>
    </w:p>
    <w:p w14:paraId="4B4B1E4D"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Colonic_Perforation_Etiology</w:t>
      </w:r>
      <w:proofErr w:type="spellEnd"/>
      <w:r w:rsidRPr="00F7268A">
        <w:rPr>
          <w:rFonts w:cs="Arial"/>
          <w:color w:val="000000" w:themeColor="text1"/>
          <w:sz w:val="20"/>
          <w:szCs w:val="20"/>
          <w:lang w:val="en-US"/>
        </w:rPr>
        <w:t>": "3",</w:t>
      </w:r>
    </w:p>
    <w:p w14:paraId="1BD6579A"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Colonic_Perforation_Etiology_Other_Specify</w:t>
      </w:r>
      <w:proofErr w:type="spellEnd"/>
      <w:r w:rsidRPr="00F7268A">
        <w:rPr>
          <w:rFonts w:cs="Arial"/>
          <w:color w:val="000000" w:themeColor="text1"/>
          <w:sz w:val="20"/>
          <w:szCs w:val="20"/>
          <w:lang w:val="en-US"/>
        </w:rPr>
        <w:t>": null,</w:t>
      </w:r>
    </w:p>
    <w:p w14:paraId="08EB6A7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E_Score</w:t>
      </w:r>
      <w:proofErr w:type="spellEnd"/>
      <w:r w:rsidRPr="00F7268A">
        <w:rPr>
          <w:rFonts w:cs="Arial"/>
          <w:color w:val="000000" w:themeColor="text1"/>
          <w:sz w:val="20"/>
          <w:szCs w:val="20"/>
          <w:lang w:val="en-US"/>
        </w:rPr>
        <w:t>": "E0",</w:t>
      </w:r>
    </w:p>
    <w:p w14:paraId="4A5F2D11"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roofErr w:type="spellStart"/>
      <w:r w:rsidRPr="00F7268A">
        <w:rPr>
          <w:rFonts w:cs="Arial"/>
          <w:color w:val="000000" w:themeColor="text1"/>
          <w:sz w:val="20"/>
          <w:szCs w:val="20"/>
          <w:lang w:val="en-US"/>
        </w:rPr>
        <w:t>C_Score</w:t>
      </w:r>
      <w:proofErr w:type="spellEnd"/>
      <w:r w:rsidRPr="00F7268A">
        <w:rPr>
          <w:rFonts w:cs="Arial"/>
          <w:color w:val="000000" w:themeColor="text1"/>
          <w:sz w:val="20"/>
          <w:szCs w:val="20"/>
          <w:lang w:val="en-US"/>
        </w:rPr>
        <w:t>": "C1",</w:t>
      </w:r>
    </w:p>
    <w:p w14:paraId="4050D1F9" w14:textId="77777777" w:rsidR="00444863" w:rsidRPr="00F7268A"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r>
      <w:r w:rsidRPr="00F7268A">
        <w:rPr>
          <w:rFonts w:cs="Arial"/>
          <w:color w:val="000000" w:themeColor="text1"/>
          <w:sz w:val="20"/>
          <w:szCs w:val="20"/>
          <w:lang w:val="en-US"/>
        </w:rPr>
        <w:tab/>
        <w:t>}]</w:t>
      </w:r>
    </w:p>
    <w:p w14:paraId="77940D67" w14:textId="77777777" w:rsidR="00444863"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0"/>
          <w:szCs w:val="20"/>
          <w:lang w:val="en-US"/>
        </w:rPr>
      </w:pPr>
      <w:r w:rsidRPr="00F7268A">
        <w:rPr>
          <w:rFonts w:cs="Arial"/>
          <w:color w:val="000000" w:themeColor="text1"/>
          <w:sz w:val="20"/>
          <w:szCs w:val="20"/>
          <w:lang w:val="en-US"/>
        </w:rPr>
        <w:tab/>
        <w:t>}</w:t>
      </w:r>
    </w:p>
    <w:p w14:paraId="05D3215B" w14:textId="77777777" w:rsidR="00444863"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p>
    <w:p w14:paraId="7528AD67" w14:textId="77777777" w:rsidR="00432756" w:rsidRDefault="00432756"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p>
    <w:p w14:paraId="5BAC7C8C" w14:textId="2AC0413D" w:rsidR="00432756" w:rsidRPr="00432756" w:rsidRDefault="00432756" w:rsidP="00432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432756">
        <w:rPr>
          <w:rFonts w:cs="Courier New"/>
          <w:color w:val="000000" w:themeColor="text1"/>
          <w:sz w:val="20"/>
          <w:szCs w:val="20"/>
          <w:lang w:val="en-US"/>
        </w:rPr>
        <w:t xml:space="preserve">//Get ACR </w:t>
      </w:r>
      <w:r w:rsidR="00DE2D5B">
        <w:rPr>
          <w:rFonts w:cs="Courier New"/>
          <w:color w:val="000000" w:themeColor="text1"/>
          <w:sz w:val="20"/>
          <w:szCs w:val="20"/>
          <w:lang w:val="en-US"/>
        </w:rPr>
        <w:t>SSO</w:t>
      </w:r>
      <w:r w:rsidRPr="00432756">
        <w:rPr>
          <w:rFonts w:cs="Courier New"/>
          <w:color w:val="000000" w:themeColor="text1"/>
          <w:sz w:val="20"/>
          <w:szCs w:val="20"/>
          <w:lang w:val="en-US"/>
        </w:rPr>
        <w:t xml:space="preserve"> Token</w:t>
      </w:r>
    </w:p>
    <w:p w14:paraId="0332EB44" w14:textId="77777777" w:rsidR="00432756" w:rsidRPr="00432756" w:rsidRDefault="00432756" w:rsidP="00432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432756">
        <w:rPr>
          <w:rFonts w:cs="Courier New"/>
          <w:color w:val="000000" w:themeColor="text1"/>
          <w:sz w:val="20"/>
          <w:szCs w:val="20"/>
          <w:lang w:val="en-US"/>
        </w:rPr>
        <w:t>var token = </w:t>
      </w:r>
      <w:proofErr w:type="spellStart"/>
      <w:proofErr w:type="gramStart"/>
      <w:r w:rsidRPr="00432756">
        <w:rPr>
          <w:rFonts w:cs="Courier New"/>
          <w:color w:val="000000" w:themeColor="text1"/>
          <w:sz w:val="20"/>
          <w:szCs w:val="20"/>
          <w:lang w:val="en-US"/>
        </w:rPr>
        <w:t>GetAuthorizationToken</w:t>
      </w:r>
      <w:proofErr w:type="spellEnd"/>
      <w:r w:rsidRPr="00432756">
        <w:rPr>
          <w:rFonts w:cs="Courier New"/>
          <w:color w:val="000000" w:themeColor="text1"/>
          <w:sz w:val="20"/>
          <w:szCs w:val="20"/>
          <w:lang w:val="en-US"/>
        </w:rPr>
        <w:t>(</w:t>
      </w:r>
      <w:proofErr w:type="gramEnd"/>
      <w:r w:rsidRPr="00432756">
        <w:rPr>
          <w:rFonts w:cs="Courier New"/>
          <w:color w:val="000000" w:themeColor="text1"/>
          <w:sz w:val="20"/>
          <w:szCs w:val="20"/>
          <w:lang w:val="en-US"/>
        </w:rPr>
        <w:t>);</w:t>
      </w:r>
    </w:p>
    <w:p w14:paraId="53785277" w14:textId="77777777" w:rsidR="00432756" w:rsidRPr="00C8651A" w:rsidRDefault="00432756" w:rsidP="00432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roofErr w:type="spellStart"/>
      <w:proofErr w:type="gramStart"/>
      <w:r w:rsidRPr="00C8651A">
        <w:rPr>
          <w:rFonts w:cs="Courier New"/>
          <w:color w:val="000000" w:themeColor="text1"/>
          <w:sz w:val="20"/>
          <w:szCs w:val="20"/>
          <w:lang w:val="en-US"/>
        </w:rPr>
        <w:t>createTransaction</w:t>
      </w:r>
      <w:proofErr w:type="spellEnd"/>
      <w:r w:rsidRPr="00C8651A">
        <w:rPr>
          <w:rFonts w:cs="Courier New"/>
          <w:color w:val="000000" w:themeColor="text1"/>
          <w:sz w:val="20"/>
          <w:szCs w:val="20"/>
          <w:lang w:val="en-US"/>
        </w:rPr>
        <w:t>(</w:t>
      </w:r>
      <w:proofErr w:type="spellStart"/>
      <w:proofErr w:type="gramEnd"/>
      <w:r w:rsidRPr="00C8651A">
        <w:rPr>
          <w:rFonts w:cs="Courier New"/>
          <w:color w:val="000000" w:themeColor="text1"/>
          <w:sz w:val="20"/>
          <w:szCs w:val="20"/>
          <w:lang w:val="en-US"/>
        </w:rPr>
        <w:t>transactionData</w:t>
      </w:r>
      <w:proofErr w:type="spellEnd"/>
      <w:r w:rsidRPr="00C8651A">
        <w:rPr>
          <w:rFonts w:cs="Courier New"/>
          <w:color w:val="000000" w:themeColor="text1"/>
          <w:sz w:val="20"/>
          <w:szCs w:val="20"/>
          <w:lang w:val="en-US"/>
        </w:rPr>
        <w:t>, token);</w:t>
      </w:r>
    </w:p>
    <w:p w14:paraId="1F4A0D1B" w14:textId="77777777" w:rsidR="00432756" w:rsidRPr="00333A58" w:rsidRDefault="00432756"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p>
    <w:p w14:paraId="51B1FE79" w14:textId="77777777" w:rsidR="000520AE" w:rsidRDefault="000520AE" w:rsidP="000520AE">
      <w:pPr>
        <w:pStyle w:val="Heading2"/>
        <w:numPr>
          <w:ilvl w:val="1"/>
          <w:numId w:val="14"/>
        </w:numPr>
        <w:spacing w:line="276" w:lineRule="auto"/>
        <w:rPr>
          <w:rFonts w:ascii="Arial" w:hAnsi="Arial" w:cs="Arial"/>
          <w:lang w:val="en-US" w:eastAsia="en-US"/>
        </w:rPr>
      </w:pPr>
      <w:bookmarkStart w:id="28" w:name="_Toc136533130"/>
      <w:bookmarkStart w:id="29" w:name="_Toc136957009"/>
      <w:r w:rsidRPr="000520AE">
        <w:rPr>
          <w:rFonts w:ascii="Arial" w:hAnsi="Arial" w:cs="Arial"/>
          <w:lang w:val="en-US" w:eastAsia="en-US"/>
        </w:rPr>
        <w:t>Get Transaction Status</w:t>
      </w:r>
      <w:bookmarkEnd w:id="28"/>
      <w:bookmarkEnd w:id="29"/>
    </w:p>
    <w:p w14:paraId="4738D40C" w14:textId="77777777" w:rsidR="00011A85" w:rsidRPr="005505A1" w:rsidRDefault="00011A85" w:rsidP="00011A85">
      <w:pPr>
        <w:pStyle w:val="NoSpacing"/>
        <w:jc w:val="both"/>
        <w:rPr>
          <w:rFonts w:ascii="Arial" w:hAnsi="Arial"/>
        </w:rPr>
      </w:pPr>
    </w:p>
    <w:p w14:paraId="6A2BBA4E" w14:textId="77777777" w:rsidR="00011A85" w:rsidRPr="00011A85" w:rsidRDefault="00011A85" w:rsidP="00011A85">
      <w:pPr>
        <w:jc w:val="both"/>
        <w:rPr>
          <w:b/>
          <w:bCs/>
          <w:sz w:val="22"/>
          <w:szCs w:val="22"/>
          <w:u w:val="single"/>
          <w:lang w:val="en-US"/>
        </w:rPr>
      </w:pPr>
      <w:r w:rsidRPr="00011A85">
        <w:rPr>
          <w:b/>
          <w:bCs/>
          <w:sz w:val="22"/>
          <w:szCs w:val="22"/>
          <w:u w:val="single"/>
          <w:lang w:val="en-US"/>
        </w:rPr>
        <w:t xml:space="preserve">GET </w:t>
      </w:r>
    </w:p>
    <w:p w14:paraId="2A973C65" w14:textId="77777777" w:rsidR="00011A85" w:rsidRPr="00011A85" w:rsidRDefault="00011A85" w:rsidP="00011A85">
      <w:pPr>
        <w:jc w:val="both"/>
        <w:rPr>
          <w:b/>
          <w:sz w:val="22"/>
          <w:szCs w:val="22"/>
          <w:lang w:val="en-US"/>
        </w:rPr>
      </w:pPr>
    </w:p>
    <w:p w14:paraId="06F4C46A" w14:textId="77777777" w:rsidR="00011A85" w:rsidRPr="00931E2E" w:rsidRDefault="00011A85" w:rsidP="00011A85">
      <w:pPr>
        <w:jc w:val="both"/>
        <w:rPr>
          <w:sz w:val="22"/>
          <w:szCs w:val="22"/>
          <w:lang w:val="en-US"/>
        </w:rPr>
      </w:pPr>
      <w:r w:rsidRPr="00931E2E">
        <w:rPr>
          <w:sz w:val="22"/>
          <w:szCs w:val="22"/>
          <w:lang w:val="en-US"/>
        </w:rPr>
        <w:t>GET request is used to get a transaction JSON object for a single transaction.</w:t>
      </w:r>
    </w:p>
    <w:p w14:paraId="771FC230" w14:textId="77777777" w:rsidR="00011A85" w:rsidRPr="00931E2E" w:rsidRDefault="00011A85" w:rsidP="00011A85">
      <w:pPr>
        <w:jc w:val="both"/>
        <w:rPr>
          <w:sz w:val="22"/>
          <w:szCs w:val="22"/>
        </w:rPr>
      </w:pPr>
      <w:r w:rsidRPr="00931E2E">
        <w:rPr>
          <w:sz w:val="22"/>
          <w:szCs w:val="22"/>
        </w:rPr>
        <w:t>Possible responses:</w:t>
      </w:r>
    </w:p>
    <w:p w14:paraId="1869A7AC" w14:textId="77777777" w:rsidR="00011A85" w:rsidRPr="00931E2E" w:rsidRDefault="00011A85" w:rsidP="00011A85">
      <w:pPr>
        <w:pStyle w:val="ListParagraph"/>
        <w:numPr>
          <w:ilvl w:val="0"/>
          <w:numId w:val="4"/>
        </w:numPr>
        <w:spacing w:after="200" w:line="276" w:lineRule="auto"/>
        <w:jc w:val="both"/>
        <w:rPr>
          <w:sz w:val="22"/>
          <w:szCs w:val="22"/>
        </w:rPr>
      </w:pPr>
      <w:r w:rsidRPr="00931E2E">
        <w:rPr>
          <w:sz w:val="22"/>
          <w:szCs w:val="22"/>
        </w:rPr>
        <w:t>200,content-type: application/json</w:t>
      </w:r>
    </w:p>
    <w:p w14:paraId="28522B42" w14:textId="7C494794" w:rsidR="00011A85" w:rsidRPr="00931E2E" w:rsidRDefault="000C527F" w:rsidP="00E924BA">
      <w:pPr>
        <w:ind w:left="360"/>
        <w:jc w:val="both"/>
        <w:rPr>
          <w:sz w:val="22"/>
          <w:szCs w:val="22"/>
          <w:lang w:val="en-US"/>
        </w:rPr>
      </w:pPr>
      <w:r w:rsidRPr="00931E2E">
        <w:rPr>
          <w:sz w:val="22"/>
          <w:szCs w:val="22"/>
          <w:lang w:val="en-US"/>
        </w:rPr>
        <w:t xml:space="preserve">Response will contain JSON data according to NRDR web service status </w:t>
      </w:r>
      <w:proofErr w:type="gramStart"/>
      <w:r w:rsidRPr="00931E2E">
        <w:rPr>
          <w:sz w:val="22"/>
          <w:szCs w:val="22"/>
          <w:lang w:val="en-US"/>
        </w:rPr>
        <w:t>schema</w:t>
      </w:r>
      <w:proofErr w:type="gramEnd"/>
    </w:p>
    <w:p w14:paraId="7352382C" w14:textId="77777777" w:rsidR="00011A85" w:rsidRPr="00931E2E" w:rsidRDefault="00011A85" w:rsidP="00011A85">
      <w:pPr>
        <w:pStyle w:val="ListParagraph"/>
        <w:numPr>
          <w:ilvl w:val="0"/>
          <w:numId w:val="4"/>
        </w:numPr>
        <w:spacing w:after="200" w:line="276" w:lineRule="auto"/>
        <w:jc w:val="both"/>
        <w:rPr>
          <w:sz w:val="22"/>
          <w:szCs w:val="22"/>
        </w:rPr>
      </w:pPr>
      <w:r w:rsidRPr="00931E2E">
        <w:rPr>
          <w:sz w:val="22"/>
          <w:szCs w:val="22"/>
        </w:rPr>
        <w:t>400, content-type: application/json</w:t>
      </w:r>
    </w:p>
    <w:p w14:paraId="3441EED7" w14:textId="77777777" w:rsidR="00011A85" w:rsidRPr="00931E2E" w:rsidRDefault="00011A85" w:rsidP="00011A85">
      <w:pPr>
        <w:pStyle w:val="ListParagraph"/>
        <w:numPr>
          <w:ilvl w:val="1"/>
          <w:numId w:val="4"/>
        </w:numPr>
        <w:spacing w:after="200" w:line="276" w:lineRule="auto"/>
        <w:jc w:val="both"/>
        <w:rPr>
          <w:sz w:val="22"/>
          <w:szCs w:val="22"/>
        </w:rPr>
      </w:pPr>
      <w:r w:rsidRPr="00931E2E">
        <w:rPr>
          <w:sz w:val="22"/>
          <w:szCs w:val="22"/>
        </w:rPr>
        <w:t>error_code = ‘missing_param’</w:t>
      </w:r>
    </w:p>
    <w:p w14:paraId="60747583" w14:textId="3E045F0A" w:rsidR="00011A85" w:rsidRPr="00931E2E" w:rsidRDefault="00E924BA" w:rsidP="00011A85">
      <w:pPr>
        <w:pStyle w:val="ListParagraph"/>
        <w:ind w:left="1440"/>
        <w:jc w:val="both"/>
        <w:rPr>
          <w:sz w:val="22"/>
          <w:szCs w:val="22"/>
          <w:lang w:val="en-US"/>
        </w:rPr>
      </w:pPr>
      <w:r w:rsidRPr="00931E2E">
        <w:rPr>
          <w:sz w:val="22"/>
          <w:szCs w:val="22"/>
          <w:lang w:val="en-US"/>
        </w:rPr>
        <w:t xml:space="preserve">Indicates a missing transaction ID </w:t>
      </w:r>
      <w:proofErr w:type="gramStart"/>
      <w:r w:rsidRPr="00931E2E">
        <w:rPr>
          <w:sz w:val="22"/>
          <w:szCs w:val="22"/>
          <w:lang w:val="en-US"/>
        </w:rPr>
        <w:t>parameter</w:t>
      </w:r>
      <w:proofErr w:type="gramEnd"/>
    </w:p>
    <w:p w14:paraId="6ECD0066" w14:textId="77777777" w:rsidR="00011A85" w:rsidRPr="00931E2E" w:rsidRDefault="00011A85" w:rsidP="00011A85">
      <w:pPr>
        <w:pStyle w:val="ListParagraph"/>
        <w:numPr>
          <w:ilvl w:val="0"/>
          <w:numId w:val="4"/>
        </w:numPr>
        <w:spacing w:after="200" w:line="276" w:lineRule="auto"/>
        <w:jc w:val="both"/>
        <w:rPr>
          <w:sz w:val="22"/>
          <w:szCs w:val="22"/>
        </w:rPr>
      </w:pPr>
      <w:r w:rsidRPr="00931E2E">
        <w:rPr>
          <w:sz w:val="22"/>
          <w:szCs w:val="22"/>
        </w:rPr>
        <w:t>404, content-type: application/json</w:t>
      </w:r>
    </w:p>
    <w:p w14:paraId="499532C7" w14:textId="77777777" w:rsidR="00011A85" w:rsidRPr="00931E2E" w:rsidRDefault="00011A85" w:rsidP="00011A85">
      <w:pPr>
        <w:pStyle w:val="ListParagraph"/>
        <w:numPr>
          <w:ilvl w:val="1"/>
          <w:numId w:val="4"/>
        </w:numPr>
        <w:spacing w:after="200" w:line="276" w:lineRule="auto"/>
        <w:jc w:val="both"/>
        <w:rPr>
          <w:sz w:val="22"/>
          <w:szCs w:val="22"/>
        </w:rPr>
      </w:pPr>
      <w:r w:rsidRPr="00931E2E">
        <w:rPr>
          <w:sz w:val="22"/>
          <w:szCs w:val="22"/>
        </w:rPr>
        <w:t>error_code = ‘invalid_param’</w:t>
      </w:r>
    </w:p>
    <w:p w14:paraId="7BC9E185" w14:textId="77777777" w:rsidR="00011A85" w:rsidRPr="00931E2E" w:rsidRDefault="00011A85" w:rsidP="00011A85">
      <w:pPr>
        <w:pStyle w:val="ListParagraph"/>
        <w:ind w:left="1440"/>
        <w:jc w:val="both"/>
        <w:rPr>
          <w:sz w:val="22"/>
          <w:szCs w:val="22"/>
          <w:lang w:val="en-US"/>
        </w:rPr>
      </w:pPr>
      <w:r w:rsidRPr="00931E2E">
        <w:rPr>
          <w:sz w:val="22"/>
          <w:szCs w:val="22"/>
          <w:lang w:val="en-US"/>
        </w:rPr>
        <w:t xml:space="preserve">Indicates that transaction with a given ID doesn’t </w:t>
      </w:r>
      <w:proofErr w:type="gramStart"/>
      <w:r w:rsidRPr="00931E2E">
        <w:rPr>
          <w:sz w:val="22"/>
          <w:szCs w:val="22"/>
          <w:lang w:val="en-US"/>
        </w:rPr>
        <w:t>exist</w:t>
      </w:r>
      <w:proofErr w:type="gramEnd"/>
    </w:p>
    <w:p w14:paraId="36FC3693" w14:textId="77777777" w:rsidR="00011A85" w:rsidRDefault="00011A85" w:rsidP="00011A85">
      <w:pPr>
        <w:rPr>
          <w:lang w:val="en-US" w:eastAsia="en-US"/>
        </w:rPr>
      </w:pPr>
    </w:p>
    <w:p w14:paraId="2C97305F" w14:textId="77777777" w:rsidR="004773FE" w:rsidRDefault="004773FE" w:rsidP="00444863">
      <w:pPr>
        <w:spacing w:before="120" w:after="120"/>
        <w:jc w:val="both"/>
        <w:rPr>
          <w:b/>
          <w:color w:val="000000" w:themeColor="text1"/>
          <w:lang w:val="en-US"/>
        </w:rPr>
      </w:pPr>
    </w:p>
    <w:p w14:paraId="6DA22F70" w14:textId="77777777" w:rsidR="004773FE" w:rsidRPr="00C8651A" w:rsidRDefault="004773FE" w:rsidP="00477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0202DB72" w14:textId="77777777" w:rsidR="004773FE" w:rsidRPr="00394BB5" w:rsidRDefault="004773FE" w:rsidP="004773FE">
      <w:pPr>
        <w:pStyle w:val="Heading3"/>
        <w:numPr>
          <w:ilvl w:val="2"/>
          <w:numId w:val="14"/>
        </w:numPr>
        <w:spacing w:before="200" w:line="276" w:lineRule="auto"/>
        <w:rPr>
          <w:rFonts w:ascii="Arial" w:hAnsi="Arial" w:cs="Arial"/>
          <w:color w:val="4F81BD" w:themeColor="accent1"/>
          <w:sz w:val="22"/>
          <w:szCs w:val="22"/>
        </w:rPr>
      </w:pPr>
      <w:bookmarkStart w:id="30" w:name="_Toc136533131"/>
      <w:bookmarkStart w:id="31" w:name="_Toc136957010"/>
      <w:r w:rsidRPr="00394BB5">
        <w:rPr>
          <w:rFonts w:ascii="Arial" w:hAnsi="Arial" w:cs="Arial"/>
          <w:color w:val="4F81BD" w:themeColor="accent1"/>
          <w:sz w:val="22"/>
          <w:szCs w:val="22"/>
          <w:lang w:val="en-US" w:eastAsia="en-US"/>
        </w:rPr>
        <w:t>Examples GET</w:t>
      </w:r>
      <w:bookmarkEnd w:id="30"/>
      <w:bookmarkEnd w:id="31"/>
    </w:p>
    <w:p w14:paraId="42A94C5A" w14:textId="77777777" w:rsidR="004773FE" w:rsidRPr="005505A1" w:rsidRDefault="004773FE" w:rsidP="00477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3E2EB6A" w14:textId="77777777" w:rsidR="004773FE" w:rsidRPr="00195111" w:rsidRDefault="004773FE" w:rsidP="004773FE">
      <w:pPr>
        <w:jc w:val="both"/>
        <w:rPr>
          <w:sz w:val="22"/>
          <w:szCs w:val="22"/>
        </w:rPr>
      </w:pPr>
      <w:r w:rsidRPr="00195111">
        <w:rPr>
          <w:sz w:val="22"/>
          <w:szCs w:val="22"/>
          <w:u w:val="single"/>
        </w:rPr>
        <w:t>Getting transaction status</w:t>
      </w:r>
      <w:r w:rsidRPr="00195111">
        <w:rPr>
          <w:sz w:val="22"/>
          <w:szCs w:val="22"/>
        </w:rPr>
        <w:t>:</w:t>
      </w:r>
    </w:p>
    <w:p w14:paraId="649B629B" w14:textId="77777777" w:rsidR="00117CC1" w:rsidRPr="00195111" w:rsidRDefault="00117CC1" w:rsidP="004773FE">
      <w:pPr>
        <w:jc w:val="both"/>
        <w:rPr>
          <w:sz w:val="22"/>
          <w:szCs w:val="22"/>
        </w:rPr>
      </w:pPr>
    </w:p>
    <w:p w14:paraId="636E46BA" w14:textId="77777777" w:rsidR="004773FE" w:rsidRPr="00195111" w:rsidRDefault="004773FE" w:rsidP="004773FE">
      <w:pPr>
        <w:jc w:val="both"/>
        <w:rPr>
          <w:sz w:val="22"/>
          <w:szCs w:val="22"/>
          <w:lang w:val="en-US"/>
        </w:rPr>
      </w:pPr>
      <w:r w:rsidRPr="00195111">
        <w:rPr>
          <w:sz w:val="22"/>
          <w:szCs w:val="22"/>
          <w:lang w:val="en-US"/>
        </w:rPr>
        <w:t>For test use the following values:</w:t>
      </w:r>
    </w:p>
    <w:p w14:paraId="189C4C47" w14:textId="181A1D0A" w:rsidR="004773FE" w:rsidRPr="00195111" w:rsidRDefault="004773FE" w:rsidP="004773FE">
      <w:pPr>
        <w:jc w:val="both"/>
        <w:rPr>
          <w:sz w:val="22"/>
          <w:szCs w:val="22"/>
          <w:lang w:val="en-US"/>
        </w:rPr>
      </w:pPr>
      <w:r w:rsidRPr="00195111">
        <w:rPr>
          <w:sz w:val="22"/>
          <w:szCs w:val="22"/>
          <w:lang w:val="en-US"/>
        </w:rPr>
        <w:t>https://nrdr9x.acr.org/NonPQRSapi/</w:t>
      </w:r>
      <w:r w:rsidR="00141B22" w:rsidRPr="00195111">
        <w:rPr>
          <w:sz w:val="22"/>
          <w:szCs w:val="22"/>
          <w:lang w:val="en-US"/>
        </w:rPr>
        <w:t>ctc</w:t>
      </w:r>
      <w:r w:rsidRPr="00195111">
        <w:rPr>
          <w:sz w:val="22"/>
          <w:szCs w:val="22"/>
          <w:lang w:val="en-US"/>
        </w:rPr>
        <w:t>/transactions?id=&lt;transaction id&gt;</w:t>
      </w:r>
    </w:p>
    <w:p w14:paraId="3F26F930" w14:textId="77777777" w:rsidR="004773FE" w:rsidRPr="00195111" w:rsidRDefault="004773FE" w:rsidP="004773FE">
      <w:pPr>
        <w:jc w:val="both"/>
        <w:rPr>
          <w:sz w:val="22"/>
          <w:szCs w:val="22"/>
          <w:lang w:val="en-US"/>
        </w:rPr>
      </w:pPr>
      <w:r w:rsidRPr="00195111">
        <w:rPr>
          <w:sz w:val="22"/>
          <w:szCs w:val="22"/>
          <w:lang w:val="en-US"/>
        </w:rPr>
        <w:t>&amp;</w:t>
      </w:r>
      <w:proofErr w:type="spellStart"/>
      <w:r w:rsidRPr="00195111">
        <w:rPr>
          <w:sz w:val="22"/>
          <w:szCs w:val="22"/>
          <w:lang w:val="en-US"/>
        </w:rPr>
        <w:t>facilityid</w:t>
      </w:r>
      <w:proofErr w:type="spellEnd"/>
      <w:r w:rsidRPr="00195111">
        <w:rPr>
          <w:sz w:val="22"/>
          <w:szCs w:val="22"/>
          <w:lang w:val="en-US"/>
        </w:rPr>
        <w:t>=&lt;facility id&gt;&amp;</w:t>
      </w:r>
      <w:proofErr w:type="spellStart"/>
      <w:r w:rsidRPr="00195111">
        <w:rPr>
          <w:sz w:val="22"/>
          <w:szCs w:val="22"/>
          <w:lang w:val="en-US"/>
        </w:rPr>
        <w:t>partnerid</w:t>
      </w:r>
      <w:proofErr w:type="spellEnd"/>
      <w:r w:rsidRPr="00195111">
        <w:rPr>
          <w:sz w:val="22"/>
          <w:szCs w:val="22"/>
          <w:lang w:val="en-US"/>
        </w:rPr>
        <w:t>=&lt;partner id&gt;&amp;</w:t>
      </w:r>
      <w:proofErr w:type="spellStart"/>
      <w:r w:rsidRPr="00195111">
        <w:rPr>
          <w:sz w:val="22"/>
          <w:szCs w:val="22"/>
          <w:lang w:val="en-US"/>
        </w:rPr>
        <w:t>appid</w:t>
      </w:r>
      <w:proofErr w:type="spellEnd"/>
      <w:r w:rsidRPr="00195111">
        <w:rPr>
          <w:sz w:val="22"/>
          <w:szCs w:val="22"/>
          <w:lang w:val="en-US"/>
        </w:rPr>
        <w:t>=&lt;app id&gt;</w:t>
      </w:r>
    </w:p>
    <w:p w14:paraId="55328585" w14:textId="77777777" w:rsidR="004773FE" w:rsidRPr="00195111" w:rsidRDefault="004773FE" w:rsidP="004773FE">
      <w:pPr>
        <w:ind w:firstLine="720"/>
        <w:jc w:val="both"/>
        <w:rPr>
          <w:sz w:val="22"/>
          <w:szCs w:val="22"/>
          <w:lang w:val="en-US"/>
        </w:rPr>
      </w:pPr>
    </w:p>
    <w:p w14:paraId="0E392C6A" w14:textId="77777777" w:rsidR="004773FE" w:rsidRPr="00195111" w:rsidRDefault="004773FE" w:rsidP="004773FE">
      <w:pPr>
        <w:jc w:val="both"/>
        <w:rPr>
          <w:sz w:val="22"/>
          <w:szCs w:val="22"/>
          <w:lang w:val="en-US"/>
        </w:rPr>
      </w:pPr>
      <w:r w:rsidRPr="00195111">
        <w:rPr>
          <w:sz w:val="22"/>
          <w:szCs w:val="22"/>
          <w:lang w:val="en-US"/>
        </w:rPr>
        <w:t>Sample parameters:</w:t>
      </w:r>
    </w:p>
    <w:p w14:paraId="4269A3F7" w14:textId="77777777" w:rsidR="004773FE" w:rsidRPr="004773FE" w:rsidRDefault="004773FE" w:rsidP="004773FE">
      <w:pPr>
        <w:jc w:val="both"/>
        <w:rPr>
          <w:lang w:val="en-US"/>
        </w:rPr>
      </w:pPr>
      <w:r w:rsidRPr="004773FE">
        <w:rPr>
          <w:rFonts w:cs="Arial"/>
          <w:color w:val="000000" w:themeColor="text1"/>
          <w:sz w:val="20"/>
          <w:szCs w:val="20"/>
          <w:lang w:val="en-US"/>
        </w:rPr>
        <w:t xml:space="preserve">       id: “</w:t>
      </w:r>
      <w:proofErr w:type="gramStart"/>
      <w:r w:rsidRPr="004773FE">
        <w:rPr>
          <w:rFonts w:cs="Arial"/>
          <w:color w:val="000000" w:themeColor="text1"/>
          <w:sz w:val="20"/>
          <w:szCs w:val="20"/>
          <w:lang w:val="en-US"/>
        </w:rPr>
        <w:t>26”   </w:t>
      </w:r>
      <w:proofErr w:type="gramEnd"/>
      <w:r w:rsidRPr="004773FE">
        <w:rPr>
          <w:rFonts w:cs="Arial"/>
          <w:color w:val="000000" w:themeColor="text1"/>
          <w:sz w:val="20"/>
          <w:szCs w:val="20"/>
          <w:lang w:val="en-US"/>
        </w:rPr>
        <w:t>  (transaction id)     </w:t>
      </w:r>
    </w:p>
    <w:p w14:paraId="69C4232E" w14:textId="77777777" w:rsidR="004773FE" w:rsidRPr="00DE1DE9" w:rsidRDefault="004773FE" w:rsidP="004773FE">
      <w:pPr>
        <w:jc w:val="both"/>
        <w:rPr>
          <w:color w:val="000000" w:themeColor="text1"/>
          <w:sz w:val="20"/>
          <w:szCs w:val="20"/>
          <w:lang w:val="en-US"/>
        </w:rPr>
      </w:pPr>
      <w:r w:rsidRPr="004773FE">
        <w:rPr>
          <w:color w:val="000000" w:themeColor="text1"/>
          <w:sz w:val="20"/>
          <w:szCs w:val="20"/>
          <w:lang w:val="en-US"/>
        </w:rPr>
        <w:t>       </w:t>
      </w:r>
      <w:proofErr w:type="spellStart"/>
      <w:r w:rsidRPr="00DE1DE9">
        <w:rPr>
          <w:color w:val="000000" w:themeColor="text1"/>
          <w:sz w:val="20"/>
          <w:szCs w:val="20"/>
          <w:lang w:val="en-US"/>
        </w:rPr>
        <w:t>FacilityID</w:t>
      </w:r>
      <w:proofErr w:type="spellEnd"/>
      <w:r w:rsidRPr="00DE1DE9">
        <w:rPr>
          <w:color w:val="000000" w:themeColor="text1"/>
          <w:sz w:val="20"/>
          <w:szCs w:val="20"/>
          <w:lang w:val="en-US"/>
        </w:rPr>
        <w:t>: "100000"</w:t>
      </w:r>
    </w:p>
    <w:p w14:paraId="24867D7F" w14:textId="77777777" w:rsidR="004773FE" w:rsidRPr="00DE1DE9" w:rsidRDefault="004773FE" w:rsidP="004773FE">
      <w:pPr>
        <w:jc w:val="both"/>
        <w:rPr>
          <w:color w:val="000000" w:themeColor="text1"/>
          <w:sz w:val="20"/>
          <w:szCs w:val="20"/>
          <w:lang w:val="en-US"/>
        </w:rPr>
      </w:pPr>
      <w:r w:rsidRPr="00DE1DE9">
        <w:rPr>
          <w:color w:val="000000" w:themeColor="text1"/>
          <w:sz w:val="20"/>
          <w:szCs w:val="20"/>
          <w:lang w:val="en-US"/>
        </w:rPr>
        <w:t xml:space="preserve">       </w:t>
      </w:r>
      <w:proofErr w:type="spellStart"/>
      <w:r w:rsidRPr="00DE1DE9">
        <w:rPr>
          <w:color w:val="000000" w:themeColor="text1"/>
          <w:sz w:val="20"/>
          <w:szCs w:val="20"/>
          <w:lang w:val="en-US"/>
        </w:rPr>
        <w:t>PartnerID</w:t>
      </w:r>
      <w:proofErr w:type="spellEnd"/>
      <w:r w:rsidRPr="00DE1DE9">
        <w:rPr>
          <w:color w:val="000000" w:themeColor="text1"/>
          <w:sz w:val="20"/>
          <w:szCs w:val="20"/>
          <w:lang w:val="en-US"/>
        </w:rPr>
        <w:t>: "10000"</w:t>
      </w:r>
    </w:p>
    <w:p w14:paraId="5689262F" w14:textId="7F7A593E" w:rsidR="004773FE" w:rsidRPr="00DE1DE9" w:rsidRDefault="004773FE" w:rsidP="004773FE">
      <w:pPr>
        <w:jc w:val="both"/>
        <w:rPr>
          <w:color w:val="000000" w:themeColor="text1"/>
          <w:sz w:val="20"/>
          <w:szCs w:val="20"/>
          <w:lang w:val="en-US"/>
        </w:rPr>
      </w:pPr>
      <w:r w:rsidRPr="00DE1DE9">
        <w:rPr>
          <w:color w:val="000000" w:themeColor="text1"/>
          <w:sz w:val="20"/>
          <w:szCs w:val="20"/>
          <w:lang w:val="en-US"/>
        </w:rPr>
        <w:t xml:space="preserve">       </w:t>
      </w:r>
      <w:proofErr w:type="spellStart"/>
      <w:r w:rsidRPr="00DE1DE9">
        <w:rPr>
          <w:color w:val="000000" w:themeColor="text1"/>
          <w:sz w:val="20"/>
          <w:szCs w:val="20"/>
          <w:lang w:val="en-US"/>
        </w:rPr>
        <w:t>AppID</w:t>
      </w:r>
      <w:proofErr w:type="spellEnd"/>
      <w:r w:rsidRPr="00DE1DE9">
        <w:rPr>
          <w:color w:val="000000" w:themeColor="text1"/>
          <w:sz w:val="20"/>
          <w:szCs w:val="20"/>
          <w:lang w:val="en-US"/>
        </w:rPr>
        <w:t>: "100</w:t>
      </w:r>
      <w:r w:rsidR="00141B22">
        <w:rPr>
          <w:color w:val="000000" w:themeColor="text1"/>
          <w:sz w:val="20"/>
          <w:szCs w:val="20"/>
          <w:lang w:val="en-US"/>
        </w:rPr>
        <w:t>1</w:t>
      </w:r>
      <w:r w:rsidR="00EF2A22">
        <w:rPr>
          <w:color w:val="000000" w:themeColor="text1"/>
          <w:sz w:val="20"/>
          <w:szCs w:val="20"/>
          <w:lang w:val="en-US"/>
        </w:rPr>
        <w:t>3</w:t>
      </w:r>
      <w:r w:rsidRPr="00DE1DE9">
        <w:rPr>
          <w:color w:val="000000" w:themeColor="text1"/>
          <w:sz w:val="20"/>
          <w:szCs w:val="20"/>
          <w:lang w:val="en-US"/>
        </w:rPr>
        <w:t>"</w:t>
      </w:r>
    </w:p>
    <w:p w14:paraId="668AC9FD" w14:textId="77777777" w:rsidR="004773FE" w:rsidRPr="00DE1DE9" w:rsidRDefault="004773FE" w:rsidP="004773FE">
      <w:pPr>
        <w:jc w:val="both"/>
        <w:rPr>
          <w:color w:val="000000" w:themeColor="text1"/>
          <w:lang w:val="en-US"/>
        </w:rPr>
      </w:pPr>
    </w:p>
    <w:p w14:paraId="50EAEEEC" w14:textId="35BC9707" w:rsidR="00444863" w:rsidRPr="00195111" w:rsidRDefault="00444863" w:rsidP="00444863">
      <w:pPr>
        <w:spacing w:before="120" w:after="120"/>
        <w:jc w:val="both"/>
        <w:rPr>
          <w:color w:val="000000" w:themeColor="text1"/>
          <w:sz w:val="22"/>
          <w:szCs w:val="22"/>
          <w:lang w:val="en-US"/>
        </w:rPr>
      </w:pPr>
      <w:r w:rsidRPr="00195111">
        <w:rPr>
          <w:b/>
          <w:color w:val="000000" w:themeColor="text1"/>
          <w:sz w:val="22"/>
          <w:szCs w:val="22"/>
          <w:lang w:val="en-US"/>
        </w:rPr>
        <w:t>Note</w:t>
      </w:r>
      <w:r w:rsidRPr="00195111">
        <w:rPr>
          <w:color w:val="000000" w:themeColor="text1"/>
          <w:sz w:val="22"/>
          <w:szCs w:val="22"/>
          <w:lang w:val="en-US"/>
        </w:rPr>
        <w:t xml:space="preserve">: the authentication/authorization mechanism in the CTC Exam API adopts the ACR </w:t>
      </w:r>
      <w:r w:rsidR="00DE2D5B">
        <w:rPr>
          <w:color w:val="000000" w:themeColor="text1"/>
          <w:sz w:val="22"/>
          <w:szCs w:val="22"/>
          <w:lang w:val="en-US"/>
        </w:rPr>
        <w:t>SSO</w:t>
      </w:r>
      <w:r w:rsidRPr="00195111">
        <w:rPr>
          <w:color w:val="000000" w:themeColor="text1"/>
          <w:sz w:val="22"/>
          <w:szCs w:val="22"/>
          <w:lang w:val="en-US"/>
        </w:rPr>
        <w:t xml:space="preserve"> security model which requires an authorization token after authenticated successfully.</w:t>
      </w:r>
    </w:p>
    <w:p w14:paraId="5FDCBF08" w14:textId="77777777" w:rsidR="00444863" w:rsidRPr="00195111" w:rsidRDefault="00444863" w:rsidP="00444863">
      <w:pPr>
        <w:spacing w:before="120" w:after="120"/>
        <w:jc w:val="both"/>
        <w:rPr>
          <w:color w:val="000000" w:themeColor="text1"/>
          <w:sz w:val="22"/>
          <w:szCs w:val="22"/>
          <w:lang w:val="en-US"/>
        </w:rPr>
      </w:pPr>
    </w:p>
    <w:p w14:paraId="4CC4D8AB"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function </w:t>
      </w:r>
      <w:proofErr w:type="spellStart"/>
      <w:proofErr w:type="gramStart"/>
      <w:r w:rsidRPr="003848BF">
        <w:rPr>
          <w:rFonts w:cs="Courier New"/>
          <w:color w:val="000000" w:themeColor="text1"/>
          <w:sz w:val="20"/>
          <w:szCs w:val="20"/>
          <w:lang w:val="en-US"/>
        </w:rPr>
        <w:t>getTransaction</w:t>
      </w:r>
      <w:proofErr w:type="spellEnd"/>
      <w:r w:rsidRPr="003848BF">
        <w:rPr>
          <w:rFonts w:cs="Courier New"/>
          <w:color w:val="000000" w:themeColor="text1"/>
          <w:sz w:val="20"/>
          <w:szCs w:val="20"/>
          <w:lang w:val="en-US"/>
        </w:rPr>
        <w:t>(</w:t>
      </w:r>
      <w:proofErr w:type="spellStart"/>
      <w:proofErr w:type="gramEnd"/>
      <w:r w:rsidRPr="003848BF">
        <w:rPr>
          <w:rFonts w:cs="Courier New"/>
          <w:color w:val="000000" w:themeColor="text1"/>
          <w:sz w:val="20"/>
          <w:szCs w:val="20"/>
          <w:lang w:val="en-US"/>
        </w:rPr>
        <w:t>transactionId</w:t>
      </w:r>
      <w:proofErr w:type="spellEnd"/>
      <w:r w:rsidRPr="003848BF">
        <w:rPr>
          <w:rFonts w:cs="Courier New"/>
          <w:color w:val="000000" w:themeColor="text1"/>
          <w:sz w:val="20"/>
          <w:szCs w:val="20"/>
          <w:lang w:val="en-US"/>
        </w:rPr>
        <w:t>, token, </w:t>
      </w:r>
      <w:proofErr w:type="spellStart"/>
      <w:r w:rsidRPr="003848BF">
        <w:rPr>
          <w:rFonts w:cs="Courier New"/>
          <w:color w:val="000000" w:themeColor="text1"/>
          <w:sz w:val="20"/>
          <w:szCs w:val="20"/>
          <w:lang w:val="en-US"/>
        </w:rPr>
        <w:t>partnerId</w:t>
      </w:r>
      <w:proofErr w:type="spellEnd"/>
      <w:r w:rsidRPr="003848BF">
        <w:rPr>
          <w:rFonts w:cs="Courier New"/>
          <w:color w:val="000000" w:themeColor="text1"/>
          <w:sz w:val="20"/>
          <w:szCs w:val="20"/>
          <w:lang w:val="en-US"/>
        </w:rPr>
        <w:t>, </w:t>
      </w:r>
      <w:proofErr w:type="spellStart"/>
      <w:r w:rsidRPr="003848BF">
        <w:rPr>
          <w:rFonts w:cs="Courier New"/>
          <w:color w:val="000000" w:themeColor="text1"/>
          <w:sz w:val="20"/>
          <w:szCs w:val="20"/>
          <w:lang w:val="en-US"/>
        </w:rPr>
        <w:t>appId</w:t>
      </w:r>
      <w:proofErr w:type="spellEnd"/>
      <w:r w:rsidRPr="003848BF">
        <w:rPr>
          <w:rFonts w:cs="Courier New"/>
          <w:color w:val="000000" w:themeColor="text1"/>
          <w:sz w:val="20"/>
          <w:szCs w:val="20"/>
          <w:lang w:val="en-US"/>
        </w:rPr>
        <w:t xml:space="preserve">, </w:t>
      </w:r>
      <w:proofErr w:type="spellStart"/>
      <w:r w:rsidRPr="003848BF">
        <w:rPr>
          <w:rFonts w:cs="Courier New"/>
          <w:color w:val="000000" w:themeColor="text1"/>
          <w:sz w:val="20"/>
          <w:szCs w:val="20"/>
          <w:lang w:val="en-US"/>
        </w:rPr>
        <w:t>facilityId</w:t>
      </w:r>
      <w:proofErr w:type="spellEnd"/>
      <w:r w:rsidRPr="003848BF">
        <w:rPr>
          <w:rFonts w:cs="Courier New"/>
          <w:color w:val="000000" w:themeColor="text1"/>
          <w:sz w:val="20"/>
          <w:szCs w:val="20"/>
          <w:lang w:val="en-US"/>
        </w:rPr>
        <w:t>) {</w:t>
      </w:r>
    </w:p>
    <w:p w14:paraId="36B8F3D6"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w:t>
      </w:r>
      <w:proofErr w:type="gramStart"/>
      <w:r w:rsidRPr="003848BF">
        <w:rPr>
          <w:rFonts w:cs="Courier New"/>
          <w:color w:val="000000" w:themeColor="text1"/>
          <w:sz w:val="20"/>
          <w:szCs w:val="20"/>
          <w:lang w:val="en-US"/>
        </w:rPr>
        <w:t>$.ajax</w:t>
      </w:r>
      <w:proofErr w:type="gramEnd"/>
      <w:r w:rsidRPr="003848BF">
        <w:rPr>
          <w:rFonts w:cs="Courier New"/>
          <w:color w:val="000000" w:themeColor="text1"/>
          <w:sz w:val="20"/>
          <w:szCs w:val="20"/>
          <w:lang w:val="en-US"/>
        </w:rPr>
        <w:t>({</w:t>
      </w:r>
    </w:p>
    <w:p w14:paraId="706F18CE"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type: 'GET',</w:t>
      </w:r>
    </w:p>
    <w:p w14:paraId="71177C49" w14:textId="1B1C182E"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url: "https://nrdr9x.acr.org/</w:t>
      </w:r>
      <w:r w:rsidRPr="003848BF">
        <w:rPr>
          <w:rFonts w:cs="Courier New"/>
          <w:sz w:val="20"/>
          <w:szCs w:val="20"/>
          <w:lang w:val="en-US"/>
        </w:rPr>
        <w:t>NonPQRSapi</w:t>
      </w:r>
      <w:r w:rsidRPr="003848BF">
        <w:rPr>
          <w:rFonts w:cs="Courier New"/>
          <w:color w:val="000000" w:themeColor="text1"/>
          <w:sz w:val="20"/>
          <w:szCs w:val="20"/>
          <w:lang w:val="en-US"/>
        </w:rPr>
        <w:t>/</w:t>
      </w:r>
      <w:r w:rsidR="003848BF">
        <w:rPr>
          <w:rFonts w:cs="Courier New"/>
          <w:color w:val="000000" w:themeColor="text1"/>
          <w:sz w:val="20"/>
          <w:szCs w:val="20"/>
          <w:lang w:val="en-US"/>
        </w:rPr>
        <w:t>ctc</w:t>
      </w:r>
      <w:r w:rsidRPr="003848BF">
        <w:rPr>
          <w:rFonts w:cs="Courier New"/>
          <w:color w:val="000000" w:themeColor="text1"/>
          <w:sz w:val="20"/>
          <w:szCs w:val="20"/>
          <w:lang w:val="en-US"/>
        </w:rPr>
        <w:t>/transactions",</w:t>
      </w:r>
    </w:p>
    <w:p w14:paraId="2D07FAA0"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data: </w:t>
      </w:r>
      <w:proofErr w:type="gramStart"/>
      <w:r w:rsidRPr="003848BF">
        <w:rPr>
          <w:rFonts w:cs="Courier New"/>
          <w:color w:val="000000" w:themeColor="text1"/>
          <w:sz w:val="20"/>
          <w:szCs w:val="20"/>
          <w:lang w:val="en-US"/>
        </w:rPr>
        <w:t>{ "</w:t>
      </w:r>
      <w:proofErr w:type="gramEnd"/>
      <w:r w:rsidRPr="003848BF">
        <w:rPr>
          <w:rFonts w:cs="Courier New"/>
          <w:color w:val="000000" w:themeColor="text1"/>
          <w:sz w:val="20"/>
          <w:szCs w:val="20"/>
          <w:lang w:val="en-US"/>
        </w:rPr>
        <w:t>id": transactionId, "appid": appId, "partnerid": </w:t>
      </w:r>
    </w:p>
    <w:p w14:paraId="26269A94"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roofErr w:type="spellStart"/>
      <w:r w:rsidRPr="003848BF">
        <w:rPr>
          <w:rFonts w:cs="Courier New"/>
          <w:color w:val="000000" w:themeColor="text1"/>
          <w:sz w:val="20"/>
          <w:szCs w:val="20"/>
          <w:lang w:val="en-US"/>
        </w:rPr>
        <w:t>partnerId</w:t>
      </w:r>
      <w:proofErr w:type="spellEnd"/>
      <w:r w:rsidRPr="003848BF">
        <w:rPr>
          <w:rFonts w:cs="Courier New"/>
          <w:color w:val="000000" w:themeColor="text1"/>
          <w:sz w:val="20"/>
          <w:szCs w:val="20"/>
          <w:lang w:val="en-US"/>
        </w:rPr>
        <w:t>,"</w:t>
      </w:r>
      <w:proofErr w:type="spellStart"/>
      <w:r w:rsidRPr="003848BF">
        <w:rPr>
          <w:rFonts w:cs="Courier New"/>
          <w:color w:val="000000" w:themeColor="text1"/>
          <w:sz w:val="20"/>
          <w:szCs w:val="20"/>
          <w:lang w:val="en-US"/>
        </w:rPr>
        <w:t>facilityid</w:t>
      </w:r>
      <w:proofErr w:type="spellEnd"/>
      <w:r w:rsidRPr="003848BF">
        <w:rPr>
          <w:rFonts w:cs="Courier New"/>
          <w:color w:val="000000" w:themeColor="text1"/>
          <w:sz w:val="20"/>
          <w:szCs w:val="20"/>
          <w:lang w:val="en-US"/>
        </w:rPr>
        <w:t xml:space="preserve">": </w:t>
      </w:r>
      <w:proofErr w:type="spellStart"/>
      <w:proofErr w:type="gramStart"/>
      <w:r w:rsidRPr="003848BF">
        <w:rPr>
          <w:rFonts w:cs="Courier New"/>
          <w:color w:val="000000" w:themeColor="text1"/>
          <w:sz w:val="20"/>
          <w:szCs w:val="20"/>
          <w:lang w:val="en-US"/>
        </w:rPr>
        <w:t>facilityId</w:t>
      </w:r>
      <w:proofErr w:type="spellEnd"/>
      <w:r w:rsidRPr="003848BF">
        <w:rPr>
          <w:rFonts w:cs="Courier New"/>
          <w:color w:val="000000" w:themeColor="text1"/>
          <w:sz w:val="20"/>
          <w:szCs w:val="20"/>
          <w:lang w:val="en-US"/>
        </w:rPr>
        <w:t> }</w:t>
      </w:r>
      <w:proofErr w:type="gramEnd"/>
      <w:r w:rsidRPr="003848BF">
        <w:rPr>
          <w:rFonts w:cs="Courier New"/>
          <w:color w:val="000000" w:themeColor="text1"/>
          <w:sz w:val="20"/>
          <w:szCs w:val="20"/>
          <w:lang w:val="en-US"/>
        </w:rPr>
        <w:t>,</w:t>
      </w:r>
    </w:p>
    <w:p w14:paraId="3204DA10"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headers: </w:t>
      </w:r>
      <w:proofErr w:type="gramStart"/>
      <w:r w:rsidRPr="003848BF">
        <w:rPr>
          <w:rFonts w:cs="Courier New"/>
          <w:color w:val="000000" w:themeColor="text1"/>
          <w:sz w:val="20"/>
          <w:szCs w:val="20"/>
          <w:lang w:val="en-US"/>
        </w:rPr>
        <w:t>{ "</w:t>
      </w:r>
      <w:proofErr w:type="gramEnd"/>
      <w:r w:rsidRPr="003848BF">
        <w:rPr>
          <w:rFonts w:cs="Courier New"/>
          <w:color w:val="000000" w:themeColor="text1"/>
          <w:sz w:val="20"/>
          <w:szCs w:val="20"/>
          <w:lang w:val="en-US"/>
        </w:rPr>
        <w:t>Authorization": "Bearer " + token },</w:t>
      </w:r>
    </w:p>
    <w:p w14:paraId="7F2E576C"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success: function (data) {</w:t>
      </w:r>
    </w:p>
    <w:p w14:paraId="2FDCD29B"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 handle JSON with transaction data</w:t>
      </w:r>
    </w:p>
    <w:p w14:paraId="45884E43"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w:t>
      </w:r>
    </w:p>
    <w:p w14:paraId="192F44E5"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    });</w:t>
      </w:r>
    </w:p>
    <w:p w14:paraId="4572D5E4" w14:textId="77777777" w:rsidR="00DE1DE9" w:rsidRPr="003848BF"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3848BF">
        <w:rPr>
          <w:rFonts w:cs="Courier New"/>
          <w:color w:val="000000" w:themeColor="text1"/>
          <w:sz w:val="20"/>
          <w:szCs w:val="20"/>
          <w:lang w:val="en-US"/>
        </w:rPr>
        <w:t>}</w:t>
      </w:r>
    </w:p>
    <w:p w14:paraId="6184575B"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0"/>
          <w:szCs w:val="20"/>
          <w:lang w:val="en-US"/>
        </w:rPr>
      </w:pPr>
    </w:p>
    <w:p w14:paraId="2D181B7F"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10E39E06"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195111">
        <w:rPr>
          <w:rFonts w:cs="Arial"/>
          <w:sz w:val="22"/>
          <w:szCs w:val="22"/>
          <w:lang w:val="en-US"/>
        </w:rPr>
        <w:t xml:space="preserve">JSON response example: </w:t>
      </w:r>
      <w:r w:rsidRPr="00DE1DE9">
        <w:rPr>
          <w:rFonts w:cs="Arial"/>
          <w:lang w:val="en-US"/>
        </w:rPr>
        <w:br/>
      </w:r>
      <w:r w:rsidRPr="00DE1DE9">
        <w:rPr>
          <w:rFonts w:cs="Arial"/>
          <w:sz w:val="20"/>
          <w:szCs w:val="20"/>
          <w:lang w:val="en-US"/>
        </w:rPr>
        <w:t>{</w:t>
      </w:r>
    </w:p>
    <w:p w14:paraId="0731F937"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Transaction_ID</w:t>
      </w:r>
      <w:proofErr w:type="spellEnd"/>
      <w:r w:rsidRPr="00DE1DE9">
        <w:rPr>
          <w:rFonts w:cs="Arial"/>
          <w:sz w:val="20"/>
          <w:szCs w:val="20"/>
          <w:lang w:val="en-US"/>
        </w:rPr>
        <w:t>": "26",</w:t>
      </w:r>
    </w:p>
    <w:p w14:paraId="23326CD4"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Transaction_DateTime</w:t>
      </w:r>
      <w:proofErr w:type="spellEnd"/>
      <w:r w:rsidRPr="00DE1DE9">
        <w:rPr>
          <w:rFonts w:cs="Arial"/>
          <w:sz w:val="20"/>
          <w:szCs w:val="20"/>
          <w:lang w:val="en-US"/>
        </w:rPr>
        <w:t>": "2023-02-02T00:00:00",</w:t>
      </w:r>
    </w:p>
    <w:p w14:paraId="6085BD2E"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Num_of_Exam_Included</w:t>
      </w:r>
      <w:proofErr w:type="spellEnd"/>
      <w:r w:rsidRPr="00DE1DE9">
        <w:rPr>
          <w:rFonts w:cs="Arial"/>
          <w:sz w:val="20"/>
          <w:szCs w:val="20"/>
          <w:lang w:val="en-US"/>
        </w:rPr>
        <w:t>": 1,</w:t>
      </w:r>
    </w:p>
    <w:p w14:paraId="05B78873"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Num_of_Exam_In_Error</w:t>
      </w:r>
      <w:proofErr w:type="spellEnd"/>
      <w:r w:rsidRPr="00DE1DE9">
        <w:rPr>
          <w:rFonts w:cs="Arial"/>
          <w:sz w:val="20"/>
          <w:szCs w:val="20"/>
          <w:lang w:val="en-US"/>
        </w:rPr>
        <w:t>": 0,</w:t>
      </w:r>
    </w:p>
    <w:p w14:paraId="6CFA451E"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PartnerID</w:t>
      </w:r>
      <w:proofErr w:type="spellEnd"/>
      <w:r w:rsidRPr="00DE1DE9">
        <w:rPr>
          <w:rFonts w:cs="Arial"/>
          <w:sz w:val="20"/>
          <w:szCs w:val="20"/>
          <w:lang w:val="en-US"/>
        </w:rPr>
        <w:t xml:space="preserve">": </w:t>
      </w:r>
      <w:r w:rsidRPr="00DE1DE9">
        <w:rPr>
          <w:rFonts w:cs="Arial"/>
          <w:color w:val="000000" w:themeColor="text1"/>
          <w:sz w:val="20"/>
          <w:szCs w:val="20"/>
          <w:lang w:val="en-US"/>
        </w:rPr>
        <w:t>10000</w:t>
      </w:r>
      <w:r w:rsidRPr="00DE1DE9">
        <w:rPr>
          <w:rFonts w:cs="Arial"/>
          <w:sz w:val="20"/>
          <w:szCs w:val="20"/>
          <w:lang w:val="en-US"/>
        </w:rPr>
        <w:t>,</w:t>
      </w:r>
    </w:p>
    <w:p w14:paraId="583A8995" w14:textId="4C412B1A"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AppID</w:t>
      </w:r>
      <w:proofErr w:type="spellEnd"/>
      <w:r w:rsidRPr="00DE1DE9">
        <w:rPr>
          <w:rFonts w:cs="Arial"/>
          <w:sz w:val="20"/>
          <w:szCs w:val="20"/>
          <w:lang w:val="en-US"/>
        </w:rPr>
        <w:t xml:space="preserve">": </w:t>
      </w:r>
      <w:r w:rsidRPr="00DE1DE9">
        <w:rPr>
          <w:rFonts w:cs="Arial"/>
          <w:color w:val="000000" w:themeColor="text1"/>
          <w:sz w:val="20"/>
          <w:szCs w:val="20"/>
          <w:lang w:val="en-US"/>
        </w:rPr>
        <w:t>100</w:t>
      </w:r>
      <w:r w:rsidR="00116748">
        <w:rPr>
          <w:rFonts w:cs="Arial"/>
          <w:color w:val="000000" w:themeColor="text1"/>
          <w:sz w:val="20"/>
          <w:szCs w:val="20"/>
          <w:lang w:val="en-US"/>
        </w:rPr>
        <w:t>13</w:t>
      </w:r>
      <w:r w:rsidRPr="00DE1DE9">
        <w:rPr>
          <w:rFonts w:cs="Arial"/>
          <w:sz w:val="20"/>
          <w:szCs w:val="20"/>
          <w:lang w:val="en-US"/>
        </w:rPr>
        <w:t>,</w:t>
      </w:r>
    </w:p>
    <w:p w14:paraId="58BCF25E"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Facility_ID</w:t>
      </w:r>
      <w:proofErr w:type="spellEnd"/>
      <w:r w:rsidRPr="00DE1DE9">
        <w:rPr>
          <w:rFonts w:cs="Arial"/>
          <w:sz w:val="20"/>
          <w:szCs w:val="20"/>
          <w:lang w:val="en-US"/>
        </w:rPr>
        <w:t>": "100000",</w:t>
      </w:r>
    </w:p>
    <w:p w14:paraId="63AAE6CC"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Error_Msg</w:t>
      </w:r>
      <w:proofErr w:type="spellEnd"/>
      <w:r w:rsidRPr="00DE1DE9">
        <w:rPr>
          <w:rFonts w:cs="Arial"/>
          <w:sz w:val="20"/>
          <w:szCs w:val="20"/>
          <w:lang w:val="en-US"/>
        </w:rPr>
        <w:t>": "",</w:t>
      </w:r>
    </w:p>
    <w:p w14:paraId="2E651A78"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Exam_Errors</w:t>
      </w:r>
      <w:proofErr w:type="spellEnd"/>
      <w:r w:rsidRPr="00DE1DE9">
        <w:rPr>
          <w:rFonts w:cs="Arial"/>
          <w:sz w:val="20"/>
          <w:szCs w:val="20"/>
          <w:lang w:val="en-US"/>
        </w:rPr>
        <w:t>": [</w:t>
      </w:r>
    </w:p>
    <w:p w14:paraId="77B538D2"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
    <w:p w14:paraId="7E51B836" w14:textId="77777777"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Exam_Unique_ID</w:t>
      </w:r>
      <w:proofErr w:type="spellEnd"/>
      <w:r w:rsidRPr="00DE1DE9">
        <w:rPr>
          <w:rFonts w:cs="Arial"/>
          <w:sz w:val="20"/>
          <w:szCs w:val="20"/>
          <w:lang w:val="en-US"/>
        </w:rPr>
        <w:t>": "uniq0001",</w:t>
      </w:r>
    </w:p>
    <w:p w14:paraId="2014ED6D" w14:textId="1CA0B956" w:rsidR="00DE1DE9" w:rsidRP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E1DE9">
        <w:rPr>
          <w:rFonts w:cs="Arial"/>
          <w:sz w:val="20"/>
          <w:szCs w:val="20"/>
          <w:lang w:val="en-US"/>
        </w:rPr>
        <w:t xml:space="preserve">            "</w:t>
      </w:r>
      <w:proofErr w:type="spellStart"/>
      <w:r w:rsidRPr="00DE1DE9">
        <w:rPr>
          <w:rFonts w:cs="Arial"/>
          <w:sz w:val="20"/>
          <w:szCs w:val="20"/>
          <w:lang w:val="en-US"/>
        </w:rPr>
        <w:t>Error_Msg</w:t>
      </w:r>
      <w:proofErr w:type="spellEnd"/>
      <w:r w:rsidRPr="00DE1DE9">
        <w:rPr>
          <w:rFonts w:cs="Arial"/>
          <w:sz w:val="20"/>
          <w:szCs w:val="20"/>
          <w:lang w:val="en-US"/>
        </w:rPr>
        <w:t>": "</w:t>
      </w:r>
      <w:r w:rsidR="00117CC1">
        <w:rPr>
          <w:rFonts w:cs="Arial"/>
          <w:sz w:val="20"/>
          <w:szCs w:val="20"/>
          <w:lang w:val="en-US"/>
        </w:rPr>
        <w:t>C</w:t>
      </w:r>
      <w:proofErr w:type="gramStart"/>
      <w:r w:rsidRPr="00DE1DE9">
        <w:rPr>
          <w:rFonts w:cs="Arial"/>
          <w:sz w:val="20"/>
          <w:szCs w:val="20"/>
          <w:lang w:val="en-US"/>
        </w:rPr>
        <w:t>3045:Warning</w:t>
      </w:r>
      <w:proofErr w:type="gramEnd"/>
      <w:r w:rsidRPr="00DE1DE9">
        <w:rPr>
          <w:rFonts w:cs="Arial"/>
          <w:sz w:val="20"/>
          <w:szCs w:val="20"/>
          <w:lang w:val="en-US"/>
        </w:rPr>
        <w:t>. Physician NPI 0000000000 does not exist for this facility ID/</w:t>
      </w:r>
      <w:proofErr w:type="gramStart"/>
      <w:r w:rsidRPr="00DE1DE9">
        <w:rPr>
          <w:rFonts w:cs="Arial"/>
          <w:sz w:val="20"/>
          <w:szCs w:val="20"/>
          <w:lang w:val="en-US"/>
        </w:rPr>
        <w:t>registry</w:t>
      </w:r>
      <w:proofErr w:type="gramEnd"/>
      <w:r w:rsidRPr="00DE1DE9">
        <w:rPr>
          <w:rFonts w:cs="Arial"/>
          <w:sz w:val="20"/>
          <w:szCs w:val="20"/>
          <w:lang w:val="en-US"/>
        </w:rPr>
        <w:t>"</w:t>
      </w:r>
    </w:p>
    <w:p w14:paraId="5DE5212C" w14:textId="77777777" w:rsidR="00DE1DE9" w:rsidRPr="00A55DC1"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DE1DE9">
        <w:rPr>
          <w:rFonts w:cs="Arial"/>
          <w:sz w:val="20"/>
          <w:szCs w:val="20"/>
          <w:lang w:val="en-US"/>
        </w:rPr>
        <w:t xml:space="preserve">        </w:t>
      </w:r>
      <w:r w:rsidRPr="00A55DC1">
        <w:rPr>
          <w:rFonts w:cs="Arial"/>
          <w:sz w:val="20"/>
          <w:szCs w:val="20"/>
        </w:rPr>
        <w:t>}</w:t>
      </w:r>
    </w:p>
    <w:p w14:paraId="3A368620" w14:textId="77777777" w:rsidR="00DE1DE9" w:rsidRPr="00A55DC1"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w:t>
      </w:r>
    </w:p>
    <w:p w14:paraId="58C45E1A" w14:textId="77777777" w:rsidR="00DE1DE9" w:rsidRPr="00A55DC1"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"Status": "Posted"</w:t>
      </w:r>
    </w:p>
    <w:p w14:paraId="005AFB8B" w14:textId="77777777" w:rsid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w:t>
      </w:r>
    </w:p>
    <w:p w14:paraId="3D70ACC8" w14:textId="77777777" w:rsidR="00DE1DE9" w:rsidRDefault="00DE1DE9" w:rsidP="00DE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4604FC61" w14:textId="77777777" w:rsidR="00444863" w:rsidRPr="00EC4C4F" w:rsidRDefault="00444863" w:rsidP="00444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sz w:val="20"/>
          <w:szCs w:val="20"/>
          <w:lang w:val="en-US"/>
        </w:rPr>
      </w:pPr>
    </w:p>
    <w:p w14:paraId="238728F0" w14:textId="77777777" w:rsidR="00444863" w:rsidRPr="00444863" w:rsidRDefault="00444863" w:rsidP="00444863">
      <w:pPr>
        <w:rPr>
          <w:lang w:val="en-US"/>
        </w:rPr>
      </w:pPr>
    </w:p>
    <w:p w14:paraId="1C6AA5F6" w14:textId="288F6839" w:rsidR="00380C1C" w:rsidRPr="00116748" w:rsidRDefault="00380C1C" w:rsidP="00116748">
      <w:pPr>
        <w:pStyle w:val="Heading1"/>
        <w:keepLines w:val="0"/>
        <w:numPr>
          <w:ilvl w:val="0"/>
          <w:numId w:val="14"/>
        </w:numPr>
        <w:shd w:val="clear" w:color="auto" w:fill="000000"/>
        <w:tabs>
          <w:tab w:val="num" w:pos="612"/>
        </w:tabs>
        <w:spacing w:before="240" w:after="60"/>
        <w:ind w:left="0" w:firstLine="0"/>
        <w:rPr>
          <w:rFonts w:ascii="Arial" w:eastAsia="Times New Roman" w:hAnsi="Arial" w:cs="Arial"/>
          <w:color w:val="auto"/>
          <w:kern w:val="32"/>
          <w:szCs w:val="32"/>
          <w:lang w:val="en-US"/>
        </w:rPr>
      </w:pPr>
      <w:bookmarkStart w:id="32" w:name="_Toc136957011"/>
      <w:r w:rsidRPr="00116748">
        <w:rPr>
          <w:rFonts w:ascii="Arial" w:eastAsia="Times New Roman" w:hAnsi="Arial" w:cs="Arial"/>
          <w:color w:val="auto"/>
          <w:kern w:val="32"/>
          <w:szCs w:val="32"/>
          <w:lang w:val="en-US"/>
        </w:rPr>
        <w:t>Validation &amp; Error Messages</w:t>
      </w:r>
      <w:bookmarkEnd w:id="32"/>
    </w:p>
    <w:p w14:paraId="426D8956" w14:textId="77777777" w:rsidR="000E28D5" w:rsidRPr="00195111" w:rsidRDefault="000E28D5" w:rsidP="00EC4C4F">
      <w:pPr>
        <w:spacing w:before="120" w:after="120"/>
        <w:jc w:val="both"/>
        <w:rPr>
          <w:sz w:val="22"/>
          <w:szCs w:val="22"/>
          <w:lang w:val="en-US"/>
        </w:rPr>
      </w:pPr>
      <w:r w:rsidRPr="00195111">
        <w:rPr>
          <w:sz w:val="22"/>
          <w:szCs w:val="22"/>
          <w:lang w:val="en-US"/>
        </w:rPr>
        <w:t>The Validator will validate the following:</w:t>
      </w:r>
    </w:p>
    <w:p w14:paraId="7F3A8034" w14:textId="77777777" w:rsidR="000E28D5" w:rsidRPr="00195111" w:rsidRDefault="000E28D5" w:rsidP="00EC4C4F">
      <w:pPr>
        <w:pStyle w:val="ListParagraph"/>
        <w:numPr>
          <w:ilvl w:val="0"/>
          <w:numId w:val="2"/>
        </w:numPr>
        <w:spacing w:before="120" w:after="120"/>
        <w:contextualSpacing w:val="0"/>
        <w:jc w:val="both"/>
        <w:rPr>
          <w:sz w:val="22"/>
          <w:szCs w:val="22"/>
        </w:rPr>
      </w:pPr>
      <w:r w:rsidRPr="00195111">
        <w:rPr>
          <w:sz w:val="22"/>
          <w:szCs w:val="22"/>
        </w:rPr>
        <w:t>JSON syntax</w:t>
      </w:r>
    </w:p>
    <w:p w14:paraId="0255548A" w14:textId="77777777" w:rsidR="000E28D5" w:rsidRPr="00195111" w:rsidRDefault="000E28D5" w:rsidP="00EC4C4F">
      <w:pPr>
        <w:pStyle w:val="ListParagraph"/>
        <w:numPr>
          <w:ilvl w:val="0"/>
          <w:numId w:val="2"/>
        </w:numPr>
        <w:spacing w:before="120" w:after="120"/>
        <w:contextualSpacing w:val="0"/>
        <w:jc w:val="both"/>
        <w:rPr>
          <w:sz w:val="22"/>
          <w:szCs w:val="22"/>
        </w:rPr>
      </w:pPr>
      <w:r w:rsidRPr="00195111">
        <w:rPr>
          <w:sz w:val="22"/>
          <w:szCs w:val="22"/>
        </w:rPr>
        <w:t>Required fields</w:t>
      </w:r>
    </w:p>
    <w:p w14:paraId="3957AA9B" w14:textId="235042B9" w:rsidR="00A72879" w:rsidRPr="00A72879" w:rsidRDefault="00A72879" w:rsidP="00A72879">
      <w:pPr>
        <w:pStyle w:val="ListParagraph"/>
        <w:numPr>
          <w:ilvl w:val="0"/>
          <w:numId w:val="2"/>
        </w:numPr>
        <w:spacing w:line="276" w:lineRule="auto"/>
        <w:jc w:val="both"/>
        <w:rPr>
          <w:lang w:val="en-US"/>
        </w:rPr>
      </w:pPr>
      <w:r w:rsidRPr="00A72879">
        <w:rPr>
          <w:lang w:val="en-US"/>
        </w:rPr>
        <w:t xml:space="preserve">Response value of the data elements based on the business rules stated in the </w:t>
      </w:r>
      <w:r>
        <w:rPr>
          <w:i/>
          <w:lang w:val="en-US"/>
        </w:rPr>
        <w:t>CTC</w:t>
      </w:r>
      <w:r w:rsidRPr="00A72879">
        <w:rPr>
          <w:i/>
          <w:lang w:val="en-US"/>
        </w:rPr>
        <w:t xml:space="preserve"> JSON Mapping_&lt;version&gt;.xlsx</w:t>
      </w:r>
      <w:r w:rsidRPr="00A72879">
        <w:rPr>
          <w:lang w:val="en-US"/>
        </w:rPr>
        <w:t xml:space="preserve">. </w:t>
      </w:r>
    </w:p>
    <w:p w14:paraId="17206D84" w14:textId="77777777" w:rsidR="000453C6" w:rsidRDefault="000453C6" w:rsidP="00EC4C4F">
      <w:pPr>
        <w:spacing w:before="120" w:after="120"/>
        <w:jc w:val="both"/>
        <w:rPr>
          <w:sz w:val="22"/>
          <w:szCs w:val="22"/>
          <w:lang w:val="en-US"/>
        </w:rPr>
      </w:pPr>
      <w:r w:rsidRPr="00195111">
        <w:rPr>
          <w:sz w:val="22"/>
          <w:szCs w:val="22"/>
          <w:lang w:val="en-US"/>
        </w:rPr>
        <w:t>The table below lists</w:t>
      </w:r>
      <w:r w:rsidR="00C351C8" w:rsidRPr="00195111">
        <w:rPr>
          <w:sz w:val="22"/>
          <w:szCs w:val="22"/>
          <w:lang w:val="en-US"/>
        </w:rPr>
        <w:t xml:space="preserve"> the possible messages generated by the validator during the validation process for a transaction</w:t>
      </w:r>
      <w:r w:rsidRPr="00195111">
        <w:rPr>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79"/>
        <w:gridCol w:w="2982"/>
        <w:gridCol w:w="4717"/>
      </w:tblGrid>
      <w:tr w:rsidR="005376A6" w:rsidRPr="003E5042" w14:paraId="20C9E120" w14:textId="77777777" w:rsidTr="005376A6">
        <w:trPr>
          <w:trHeight w:val="300"/>
          <w:tblHeader/>
        </w:trPr>
        <w:tc>
          <w:tcPr>
            <w:tcW w:w="409" w:type="pct"/>
            <w:shd w:val="clear" w:color="auto" w:fill="auto"/>
          </w:tcPr>
          <w:p w14:paraId="52160E49" w14:textId="77777777" w:rsidR="005376A6" w:rsidRPr="003E5042" w:rsidRDefault="005376A6" w:rsidP="003E5042">
            <w:pPr>
              <w:rPr>
                <w:rFonts w:cs="Arial"/>
                <w:b/>
                <w:lang w:val="en-US"/>
              </w:rPr>
            </w:pPr>
            <w:r w:rsidRPr="003E5042">
              <w:rPr>
                <w:rFonts w:cs="Arial"/>
                <w:b/>
                <w:lang w:val="en-US"/>
              </w:rPr>
              <w:t>Error Code</w:t>
            </w:r>
          </w:p>
        </w:tc>
        <w:tc>
          <w:tcPr>
            <w:tcW w:w="822" w:type="pct"/>
          </w:tcPr>
          <w:p w14:paraId="405CC519" w14:textId="25876DFE" w:rsidR="005376A6" w:rsidRPr="003E5042" w:rsidRDefault="003A6D7F" w:rsidP="003E5042">
            <w:pPr>
              <w:rPr>
                <w:rFonts w:cs="Arial"/>
                <w:b/>
                <w:lang w:val="en-US"/>
              </w:rPr>
            </w:pPr>
            <w:r>
              <w:rPr>
                <w:rFonts w:cs="Arial"/>
                <w:b/>
                <w:lang w:val="en-US"/>
              </w:rPr>
              <w:t xml:space="preserve">Error </w:t>
            </w:r>
            <w:r w:rsidR="005376A6">
              <w:rPr>
                <w:rFonts w:cs="Arial"/>
                <w:b/>
                <w:lang w:val="en-US"/>
              </w:rPr>
              <w:t>Status</w:t>
            </w:r>
          </w:p>
        </w:tc>
        <w:tc>
          <w:tcPr>
            <w:tcW w:w="1460" w:type="pct"/>
            <w:shd w:val="clear" w:color="auto" w:fill="auto"/>
            <w:noWrap/>
            <w:hideMark/>
          </w:tcPr>
          <w:p w14:paraId="332EDC3D" w14:textId="18138833" w:rsidR="005376A6" w:rsidRPr="003E5042" w:rsidRDefault="005376A6" w:rsidP="003E5042">
            <w:pPr>
              <w:rPr>
                <w:rFonts w:cs="Arial"/>
                <w:b/>
                <w:lang w:val="en-US"/>
              </w:rPr>
            </w:pPr>
            <w:r w:rsidRPr="003E5042">
              <w:rPr>
                <w:rFonts w:cs="Arial"/>
                <w:b/>
                <w:lang w:val="en-US"/>
              </w:rPr>
              <w:t>Error</w:t>
            </w:r>
          </w:p>
        </w:tc>
        <w:tc>
          <w:tcPr>
            <w:tcW w:w="2309" w:type="pct"/>
            <w:shd w:val="clear" w:color="auto" w:fill="auto"/>
            <w:noWrap/>
            <w:hideMark/>
          </w:tcPr>
          <w:p w14:paraId="27C3E235" w14:textId="77777777" w:rsidR="005376A6" w:rsidRPr="003E5042" w:rsidRDefault="005376A6" w:rsidP="003E5042">
            <w:pPr>
              <w:rPr>
                <w:rFonts w:cs="Arial"/>
                <w:b/>
                <w:lang w:val="en-US"/>
              </w:rPr>
            </w:pPr>
            <w:r w:rsidRPr="003E5042">
              <w:rPr>
                <w:rFonts w:cs="Arial"/>
                <w:b/>
                <w:lang w:val="en-US"/>
              </w:rPr>
              <w:t>Error Message</w:t>
            </w:r>
          </w:p>
        </w:tc>
      </w:tr>
      <w:tr w:rsidR="005376A6" w:rsidRPr="008E69FB" w14:paraId="300868BC"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7BCE423E" w14:textId="77777777" w:rsidR="005376A6" w:rsidRPr="008E69FB" w:rsidRDefault="005376A6" w:rsidP="003E5042">
            <w:pPr>
              <w:rPr>
                <w:rFonts w:cs="Arial"/>
                <w:sz w:val="20"/>
                <w:szCs w:val="20"/>
                <w:lang w:val="en-US"/>
              </w:rPr>
            </w:pPr>
            <w:r w:rsidRPr="008E69FB">
              <w:rPr>
                <w:rFonts w:cs="Arial"/>
                <w:sz w:val="20"/>
                <w:szCs w:val="20"/>
              </w:rPr>
              <w:t>C0000</w:t>
            </w:r>
          </w:p>
        </w:tc>
        <w:tc>
          <w:tcPr>
            <w:tcW w:w="822" w:type="pct"/>
          </w:tcPr>
          <w:p w14:paraId="68DB2B39" w14:textId="77777777" w:rsidR="005376A6" w:rsidRPr="008E69FB" w:rsidRDefault="005376A6" w:rsidP="003E5042">
            <w:pPr>
              <w:rPr>
                <w:rFonts w:cs="Arial"/>
                <w:sz w:val="20"/>
                <w:szCs w:val="20"/>
                <w:lang w:val="en-US"/>
              </w:rPr>
            </w:pPr>
          </w:p>
        </w:tc>
        <w:tc>
          <w:tcPr>
            <w:tcW w:w="1460" w:type="pct"/>
            <w:shd w:val="clear" w:color="auto" w:fill="auto"/>
            <w:noWrap/>
          </w:tcPr>
          <w:p w14:paraId="32D03883" w14:textId="42022F3E" w:rsidR="005376A6" w:rsidRPr="008E69FB" w:rsidRDefault="005376A6" w:rsidP="003E5042">
            <w:pPr>
              <w:rPr>
                <w:rFonts w:cs="Arial"/>
                <w:sz w:val="20"/>
                <w:szCs w:val="20"/>
                <w:lang w:val="en-US"/>
              </w:rPr>
            </w:pPr>
            <w:proofErr w:type="spellStart"/>
            <w:r w:rsidRPr="008E69FB">
              <w:rPr>
                <w:rFonts w:cs="Arial"/>
                <w:sz w:val="20"/>
                <w:szCs w:val="20"/>
                <w:lang w:val="en-US"/>
              </w:rPr>
              <w:t>TransactionReceived</w:t>
            </w:r>
            <w:proofErr w:type="spellEnd"/>
          </w:p>
        </w:tc>
        <w:tc>
          <w:tcPr>
            <w:tcW w:w="2309" w:type="pct"/>
            <w:tcBorders>
              <w:top w:val="nil"/>
              <w:left w:val="nil"/>
              <w:bottom w:val="single" w:sz="4" w:space="0" w:color="auto"/>
              <w:right w:val="single" w:sz="4" w:space="0" w:color="auto"/>
            </w:tcBorders>
            <w:shd w:val="clear" w:color="auto" w:fill="auto"/>
            <w:noWrap/>
          </w:tcPr>
          <w:p w14:paraId="7914DA52" w14:textId="77777777" w:rsidR="005376A6" w:rsidRPr="008E69FB" w:rsidRDefault="005376A6" w:rsidP="003E5042">
            <w:pPr>
              <w:rPr>
                <w:rFonts w:cs="Arial"/>
                <w:sz w:val="20"/>
                <w:szCs w:val="20"/>
                <w:lang w:val="en-US"/>
              </w:rPr>
            </w:pPr>
            <w:r w:rsidRPr="008E69FB">
              <w:rPr>
                <w:rFonts w:cs="Arial"/>
                <w:sz w:val="20"/>
                <w:szCs w:val="20"/>
              </w:rPr>
              <w:t>Transaction is loaded successfully</w:t>
            </w:r>
          </w:p>
        </w:tc>
      </w:tr>
      <w:tr w:rsidR="005376A6" w:rsidRPr="00A43AA4" w14:paraId="6F0525A3"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DA6D255" w14:textId="77777777" w:rsidR="005376A6" w:rsidRPr="008E69FB" w:rsidRDefault="005376A6" w:rsidP="003E5042">
            <w:pPr>
              <w:rPr>
                <w:rFonts w:cs="Arial"/>
                <w:sz w:val="20"/>
                <w:szCs w:val="20"/>
                <w:lang w:val="en-US"/>
              </w:rPr>
            </w:pPr>
            <w:r w:rsidRPr="008E69FB">
              <w:rPr>
                <w:rFonts w:cs="Arial"/>
                <w:sz w:val="20"/>
                <w:szCs w:val="20"/>
              </w:rPr>
              <w:t>C0001</w:t>
            </w:r>
          </w:p>
        </w:tc>
        <w:tc>
          <w:tcPr>
            <w:tcW w:w="822" w:type="pct"/>
          </w:tcPr>
          <w:p w14:paraId="58A6AB9B" w14:textId="77777777" w:rsidR="005376A6" w:rsidRPr="008E69FB" w:rsidRDefault="005376A6" w:rsidP="003E5042">
            <w:pPr>
              <w:rPr>
                <w:rFonts w:cs="Arial"/>
                <w:sz w:val="20"/>
                <w:szCs w:val="20"/>
                <w:lang w:val="en-US"/>
              </w:rPr>
            </w:pPr>
          </w:p>
        </w:tc>
        <w:tc>
          <w:tcPr>
            <w:tcW w:w="1460" w:type="pct"/>
            <w:shd w:val="clear" w:color="auto" w:fill="auto"/>
            <w:noWrap/>
          </w:tcPr>
          <w:p w14:paraId="13DFDF26" w14:textId="3B161169" w:rsidR="005376A6" w:rsidRPr="008E69FB" w:rsidRDefault="005376A6" w:rsidP="003E5042">
            <w:pPr>
              <w:rPr>
                <w:rFonts w:cs="Arial"/>
                <w:sz w:val="20"/>
                <w:szCs w:val="20"/>
                <w:lang w:val="en-US"/>
              </w:rPr>
            </w:pPr>
            <w:proofErr w:type="spellStart"/>
            <w:r w:rsidRPr="008E69FB">
              <w:rPr>
                <w:rFonts w:cs="Arial"/>
                <w:sz w:val="20"/>
                <w:szCs w:val="20"/>
                <w:lang w:val="en-US"/>
              </w:rPr>
              <w:t>TransactionPending</w:t>
            </w:r>
            <w:proofErr w:type="spellEnd"/>
          </w:p>
        </w:tc>
        <w:tc>
          <w:tcPr>
            <w:tcW w:w="2309" w:type="pct"/>
            <w:tcBorders>
              <w:top w:val="nil"/>
              <w:left w:val="nil"/>
              <w:bottom w:val="single" w:sz="4" w:space="0" w:color="auto"/>
              <w:right w:val="single" w:sz="4" w:space="0" w:color="auto"/>
            </w:tcBorders>
            <w:shd w:val="clear" w:color="auto" w:fill="auto"/>
            <w:noWrap/>
          </w:tcPr>
          <w:p w14:paraId="0E80673C" w14:textId="77777777" w:rsidR="005376A6" w:rsidRPr="008E69FB" w:rsidRDefault="005376A6" w:rsidP="003E5042">
            <w:pPr>
              <w:rPr>
                <w:rFonts w:cs="Arial"/>
                <w:sz w:val="20"/>
                <w:szCs w:val="20"/>
                <w:lang w:val="en-US"/>
              </w:rPr>
            </w:pPr>
            <w:r w:rsidRPr="008E69FB">
              <w:rPr>
                <w:rFonts w:cs="Arial"/>
                <w:sz w:val="20"/>
                <w:szCs w:val="20"/>
                <w:lang w:val="en-US"/>
              </w:rPr>
              <w:t>Transaction has been received and is pending for validation</w:t>
            </w:r>
          </w:p>
        </w:tc>
      </w:tr>
      <w:tr w:rsidR="005376A6" w:rsidRPr="00A43AA4" w14:paraId="387020DD"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3381CAF0" w14:textId="77777777" w:rsidR="005376A6" w:rsidRPr="008E69FB" w:rsidRDefault="005376A6" w:rsidP="003E5042">
            <w:pPr>
              <w:rPr>
                <w:rFonts w:cs="Arial"/>
                <w:sz w:val="20"/>
                <w:szCs w:val="20"/>
                <w:lang w:val="en-US"/>
              </w:rPr>
            </w:pPr>
            <w:r w:rsidRPr="008E69FB">
              <w:rPr>
                <w:rFonts w:cs="Arial"/>
                <w:sz w:val="20"/>
                <w:szCs w:val="20"/>
              </w:rPr>
              <w:t>C0002</w:t>
            </w:r>
          </w:p>
        </w:tc>
        <w:tc>
          <w:tcPr>
            <w:tcW w:w="822" w:type="pct"/>
          </w:tcPr>
          <w:p w14:paraId="0EEAA2DA" w14:textId="77777777" w:rsidR="005376A6" w:rsidRPr="008E69FB" w:rsidRDefault="005376A6" w:rsidP="003E5042">
            <w:pPr>
              <w:rPr>
                <w:rFonts w:cs="Arial"/>
                <w:sz w:val="20"/>
                <w:szCs w:val="20"/>
                <w:lang w:val="en-US"/>
              </w:rPr>
            </w:pPr>
          </w:p>
        </w:tc>
        <w:tc>
          <w:tcPr>
            <w:tcW w:w="1460" w:type="pct"/>
            <w:shd w:val="clear" w:color="auto" w:fill="auto"/>
            <w:noWrap/>
          </w:tcPr>
          <w:p w14:paraId="1553223F" w14:textId="0D123792" w:rsidR="005376A6" w:rsidRPr="008E69FB" w:rsidRDefault="005376A6" w:rsidP="003E5042">
            <w:pPr>
              <w:rPr>
                <w:rFonts w:cs="Arial"/>
                <w:sz w:val="20"/>
                <w:szCs w:val="20"/>
                <w:lang w:val="en-US"/>
              </w:rPr>
            </w:pPr>
            <w:proofErr w:type="spellStart"/>
            <w:r w:rsidRPr="008E69FB">
              <w:rPr>
                <w:rFonts w:cs="Arial"/>
                <w:sz w:val="20"/>
                <w:szCs w:val="20"/>
                <w:lang w:val="en-US"/>
              </w:rPr>
              <w:t>TransactionLoading</w:t>
            </w:r>
            <w:proofErr w:type="spellEnd"/>
          </w:p>
        </w:tc>
        <w:tc>
          <w:tcPr>
            <w:tcW w:w="2309" w:type="pct"/>
            <w:tcBorders>
              <w:top w:val="nil"/>
              <w:left w:val="nil"/>
              <w:bottom w:val="single" w:sz="4" w:space="0" w:color="auto"/>
              <w:right w:val="single" w:sz="4" w:space="0" w:color="auto"/>
            </w:tcBorders>
            <w:shd w:val="clear" w:color="auto" w:fill="auto"/>
            <w:noWrap/>
          </w:tcPr>
          <w:p w14:paraId="3155822F" w14:textId="77777777" w:rsidR="005376A6" w:rsidRPr="008E69FB" w:rsidRDefault="005376A6" w:rsidP="003E5042">
            <w:pPr>
              <w:rPr>
                <w:rFonts w:cs="Arial"/>
                <w:sz w:val="20"/>
                <w:szCs w:val="20"/>
                <w:lang w:val="en-US"/>
              </w:rPr>
            </w:pPr>
            <w:r w:rsidRPr="008E69FB">
              <w:rPr>
                <w:rFonts w:cs="Arial"/>
                <w:sz w:val="20"/>
                <w:szCs w:val="20"/>
                <w:lang w:val="en-US"/>
              </w:rPr>
              <w:t>Validation has been completed, pending for loading to database</w:t>
            </w:r>
          </w:p>
        </w:tc>
      </w:tr>
      <w:tr w:rsidR="005376A6" w:rsidRPr="00A43AA4" w14:paraId="3EE39155"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0A98551" w14:textId="77777777" w:rsidR="005376A6" w:rsidRPr="008E69FB" w:rsidRDefault="005376A6" w:rsidP="003E5042">
            <w:pPr>
              <w:rPr>
                <w:rFonts w:cs="Arial"/>
                <w:sz w:val="20"/>
                <w:szCs w:val="20"/>
                <w:lang w:val="en-US"/>
              </w:rPr>
            </w:pPr>
            <w:r w:rsidRPr="008E69FB">
              <w:rPr>
                <w:rFonts w:cs="Arial"/>
                <w:sz w:val="20"/>
                <w:szCs w:val="20"/>
              </w:rPr>
              <w:t>C0003</w:t>
            </w:r>
          </w:p>
        </w:tc>
        <w:tc>
          <w:tcPr>
            <w:tcW w:w="822" w:type="pct"/>
          </w:tcPr>
          <w:p w14:paraId="0266674F" w14:textId="77777777" w:rsidR="005376A6" w:rsidRPr="008E69FB" w:rsidRDefault="005376A6" w:rsidP="003E5042">
            <w:pPr>
              <w:rPr>
                <w:rFonts w:cs="Arial"/>
                <w:sz w:val="20"/>
                <w:szCs w:val="20"/>
                <w:lang w:val="en-US"/>
              </w:rPr>
            </w:pPr>
          </w:p>
        </w:tc>
        <w:tc>
          <w:tcPr>
            <w:tcW w:w="1460" w:type="pct"/>
            <w:shd w:val="clear" w:color="auto" w:fill="auto"/>
            <w:noWrap/>
          </w:tcPr>
          <w:p w14:paraId="426C55C2" w14:textId="5A762B42" w:rsidR="005376A6" w:rsidRPr="008E69FB" w:rsidRDefault="005376A6" w:rsidP="003E5042">
            <w:pPr>
              <w:rPr>
                <w:rFonts w:cs="Arial"/>
                <w:sz w:val="20"/>
                <w:szCs w:val="20"/>
                <w:lang w:val="en-US"/>
              </w:rPr>
            </w:pPr>
            <w:proofErr w:type="spellStart"/>
            <w:r w:rsidRPr="008E69FB">
              <w:rPr>
                <w:rFonts w:cs="Arial"/>
                <w:sz w:val="20"/>
                <w:szCs w:val="20"/>
                <w:lang w:val="en-US"/>
              </w:rPr>
              <w:t>TransactionLoadedPartially</w:t>
            </w:r>
            <w:proofErr w:type="spellEnd"/>
          </w:p>
        </w:tc>
        <w:tc>
          <w:tcPr>
            <w:tcW w:w="2309" w:type="pct"/>
            <w:tcBorders>
              <w:top w:val="nil"/>
              <w:left w:val="nil"/>
              <w:bottom w:val="single" w:sz="4" w:space="0" w:color="auto"/>
              <w:right w:val="single" w:sz="4" w:space="0" w:color="auto"/>
            </w:tcBorders>
            <w:shd w:val="clear" w:color="auto" w:fill="auto"/>
            <w:noWrap/>
          </w:tcPr>
          <w:p w14:paraId="5122CB71" w14:textId="77777777" w:rsidR="005376A6" w:rsidRPr="008E69FB" w:rsidRDefault="005376A6" w:rsidP="003E5042">
            <w:pPr>
              <w:rPr>
                <w:rFonts w:cs="Arial"/>
                <w:sz w:val="20"/>
                <w:szCs w:val="20"/>
                <w:lang w:val="en-US"/>
              </w:rPr>
            </w:pPr>
            <w:r w:rsidRPr="008E69FB">
              <w:rPr>
                <w:rFonts w:cs="Arial"/>
                <w:sz w:val="20"/>
                <w:szCs w:val="20"/>
                <w:lang w:val="en-US"/>
              </w:rPr>
              <w:t>Transaction was partially loaded.  Some elements did not pass validation and were rejected.</w:t>
            </w:r>
          </w:p>
        </w:tc>
      </w:tr>
      <w:tr w:rsidR="005376A6" w:rsidRPr="00A43AA4" w14:paraId="156CFC56"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3B4B3735" w14:textId="77777777" w:rsidR="005376A6" w:rsidRPr="008E69FB" w:rsidRDefault="005376A6" w:rsidP="003E5042">
            <w:pPr>
              <w:rPr>
                <w:rFonts w:cs="Arial"/>
                <w:sz w:val="20"/>
                <w:szCs w:val="20"/>
                <w:lang w:val="en-US"/>
              </w:rPr>
            </w:pPr>
            <w:r w:rsidRPr="008E69FB">
              <w:rPr>
                <w:rFonts w:cs="Arial"/>
                <w:sz w:val="20"/>
                <w:szCs w:val="20"/>
              </w:rPr>
              <w:t>C0004</w:t>
            </w:r>
          </w:p>
        </w:tc>
        <w:tc>
          <w:tcPr>
            <w:tcW w:w="822" w:type="pct"/>
          </w:tcPr>
          <w:p w14:paraId="6E2AA2AA" w14:textId="77777777" w:rsidR="005376A6" w:rsidRPr="008E69FB" w:rsidRDefault="005376A6" w:rsidP="003E5042">
            <w:pPr>
              <w:rPr>
                <w:rFonts w:cs="Arial"/>
                <w:sz w:val="20"/>
                <w:szCs w:val="20"/>
                <w:lang w:val="en-US"/>
              </w:rPr>
            </w:pPr>
          </w:p>
        </w:tc>
        <w:tc>
          <w:tcPr>
            <w:tcW w:w="1460" w:type="pct"/>
            <w:shd w:val="clear" w:color="auto" w:fill="auto"/>
            <w:noWrap/>
          </w:tcPr>
          <w:p w14:paraId="4F91B11D" w14:textId="2D95FD7E" w:rsidR="005376A6" w:rsidRPr="008E69FB" w:rsidRDefault="005376A6" w:rsidP="003E5042">
            <w:pPr>
              <w:rPr>
                <w:rFonts w:cs="Arial"/>
                <w:sz w:val="20"/>
                <w:szCs w:val="20"/>
                <w:lang w:val="en-US"/>
              </w:rPr>
            </w:pPr>
            <w:proofErr w:type="spellStart"/>
            <w:r w:rsidRPr="008E69FB">
              <w:rPr>
                <w:rFonts w:cs="Arial"/>
                <w:sz w:val="20"/>
                <w:szCs w:val="20"/>
                <w:lang w:val="en-US"/>
              </w:rPr>
              <w:t>TransactionRejected</w:t>
            </w:r>
            <w:proofErr w:type="spellEnd"/>
          </w:p>
        </w:tc>
        <w:tc>
          <w:tcPr>
            <w:tcW w:w="2309" w:type="pct"/>
            <w:tcBorders>
              <w:top w:val="nil"/>
              <w:left w:val="nil"/>
              <w:bottom w:val="single" w:sz="4" w:space="0" w:color="auto"/>
              <w:right w:val="single" w:sz="4" w:space="0" w:color="auto"/>
            </w:tcBorders>
            <w:shd w:val="clear" w:color="auto" w:fill="auto"/>
            <w:noWrap/>
          </w:tcPr>
          <w:p w14:paraId="23447C9B" w14:textId="77777777" w:rsidR="005376A6" w:rsidRPr="008E69FB" w:rsidRDefault="005376A6" w:rsidP="003E5042">
            <w:pPr>
              <w:rPr>
                <w:rFonts w:cs="Arial"/>
                <w:sz w:val="20"/>
                <w:szCs w:val="20"/>
                <w:lang w:val="en-US"/>
              </w:rPr>
            </w:pPr>
            <w:r w:rsidRPr="008E69FB">
              <w:rPr>
                <w:rFonts w:cs="Arial"/>
                <w:sz w:val="20"/>
                <w:szCs w:val="20"/>
                <w:lang w:val="en-US"/>
              </w:rPr>
              <w:t>The entire transaction was rejected due to failure in validation</w:t>
            </w:r>
          </w:p>
        </w:tc>
      </w:tr>
      <w:tr w:rsidR="005376A6" w:rsidRPr="00A43AA4" w14:paraId="4DC8B557"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1119214C" w14:textId="77777777" w:rsidR="005376A6" w:rsidRPr="008E69FB" w:rsidRDefault="005376A6" w:rsidP="003E5042">
            <w:pPr>
              <w:rPr>
                <w:rFonts w:cs="Arial"/>
                <w:sz w:val="20"/>
                <w:szCs w:val="20"/>
                <w:lang w:val="en-US"/>
              </w:rPr>
            </w:pPr>
            <w:r w:rsidRPr="008E69FB">
              <w:rPr>
                <w:rFonts w:cs="Arial"/>
                <w:sz w:val="20"/>
                <w:szCs w:val="20"/>
              </w:rPr>
              <w:t>C0005</w:t>
            </w:r>
          </w:p>
        </w:tc>
        <w:tc>
          <w:tcPr>
            <w:tcW w:w="822" w:type="pct"/>
          </w:tcPr>
          <w:p w14:paraId="03466C5D" w14:textId="77777777" w:rsidR="005376A6" w:rsidRPr="008E69FB" w:rsidRDefault="005376A6" w:rsidP="003E5042">
            <w:pPr>
              <w:rPr>
                <w:rFonts w:cs="Arial"/>
                <w:sz w:val="20"/>
                <w:szCs w:val="20"/>
                <w:lang w:val="en-US"/>
              </w:rPr>
            </w:pPr>
          </w:p>
        </w:tc>
        <w:tc>
          <w:tcPr>
            <w:tcW w:w="1460" w:type="pct"/>
            <w:shd w:val="clear" w:color="auto" w:fill="auto"/>
            <w:noWrap/>
          </w:tcPr>
          <w:p w14:paraId="0C1F20FA" w14:textId="74AF4712" w:rsidR="005376A6" w:rsidRPr="008E69FB" w:rsidRDefault="005376A6" w:rsidP="003E5042">
            <w:pPr>
              <w:rPr>
                <w:rFonts w:cs="Arial"/>
                <w:sz w:val="20"/>
                <w:szCs w:val="20"/>
                <w:lang w:val="en-US"/>
              </w:rPr>
            </w:pPr>
            <w:proofErr w:type="spellStart"/>
            <w:r w:rsidRPr="008E69FB">
              <w:rPr>
                <w:rFonts w:cs="Arial"/>
                <w:sz w:val="20"/>
                <w:szCs w:val="20"/>
                <w:lang w:val="en-US"/>
              </w:rPr>
              <w:t>TransactionReplaced</w:t>
            </w:r>
            <w:proofErr w:type="spellEnd"/>
          </w:p>
        </w:tc>
        <w:tc>
          <w:tcPr>
            <w:tcW w:w="2309" w:type="pct"/>
            <w:tcBorders>
              <w:top w:val="nil"/>
              <w:left w:val="nil"/>
              <w:bottom w:val="single" w:sz="4" w:space="0" w:color="auto"/>
              <w:right w:val="single" w:sz="4" w:space="0" w:color="auto"/>
            </w:tcBorders>
            <w:shd w:val="clear" w:color="auto" w:fill="auto"/>
            <w:noWrap/>
          </w:tcPr>
          <w:p w14:paraId="2140CB6C" w14:textId="77777777" w:rsidR="005376A6" w:rsidRPr="008E69FB" w:rsidRDefault="005376A6" w:rsidP="003E5042">
            <w:pPr>
              <w:rPr>
                <w:rFonts w:cs="Arial"/>
                <w:sz w:val="20"/>
                <w:szCs w:val="20"/>
                <w:lang w:val="en-US"/>
              </w:rPr>
            </w:pPr>
            <w:r w:rsidRPr="008E69FB">
              <w:rPr>
                <w:rFonts w:cs="Arial"/>
                <w:sz w:val="20"/>
                <w:szCs w:val="20"/>
                <w:lang w:val="en-US"/>
              </w:rPr>
              <w:t>This transaction has been replaced with another transaction</w:t>
            </w:r>
          </w:p>
        </w:tc>
      </w:tr>
      <w:tr w:rsidR="005376A6" w:rsidRPr="00A43AA4" w14:paraId="448CF8F6"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27E1B2E8" w14:textId="77777777" w:rsidR="005376A6" w:rsidRPr="008E69FB" w:rsidRDefault="005376A6" w:rsidP="003E5042">
            <w:pPr>
              <w:rPr>
                <w:rFonts w:cs="Arial"/>
                <w:sz w:val="20"/>
                <w:szCs w:val="20"/>
                <w:lang w:val="en-US"/>
              </w:rPr>
            </w:pPr>
            <w:r w:rsidRPr="008E69FB">
              <w:rPr>
                <w:rFonts w:cs="Arial"/>
                <w:sz w:val="20"/>
                <w:szCs w:val="20"/>
              </w:rPr>
              <w:t>C1003</w:t>
            </w:r>
          </w:p>
        </w:tc>
        <w:tc>
          <w:tcPr>
            <w:tcW w:w="822" w:type="pct"/>
          </w:tcPr>
          <w:p w14:paraId="09F7764C" w14:textId="77777777" w:rsidR="005376A6" w:rsidRPr="008E69FB" w:rsidRDefault="005376A6" w:rsidP="003E5042">
            <w:pPr>
              <w:rPr>
                <w:rFonts w:cs="Arial"/>
                <w:sz w:val="20"/>
                <w:szCs w:val="20"/>
                <w:lang w:val="en-US"/>
              </w:rPr>
            </w:pPr>
          </w:p>
        </w:tc>
        <w:tc>
          <w:tcPr>
            <w:tcW w:w="1460" w:type="pct"/>
            <w:shd w:val="clear" w:color="auto" w:fill="auto"/>
            <w:noWrap/>
          </w:tcPr>
          <w:p w14:paraId="18994221" w14:textId="3FB7D1C6" w:rsidR="005376A6" w:rsidRPr="008E69FB" w:rsidRDefault="005376A6" w:rsidP="003E5042">
            <w:pPr>
              <w:rPr>
                <w:rFonts w:cs="Arial"/>
                <w:sz w:val="20"/>
                <w:szCs w:val="20"/>
                <w:lang w:val="en-US"/>
              </w:rPr>
            </w:pPr>
            <w:proofErr w:type="spellStart"/>
            <w:r w:rsidRPr="008E69FB">
              <w:rPr>
                <w:rFonts w:cs="Arial"/>
                <w:sz w:val="20"/>
                <w:szCs w:val="20"/>
                <w:lang w:val="en-US"/>
              </w:rPr>
              <w:t>DataDoesNotMatchSchema</w:t>
            </w:r>
            <w:proofErr w:type="spellEnd"/>
          </w:p>
        </w:tc>
        <w:tc>
          <w:tcPr>
            <w:tcW w:w="2309" w:type="pct"/>
            <w:tcBorders>
              <w:top w:val="nil"/>
              <w:left w:val="nil"/>
              <w:bottom w:val="single" w:sz="4" w:space="0" w:color="auto"/>
              <w:right w:val="single" w:sz="4" w:space="0" w:color="auto"/>
            </w:tcBorders>
            <w:shd w:val="clear" w:color="auto" w:fill="auto"/>
            <w:noWrap/>
          </w:tcPr>
          <w:p w14:paraId="4A8AA948" w14:textId="77777777" w:rsidR="005376A6" w:rsidRPr="008E69FB" w:rsidRDefault="005376A6" w:rsidP="003E5042">
            <w:pPr>
              <w:rPr>
                <w:rFonts w:cs="Arial"/>
                <w:sz w:val="20"/>
                <w:szCs w:val="20"/>
                <w:lang w:val="en-US"/>
              </w:rPr>
            </w:pPr>
            <w:r w:rsidRPr="008E69FB">
              <w:rPr>
                <w:rFonts w:cs="Arial"/>
                <w:sz w:val="20"/>
                <w:szCs w:val="20"/>
                <w:lang w:val="en-US"/>
              </w:rPr>
              <w:t>Unable to import data submitted.  Data does not match schema</w:t>
            </w:r>
          </w:p>
        </w:tc>
      </w:tr>
      <w:tr w:rsidR="005376A6" w:rsidRPr="00A43AA4" w14:paraId="530616C9"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6F37CBFB" w14:textId="77777777" w:rsidR="005376A6" w:rsidRPr="008E69FB" w:rsidRDefault="005376A6" w:rsidP="003E5042">
            <w:pPr>
              <w:rPr>
                <w:rFonts w:cs="Arial"/>
                <w:sz w:val="20"/>
                <w:szCs w:val="20"/>
                <w:lang w:val="en-US"/>
              </w:rPr>
            </w:pPr>
            <w:r w:rsidRPr="008E69FB">
              <w:rPr>
                <w:rFonts w:cs="Arial"/>
                <w:sz w:val="20"/>
                <w:szCs w:val="20"/>
              </w:rPr>
              <w:t>C1004</w:t>
            </w:r>
          </w:p>
        </w:tc>
        <w:tc>
          <w:tcPr>
            <w:tcW w:w="822" w:type="pct"/>
          </w:tcPr>
          <w:p w14:paraId="153403B6" w14:textId="77777777" w:rsidR="005376A6" w:rsidRPr="008E69FB" w:rsidRDefault="005376A6" w:rsidP="003E5042">
            <w:pPr>
              <w:rPr>
                <w:rFonts w:cs="Arial"/>
                <w:sz w:val="20"/>
                <w:szCs w:val="20"/>
                <w:lang w:val="en-US"/>
              </w:rPr>
            </w:pPr>
          </w:p>
        </w:tc>
        <w:tc>
          <w:tcPr>
            <w:tcW w:w="1460" w:type="pct"/>
            <w:shd w:val="clear" w:color="auto" w:fill="auto"/>
            <w:noWrap/>
          </w:tcPr>
          <w:p w14:paraId="4A995B7D" w14:textId="7581F229" w:rsidR="005376A6" w:rsidRPr="008E69FB" w:rsidRDefault="005376A6" w:rsidP="003E5042">
            <w:pPr>
              <w:rPr>
                <w:rFonts w:cs="Arial"/>
                <w:sz w:val="20"/>
                <w:szCs w:val="20"/>
                <w:lang w:val="en-US"/>
              </w:rPr>
            </w:pPr>
            <w:proofErr w:type="spellStart"/>
            <w:r w:rsidRPr="008E69FB">
              <w:rPr>
                <w:rFonts w:cs="Arial"/>
                <w:sz w:val="20"/>
                <w:szCs w:val="20"/>
                <w:lang w:val="en-US"/>
              </w:rPr>
              <w:t>DataIsEmpty</w:t>
            </w:r>
            <w:proofErr w:type="spellEnd"/>
          </w:p>
        </w:tc>
        <w:tc>
          <w:tcPr>
            <w:tcW w:w="2309" w:type="pct"/>
            <w:tcBorders>
              <w:top w:val="nil"/>
              <w:left w:val="nil"/>
              <w:bottom w:val="single" w:sz="4" w:space="0" w:color="auto"/>
              <w:right w:val="single" w:sz="4" w:space="0" w:color="auto"/>
            </w:tcBorders>
            <w:shd w:val="clear" w:color="auto" w:fill="auto"/>
            <w:noWrap/>
          </w:tcPr>
          <w:p w14:paraId="78579543" w14:textId="77777777" w:rsidR="005376A6" w:rsidRPr="008E69FB" w:rsidRDefault="005376A6" w:rsidP="003E5042">
            <w:pPr>
              <w:rPr>
                <w:rFonts w:cs="Arial"/>
                <w:sz w:val="20"/>
                <w:szCs w:val="20"/>
                <w:lang w:val="en-US"/>
              </w:rPr>
            </w:pPr>
            <w:r w:rsidRPr="008E69FB">
              <w:rPr>
                <w:rFonts w:cs="Arial"/>
                <w:sz w:val="20"/>
                <w:szCs w:val="20"/>
                <w:lang w:val="en-US"/>
              </w:rPr>
              <w:t>Unable to import data submitted.  Data is empty or null</w:t>
            </w:r>
          </w:p>
        </w:tc>
      </w:tr>
      <w:tr w:rsidR="005376A6" w:rsidRPr="00A43AA4" w14:paraId="7D525F72"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2BA50925" w14:textId="77777777" w:rsidR="005376A6" w:rsidRPr="008E69FB" w:rsidRDefault="005376A6" w:rsidP="003E5042">
            <w:pPr>
              <w:rPr>
                <w:rFonts w:cs="Arial"/>
                <w:sz w:val="20"/>
                <w:szCs w:val="20"/>
                <w:lang w:val="en-US"/>
              </w:rPr>
            </w:pPr>
            <w:r w:rsidRPr="008E69FB">
              <w:rPr>
                <w:rFonts w:cs="Arial"/>
                <w:sz w:val="20"/>
                <w:szCs w:val="20"/>
              </w:rPr>
              <w:t>C1005</w:t>
            </w:r>
          </w:p>
        </w:tc>
        <w:tc>
          <w:tcPr>
            <w:tcW w:w="822" w:type="pct"/>
          </w:tcPr>
          <w:p w14:paraId="31B4DCFE" w14:textId="77777777" w:rsidR="005376A6" w:rsidRPr="008E69FB" w:rsidRDefault="005376A6" w:rsidP="003E5042">
            <w:pPr>
              <w:rPr>
                <w:rFonts w:cs="Arial"/>
                <w:sz w:val="20"/>
                <w:szCs w:val="20"/>
                <w:lang w:val="en-US"/>
              </w:rPr>
            </w:pPr>
          </w:p>
        </w:tc>
        <w:tc>
          <w:tcPr>
            <w:tcW w:w="1460" w:type="pct"/>
            <w:shd w:val="clear" w:color="auto" w:fill="auto"/>
            <w:noWrap/>
          </w:tcPr>
          <w:p w14:paraId="755C8809" w14:textId="077F177D" w:rsidR="005376A6" w:rsidRPr="008E69FB" w:rsidRDefault="005376A6" w:rsidP="003E5042">
            <w:pPr>
              <w:rPr>
                <w:rFonts w:cs="Arial"/>
                <w:sz w:val="20"/>
                <w:szCs w:val="20"/>
                <w:lang w:val="en-US"/>
              </w:rPr>
            </w:pPr>
            <w:proofErr w:type="spellStart"/>
            <w:r w:rsidRPr="008E69FB">
              <w:rPr>
                <w:rFonts w:cs="Arial"/>
                <w:sz w:val="20"/>
                <w:szCs w:val="20"/>
                <w:lang w:val="en-US"/>
              </w:rPr>
              <w:t>OtherDataError</w:t>
            </w:r>
            <w:proofErr w:type="spellEnd"/>
          </w:p>
        </w:tc>
        <w:tc>
          <w:tcPr>
            <w:tcW w:w="2309" w:type="pct"/>
            <w:tcBorders>
              <w:top w:val="nil"/>
              <w:left w:val="nil"/>
              <w:bottom w:val="single" w:sz="4" w:space="0" w:color="auto"/>
              <w:right w:val="single" w:sz="4" w:space="0" w:color="auto"/>
            </w:tcBorders>
            <w:shd w:val="clear" w:color="auto" w:fill="auto"/>
            <w:noWrap/>
          </w:tcPr>
          <w:p w14:paraId="79DBB8ED" w14:textId="77777777" w:rsidR="005376A6" w:rsidRPr="008E69FB" w:rsidRDefault="005376A6" w:rsidP="003E5042">
            <w:pPr>
              <w:rPr>
                <w:rFonts w:cs="Arial"/>
                <w:sz w:val="20"/>
                <w:szCs w:val="20"/>
                <w:lang w:val="en-US"/>
              </w:rPr>
            </w:pPr>
            <w:r w:rsidRPr="008E69FB">
              <w:rPr>
                <w:rFonts w:cs="Arial"/>
                <w:sz w:val="20"/>
                <w:szCs w:val="20"/>
                <w:lang w:val="en-US"/>
              </w:rPr>
              <w:t>Error importing data &lt;exception message&gt;</w:t>
            </w:r>
          </w:p>
        </w:tc>
      </w:tr>
      <w:tr w:rsidR="005376A6" w:rsidRPr="00A43AA4" w14:paraId="03CAB428"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5C248249" w14:textId="77777777" w:rsidR="005376A6" w:rsidRPr="008E69FB" w:rsidRDefault="005376A6" w:rsidP="003E5042">
            <w:pPr>
              <w:rPr>
                <w:rFonts w:cs="Arial"/>
                <w:sz w:val="20"/>
                <w:szCs w:val="20"/>
                <w:lang w:val="en-US"/>
              </w:rPr>
            </w:pPr>
            <w:r w:rsidRPr="008E69FB">
              <w:rPr>
                <w:rFonts w:cs="Arial"/>
                <w:sz w:val="20"/>
                <w:szCs w:val="20"/>
                <w:lang w:val="en-AU"/>
              </w:rPr>
              <w:t>C1010</w:t>
            </w:r>
          </w:p>
        </w:tc>
        <w:tc>
          <w:tcPr>
            <w:tcW w:w="822" w:type="pct"/>
          </w:tcPr>
          <w:p w14:paraId="3D542139" w14:textId="77777777" w:rsidR="005376A6" w:rsidRPr="008E69FB" w:rsidRDefault="005376A6" w:rsidP="003E5042">
            <w:pPr>
              <w:rPr>
                <w:rFonts w:cs="Arial"/>
                <w:sz w:val="20"/>
                <w:szCs w:val="20"/>
                <w:lang w:val="en-US"/>
              </w:rPr>
            </w:pPr>
          </w:p>
        </w:tc>
        <w:tc>
          <w:tcPr>
            <w:tcW w:w="1460" w:type="pct"/>
            <w:shd w:val="clear" w:color="auto" w:fill="auto"/>
            <w:noWrap/>
          </w:tcPr>
          <w:p w14:paraId="7FA71DAE" w14:textId="028EDA2A" w:rsidR="005376A6" w:rsidRPr="008E69FB" w:rsidRDefault="005376A6" w:rsidP="003E5042">
            <w:pPr>
              <w:rPr>
                <w:rFonts w:cs="Arial"/>
                <w:sz w:val="20"/>
                <w:szCs w:val="20"/>
                <w:lang w:val="en-US"/>
              </w:rPr>
            </w:pPr>
            <w:proofErr w:type="spellStart"/>
            <w:r w:rsidRPr="008E69FB">
              <w:rPr>
                <w:rFonts w:cs="Arial"/>
                <w:sz w:val="20"/>
                <w:szCs w:val="20"/>
                <w:lang w:val="en-US"/>
              </w:rPr>
              <w:t>NotAuthorized</w:t>
            </w:r>
            <w:proofErr w:type="spellEnd"/>
          </w:p>
        </w:tc>
        <w:tc>
          <w:tcPr>
            <w:tcW w:w="2309" w:type="pct"/>
            <w:tcBorders>
              <w:top w:val="nil"/>
              <w:left w:val="nil"/>
              <w:bottom w:val="single" w:sz="4" w:space="0" w:color="auto"/>
              <w:right w:val="single" w:sz="4" w:space="0" w:color="auto"/>
            </w:tcBorders>
            <w:shd w:val="clear" w:color="auto" w:fill="auto"/>
            <w:noWrap/>
          </w:tcPr>
          <w:p w14:paraId="492AA362" w14:textId="77777777" w:rsidR="005376A6" w:rsidRPr="008E69FB" w:rsidRDefault="005376A6" w:rsidP="003E5042">
            <w:pPr>
              <w:rPr>
                <w:rFonts w:cs="Arial"/>
                <w:sz w:val="20"/>
                <w:szCs w:val="20"/>
                <w:lang w:val="en-US"/>
              </w:rPr>
            </w:pPr>
            <w:r w:rsidRPr="008E69FB">
              <w:rPr>
                <w:rFonts w:cs="Arial"/>
                <w:sz w:val="20"/>
                <w:szCs w:val="20"/>
                <w:lang w:val="en-US"/>
              </w:rPr>
              <w:t>User account is not authorized to submit data to CTC</w:t>
            </w:r>
          </w:p>
        </w:tc>
      </w:tr>
      <w:tr w:rsidR="005376A6" w:rsidRPr="00A43AA4" w14:paraId="6BDEE96F"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126E15EF" w14:textId="77777777" w:rsidR="005376A6" w:rsidRPr="008E69FB" w:rsidRDefault="005376A6" w:rsidP="003E5042">
            <w:pPr>
              <w:rPr>
                <w:rFonts w:cs="Arial"/>
                <w:sz w:val="20"/>
                <w:szCs w:val="20"/>
                <w:lang w:val="en-AU"/>
              </w:rPr>
            </w:pPr>
            <w:r w:rsidRPr="008E69FB">
              <w:rPr>
                <w:rFonts w:cs="Arial"/>
                <w:sz w:val="20"/>
                <w:szCs w:val="20"/>
                <w:lang w:val="en-AU"/>
              </w:rPr>
              <w:t>C1012</w:t>
            </w:r>
          </w:p>
        </w:tc>
        <w:tc>
          <w:tcPr>
            <w:tcW w:w="822" w:type="pct"/>
          </w:tcPr>
          <w:p w14:paraId="023E141F" w14:textId="77777777" w:rsidR="005376A6" w:rsidRPr="008E69FB" w:rsidRDefault="005376A6" w:rsidP="003E5042">
            <w:pPr>
              <w:rPr>
                <w:rFonts w:cs="Arial"/>
                <w:sz w:val="20"/>
                <w:szCs w:val="20"/>
                <w:lang w:val="en-US"/>
              </w:rPr>
            </w:pPr>
          </w:p>
        </w:tc>
        <w:tc>
          <w:tcPr>
            <w:tcW w:w="1460" w:type="pct"/>
            <w:shd w:val="clear" w:color="auto" w:fill="auto"/>
            <w:noWrap/>
          </w:tcPr>
          <w:p w14:paraId="244C3C88" w14:textId="5F8B68BD" w:rsidR="005376A6" w:rsidRPr="008E69FB" w:rsidRDefault="005376A6" w:rsidP="003E5042">
            <w:pPr>
              <w:rPr>
                <w:rFonts w:cs="Arial"/>
                <w:sz w:val="20"/>
                <w:szCs w:val="20"/>
                <w:lang w:val="en-US"/>
              </w:rPr>
            </w:pPr>
            <w:proofErr w:type="spellStart"/>
            <w:r w:rsidRPr="008E69FB">
              <w:rPr>
                <w:rFonts w:cs="Arial"/>
                <w:sz w:val="20"/>
                <w:szCs w:val="20"/>
                <w:lang w:val="en-US"/>
              </w:rPr>
              <w:t>PartnerNotAuthorizedForFacilityApplication</w:t>
            </w:r>
            <w:proofErr w:type="spellEnd"/>
          </w:p>
        </w:tc>
        <w:tc>
          <w:tcPr>
            <w:tcW w:w="2309" w:type="pct"/>
            <w:tcBorders>
              <w:top w:val="nil"/>
              <w:left w:val="nil"/>
              <w:bottom w:val="single" w:sz="4" w:space="0" w:color="auto"/>
              <w:right w:val="single" w:sz="4" w:space="0" w:color="auto"/>
            </w:tcBorders>
            <w:shd w:val="clear" w:color="auto" w:fill="auto"/>
            <w:noWrap/>
          </w:tcPr>
          <w:p w14:paraId="1BBAE48E" w14:textId="77777777" w:rsidR="005376A6" w:rsidRPr="008E69FB" w:rsidRDefault="005376A6" w:rsidP="003E5042">
            <w:pPr>
              <w:rPr>
                <w:rFonts w:cs="Arial"/>
                <w:sz w:val="20"/>
                <w:szCs w:val="20"/>
                <w:lang w:val="en-US"/>
              </w:rPr>
            </w:pPr>
            <w:r w:rsidRPr="008E69FB">
              <w:rPr>
                <w:rFonts w:cs="Arial"/>
                <w:sz w:val="20"/>
                <w:szCs w:val="20"/>
                <w:lang w:val="en-US"/>
              </w:rPr>
              <w:t>Partner &lt;Partner ID&gt; is not authorized to submit data for facility &lt;facility ID&gt; and/or application &lt;application&gt;</w:t>
            </w:r>
          </w:p>
        </w:tc>
      </w:tr>
      <w:tr w:rsidR="005376A6" w:rsidRPr="008E69FB" w14:paraId="3A3FC094"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61AE3CF6" w14:textId="77777777" w:rsidR="005376A6" w:rsidRPr="008E69FB" w:rsidRDefault="005376A6" w:rsidP="003E5042">
            <w:pPr>
              <w:rPr>
                <w:rFonts w:cs="Arial"/>
                <w:sz w:val="20"/>
                <w:szCs w:val="20"/>
                <w:lang w:val="en-US"/>
              </w:rPr>
            </w:pPr>
            <w:r w:rsidRPr="008E69FB">
              <w:rPr>
                <w:rFonts w:cs="Arial"/>
                <w:sz w:val="20"/>
                <w:szCs w:val="20"/>
              </w:rPr>
              <w:t>C2001</w:t>
            </w:r>
          </w:p>
        </w:tc>
        <w:tc>
          <w:tcPr>
            <w:tcW w:w="822" w:type="pct"/>
          </w:tcPr>
          <w:p w14:paraId="098E933D" w14:textId="77777777" w:rsidR="005376A6" w:rsidRPr="008E69FB" w:rsidRDefault="005376A6" w:rsidP="003E5042">
            <w:pPr>
              <w:rPr>
                <w:rFonts w:cs="Arial"/>
                <w:sz w:val="20"/>
                <w:szCs w:val="20"/>
                <w:lang w:val="en-US"/>
              </w:rPr>
            </w:pPr>
          </w:p>
        </w:tc>
        <w:tc>
          <w:tcPr>
            <w:tcW w:w="1460" w:type="pct"/>
            <w:shd w:val="clear" w:color="auto" w:fill="auto"/>
            <w:noWrap/>
          </w:tcPr>
          <w:p w14:paraId="74658A19" w14:textId="2296AD99" w:rsidR="005376A6" w:rsidRPr="008E69FB" w:rsidRDefault="005376A6" w:rsidP="003E5042">
            <w:pPr>
              <w:rPr>
                <w:rFonts w:cs="Arial"/>
                <w:sz w:val="20"/>
                <w:szCs w:val="20"/>
                <w:lang w:val="en-US"/>
              </w:rPr>
            </w:pPr>
            <w:proofErr w:type="spellStart"/>
            <w:r w:rsidRPr="008E69FB">
              <w:rPr>
                <w:rFonts w:cs="Arial"/>
                <w:sz w:val="20"/>
                <w:szCs w:val="20"/>
                <w:lang w:val="en-US"/>
              </w:rPr>
              <w:t>TransactionIdMissing</w:t>
            </w:r>
            <w:proofErr w:type="spellEnd"/>
          </w:p>
        </w:tc>
        <w:tc>
          <w:tcPr>
            <w:tcW w:w="2309" w:type="pct"/>
            <w:tcBorders>
              <w:top w:val="nil"/>
              <w:left w:val="nil"/>
              <w:bottom w:val="single" w:sz="4" w:space="0" w:color="auto"/>
              <w:right w:val="single" w:sz="4" w:space="0" w:color="auto"/>
            </w:tcBorders>
            <w:shd w:val="clear" w:color="auto" w:fill="auto"/>
            <w:noWrap/>
          </w:tcPr>
          <w:p w14:paraId="766FCE06" w14:textId="77777777" w:rsidR="005376A6" w:rsidRPr="008E69FB" w:rsidRDefault="005376A6" w:rsidP="003E5042">
            <w:pPr>
              <w:rPr>
                <w:rFonts w:cs="Arial"/>
                <w:sz w:val="20"/>
                <w:szCs w:val="20"/>
                <w:lang w:val="en-US"/>
              </w:rPr>
            </w:pPr>
            <w:r w:rsidRPr="008E69FB">
              <w:rPr>
                <w:rFonts w:cs="Arial"/>
                <w:sz w:val="20"/>
                <w:szCs w:val="20"/>
              </w:rPr>
              <w:t>Missing Transaction_ID</w:t>
            </w:r>
          </w:p>
        </w:tc>
      </w:tr>
      <w:tr w:rsidR="005376A6" w:rsidRPr="00A43AA4" w14:paraId="36E3F593"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3ACBC61B" w14:textId="77777777" w:rsidR="005376A6" w:rsidRPr="008E69FB" w:rsidRDefault="005376A6" w:rsidP="003E5042">
            <w:pPr>
              <w:rPr>
                <w:rFonts w:cs="Arial"/>
                <w:sz w:val="20"/>
                <w:szCs w:val="20"/>
                <w:lang w:val="en-US"/>
              </w:rPr>
            </w:pPr>
            <w:r w:rsidRPr="008E69FB">
              <w:rPr>
                <w:rFonts w:cs="Arial"/>
                <w:sz w:val="20"/>
                <w:szCs w:val="20"/>
              </w:rPr>
              <w:t>C2002</w:t>
            </w:r>
          </w:p>
        </w:tc>
        <w:tc>
          <w:tcPr>
            <w:tcW w:w="822" w:type="pct"/>
          </w:tcPr>
          <w:p w14:paraId="22DDE937" w14:textId="77777777" w:rsidR="005376A6" w:rsidRPr="008E69FB" w:rsidRDefault="005376A6" w:rsidP="003E5042">
            <w:pPr>
              <w:rPr>
                <w:rFonts w:cs="Arial"/>
                <w:sz w:val="20"/>
                <w:szCs w:val="20"/>
                <w:lang w:val="en-US"/>
              </w:rPr>
            </w:pPr>
          </w:p>
        </w:tc>
        <w:tc>
          <w:tcPr>
            <w:tcW w:w="1460" w:type="pct"/>
            <w:shd w:val="clear" w:color="auto" w:fill="auto"/>
            <w:noWrap/>
          </w:tcPr>
          <w:p w14:paraId="367BD991" w14:textId="3DB34EAC" w:rsidR="005376A6" w:rsidRPr="008E69FB" w:rsidRDefault="005376A6" w:rsidP="003E5042">
            <w:pPr>
              <w:rPr>
                <w:rFonts w:cs="Arial"/>
                <w:sz w:val="20"/>
                <w:szCs w:val="20"/>
                <w:lang w:val="en-US"/>
              </w:rPr>
            </w:pPr>
            <w:proofErr w:type="spellStart"/>
            <w:r w:rsidRPr="008E69FB">
              <w:rPr>
                <w:rFonts w:cs="Arial"/>
                <w:sz w:val="20"/>
                <w:szCs w:val="20"/>
                <w:lang w:val="en-US"/>
              </w:rPr>
              <w:t>TransactionIdInvalid</w:t>
            </w:r>
            <w:proofErr w:type="spellEnd"/>
          </w:p>
        </w:tc>
        <w:tc>
          <w:tcPr>
            <w:tcW w:w="2309" w:type="pct"/>
            <w:tcBorders>
              <w:top w:val="nil"/>
              <w:left w:val="nil"/>
              <w:bottom w:val="single" w:sz="4" w:space="0" w:color="auto"/>
              <w:right w:val="single" w:sz="4" w:space="0" w:color="auto"/>
            </w:tcBorders>
            <w:shd w:val="clear" w:color="auto" w:fill="auto"/>
            <w:noWrap/>
          </w:tcPr>
          <w:p w14:paraId="48566EC2" w14:textId="77777777" w:rsidR="005376A6" w:rsidRPr="008E69FB" w:rsidRDefault="005376A6" w:rsidP="003E5042">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Transaction_ID</w:t>
            </w:r>
            <w:proofErr w:type="spellEnd"/>
            <w:r w:rsidRPr="008E69FB">
              <w:rPr>
                <w:rFonts w:cs="Arial"/>
                <w:sz w:val="20"/>
                <w:szCs w:val="20"/>
                <w:lang w:val="en-US"/>
              </w:rPr>
              <w:t>. Maximum length is 50 characters</w:t>
            </w:r>
          </w:p>
        </w:tc>
      </w:tr>
      <w:tr w:rsidR="005376A6" w:rsidRPr="008E69FB" w14:paraId="5286DFA8"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6250CDDC" w14:textId="77777777" w:rsidR="005376A6" w:rsidRPr="008E69FB" w:rsidRDefault="005376A6" w:rsidP="003E5042">
            <w:pPr>
              <w:rPr>
                <w:rFonts w:cs="Arial"/>
                <w:sz w:val="20"/>
                <w:szCs w:val="20"/>
                <w:lang w:val="en-US"/>
              </w:rPr>
            </w:pPr>
            <w:r w:rsidRPr="008E69FB">
              <w:rPr>
                <w:rFonts w:cs="Arial"/>
                <w:sz w:val="20"/>
                <w:szCs w:val="20"/>
              </w:rPr>
              <w:t>C2011</w:t>
            </w:r>
          </w:p>
        </w:tc>
        <w:tc>
          <w:tcPr>
            <w:tcW w:w="822" w:type="pct"/>
          </w:tcPr>
          <w:p w14:paraId="19C0D82E" w14:textId="77777777" w:rsidR="005376A6" w:rsidRPr="008E69FB" w:rsidRDefault="005376A6" w:rsidP="003E5042">
            <w:pPr>
              <w:rPr>
                <w:rFonts w:cs="Arial"/>
                <w:sz w:val="20"/>
                <w:szCs w:val="20"/>
                <w:lang w:val="en-US"/>
              </w:rPr>
            </w:pPr>
          </w:p>
        </w:tc>
        <w:tc>
          <w:tcPr>
            <w:tcW w:w="1460" w:type="pct"/>
            <w:shd w:val="clear" w:color="auto" w:fill="auto"/>
            <w:noWrap/>
          </w:tcPr>
          <w:p w14:paraId="50F6595F" w14:textId="36489675" w:rsidR="005376A6" w:rsidRPr="008E69FB" w:rsidRDefault="005376A6" w:rsidP="003E5042">
            <w:pPr>
              <w:rPr>
                <w:rFonts w:cs="Arial"/>
                <w:sz w:val="20"/>
                <w:szCs w:val="20"/>
                <w:lang w:val="en-US"/>
              </w:rPr>
            </w:pPr>
            <w:proofErr w:type="spellStart"/>
            <w:r w:rsidRPr="008E69FB">
              <w:rPr>
                <w:rFonts w:cs="Arial"/>
                <w:sz w:val="20"/>
                <w:szCs w:val="20"/>
                <w:lang w:val="en-US"/>
              </w:rPr>
              <w:t>TransactionDateTimeMissing</w:t>
            </w:r>
            <w:proofErr w:type="spellEnd"/>
          </w:p>
        </w:tc>
        <w:tc>
          <w:tcPr>
            <w:tcW w:w="2309" w:type="pct"/>
            <w:tcBorders>
              <w:top w:val="nil"/>
              <w:left w:val="nil"/>
              <w:bottom w:val="single" w:sz="4" w:space="0" w:color="auto"/>
              <w:right w:val="single" w:sz="4" w:space="0" w:color="auto"/>
            </w:tcBorders>
            <w:shd w:val="clear" w:color="auto" w:fill="auto"/>
            <w:noWrap/>
          </w:tcPr>
          <w:p w14:paraId="15CF734C" w14:textId="77777777" w:rsidR="005376A6" w:rsidRPr="008E69FB" w:rsidRDefault="005376A6" w:rsidP="003E5042">
            <w:pPr>
              <w:rPr>
                <w:rFonts w:cs="Arial"/>
                <w:sz w:val="20"/>
                <w:szCs w:val="20"/>
                <w:lang w:val="en-US"/>
              </w:rPr>
            </w:pPr>
            <w:r w:rsidRPr="008E69FB">
              <w:rPr>
                <w:rFonts w:cs="Arial"/>
                <w:sz w:val="20"/>
                <w:szCs w:val="20"/>
              </w:rPr>
              <w:t>Missing Transaction_DateTime</w:t>
            </w:r>
          </w:p>
        </w:tc>
      </w:tr>
      <w:tr w:rsidR="005376A6" w:rsidRPr="00A43AA4" w14:paraId="2CBC2369"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1B3F20F3" w14:textId="77777777" w:rsidR="005376A6" w:rsidRPr="008E69FB" w:rsidRDefault="005376A6" w:rsidP="003E5042">
            <w:pPr>
              <w:rPr>
                <w:rFonts w:cs="Arial"/>
                <w:sz w:val="20"/>
                <w:szCs w:val="20"/>
                <w:lang w:val="en-US"/>
              </w:rPr>
            </w:pPr>
            <w:r w:rsidRPr="008E69FB">
              <w:rPr>
                <w:rFonts w:cs="Arial"/>
                <w:sz w:val="20"/>
                <w:szCs w:val="20"/>
              </w:rPr>
              <w:t>C2012</w:t>
            </w:r>
          </w:p>
        </w:tc>
        <w:tc>
          <w:tcPr>
            <w:tcW w:w="822" w:type="pct"/>
          </w:tcPr>
          <w:p w14:paraId="199293E3" w14:textId="77777777" w:rsidR="005376A6" w:rsidRPr="008E69FB" w:rsidRDefault="005376A6" w:rsidP="003E5042">
            <w:pPr>
              <w:rPr>
                <w:rFonts w:cs="Arial"/>
                <w:sz w:val="20"/>
                <w:szCs w:val="20"/>
                <w:lang w:val="en-US"/>
              </w:rPr>
            </w:pPr>
          </w:p>
        </w:tc>
        <w:tc>
          <w:tcPr>
            <w:tcW w:w="1460" w:type="pct"/>
            <w:shd w:val="clear" w:color="auto" w:fill="auto"/>
            <w:noWrap/>
          </w:tcPr>
          <w:p w14:paraId="5FDFD9D9" w14:textId="16320FBD" w:rsidR="005376A6" w:rsidRPr="008E69FB" w:rsidRDefault="005376A6" w:rsidP="003E5042">
            <w:pPr>
              <w:rPr>
                <w:rFonts w:cs="Arial"/>
                <w:sz w:val="20"/>
                <w:szCs w:val="20"/>
                <w:lang w:val="en-US"/>
              </w:rPr>
            </w:pPr>
            <w:proofErr w:type="spellStart"/>
            <w:r w:rsidRPr="008E69FB">
              <w:rPr>
                <w:rFonts w:cs="Arial"/>
                <w:sz w:val="20"/>
                <w:szCs w:val="20"/>
                <w:lang w:val="en-US"/>
              </w:rPr>
              <w:t>TransactionDateTimeInvalidFormat</w:t>
            </w:r>
            <w:proofErr w:type="spellEnd"/>
          </w:p>
        </w:tc>
        <w:tc>
          <w:tcPr>
            <w:tcW w:w="2309" w:type="pct"/>
            <w:tcBorders>
              <w:top w:val="nil"/>
              <w:left w:val="nil"/>
              <w:bottom w:val="single" w:sz="4" w:space="0" w:color="auto"/>
              <w:right w:val="single" w:sz="4" w:space="0" w:color="auto"/>
            </w:tcBorders>
            <w:shd w:val="clear" w:color="auto" w:fill="auto"/>
            <w:noWrap/>
          </w:tcPr>
          <w:p w14:paraId="29B5564A" w14:textId="77777777" w:rsidR="005376A6" w:rsidRPr="008E69FB" w:rsidRDefault="005376A6" w:rsidP="003E5042">
            <w:pPr>
              <w:rPr>
                <w:rFonts w:cs="Arial"/>
                <w:sz w:val="20"/>
                <w:szCs w:val="20"/>
                <w:lang w:val="en-US"/>
              </w:rPr>
            </w:pPr>
            <w:proofErr w:type="spellStart"/>
            <w:r w:rsidRPr="008E69FB">
              <w:rPr>
                <w:rFonts w:cs="Arial"/>
                <w:sz w:val="20"/>
                <w:szCs w:val="20"/>
                <w:lang w:val="en-US"/>
              </w:rPr>
              <w:t>Transaction_DateTime</w:t>
            </w:r>
            <w:proofErr w:type="spellEnd"/>
            <w:r w:rsidRPr="008E69FB">
              <w:rPr>
                <w:rFonts w:cs="Arial"/>
                <w:sz w:val="20"/>
                <w:szCs w:val="20"/>
                <w:lang w:val="en-US"/>
              </w:rPr>
              <w:t xml:space="preserve"> is not a valid date time format</w:t>
            </w:r>
          </w:p>
        </w:tc>
      </w:tr>
      <w:tr w:rsidR="005376A6" w:rsidRPr="00A43AA4" w14:paraId="7F83DA03"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8A73468" w14:textId="77777777" w:rsidR="005376A6" w:rsidRPr="008E69FB" w:rsidRDefault="005376A6" w:rsidP="003E5042">
            <w:pPr>
              <w:rPr>
                <w:rFonts w:cs="Arial"/>
                <w:sz w:val="20"/>
                <w:szCs w:val="20"/>
                <w:lang w:val="en-US"/>
              </w:rPr>
            </w:pPr>
            <w:r w:rsidRPr="008E69FB">
              <w:rPr>
                <w:rFonts w:cs="Arial"/>
                <w:sz w:val="20"/>
                <w:szCs w:val="20"/>
              </w:rPr>
              <w:t>C2013</w:t>
            </w:r>
          </w:p>
        </w:tc>
        <w:tc>
          <w:tcPr>
            <w:tcW w:w="822" w:type="pct"/>
          </w:tcPr>
          <w:p w14:paraId="65932B52" w14:textId="77777777" w:rsidR="005376A6" w:rsidRPr="008E69FB" w:rsidRDefault="005376A6" w:rsidP="003E5042">
            <w:pPr>
              <w:rPr>
                <w:rFonts w:cs="Arial"/>
                <w:sz w:val="20"/>
                <w:szCs w:val="20"/>
                <w:lang w:val="en-US"/>
              </w:rPr>
            </w:pPr>
          </w:p>
        </w:tc>
        <w:tc>
          <w:tcPr>
            <w:tcW w:w="1460" w:type="pct"/>
            <w:shd w:val="clear" w:color="auto" w:fill="auto"/>
            <w:noWrap/>
          </w:tcPr>
          <w:p w14:paraId="51925BA3" w14:textId="27403738" w:rsidR="005376A6" w:rsidRPr="008E69FB" w:rsidRDefault="005376A6" w:rsidP="003E5042">
            <w:pPr>
              <w:rPr>
                <w:rFonts w:cs="Arial"/>
                <w:sz w:val="20"/>
                <w:szCs w:val="20"/>
                <w:lang w:val="en-US"/>
              </w:rPr>
            </w:pPr>
            <w:proofErr w:type="spellStart"/>
            <w:r w:rsidRPr="008E69FB">
              <w:rPr>
                <w:rFonts w:cs="Arial"/>
                <w:sz w:val="20"/>
                <w:szCs w:val="20"/>
                <w:lang w:val="en-US"/>
              </w:rPr>
              <w:t>TransactionDateTimeFuture</w:t>
            </w:r>
            <w:proofErr w:type="spellEnd"/>
          </w:p>
        </w:tc>
        <w:tc>
          <w:tcPr>
            <w:tcW w:w="2309" w:type="pct"/>
            <w:tcBorders>
              <w:top w:val="nil"/>
              <w:left w:val="nil"/>
              <w:bottom w:val="single" w:sz="4" w:space="0" w:color="auto"/>
              <w:right w:val="single" w:sz="4" w:space="0" w:color="auto"/>
            </w:tcBorders>
            <w:shd w:val="clear" w:color="auto" w:fill="auto"/>
            <w:noWrap/>
          </w:tcPr>
          <w:p w14:paraId="76D25E98" w14:textId="77777777" w:rsidR="005376A6" w:rsidRPr="008E69FB" w:rsidRDefault="005376A6" w:rsidP="003E5042">
            <w:pPr>
              <w:rPr>
                <w:rFonts w:cs="Arial"/>
                <w:sz w:val="20"/>
                <w:szCs w:val="20"/>
                <w:lang w:val="en-US"/>
              </w:rPr>
            </w:pPr>
            <w:proofErr w:type="spellStart"/>
            <w:r w:rsidRPr="008E69FB">
              <w:rPr>
                <w:rFonts w:cs="Arial"/>
                <w:sz w:val="20"/>
                <w:szCs w:val="20"/>
                <w:lang w:val="en-US"/>
              </w:rPr>
              <w:t>Transaction_DateTime</w:t>
            </w:r>
            <w:proofErr w:type="spellEnd"/>
            <w:r w:rsidRPr="008E69FB">
              <w:rPr>
                <w:rFonts w:cs="Arial"/>
                <w:sz w:val="20"/>
                <w:szCs w:val="20"/>
                <w:lang w:val="en-US"/>
              </w:rPr>
              <w:t xml:space="preserve"> is a future date</w:t>
            </w:r>
          </w:p>
        </w:tc>
      </w:tr>
      <w:tr w:rsidR="005376A6" w:rsidRPr="00A43AA4" w14:paraId="0C9C2B92"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004F9B68" w14:textId="77777777" w:rsidR="005376A6" w:rsidRPr="008E69FB" w:rsidRDefault="005376A6" w:rsidP="003E5042">
            <w:pPr>
              <w:rPr>
                <w:rFonts w:cs="Arial"/>
                <w:sz w:val="20"/>
                <w:szCs w:val="20"/>
                <w:lang w:val="en-US"/>
              </w:rPr>
            </w:pPr>
            <w:r w:rsidRPr="008E69FB">
              <w:rPr>
                <w:rFonts w:cs="Arial"/>
                <w:sz w:val="20"/>
                <w:szCs w:val="20"/>
              </w:rPr>
              <w:t>C2014</w:t>
            </w:r>
          </w:p>
        </w:tc>
        <w:tc>
          <w:tcPr>
            <w:tcW w:w="822" w:type="pct"/>
          </w:tcPr>
          <w:p w14:paraId="2BD2A001" w14:textId="77777777" w:rsidR="005376A6" w:rsidRPr="008E69FB" w:rsidRDefault="005376A6" w:rsidP="003E5042">
            <w:pPr>
              <w:rPr>
                <w:rFonts w:cs="Arial"/>
                <w:sz w:val="20"/>
                <w:szCs w:val="20"/>
                <w:lang w:val="en-US"/>
              </w:rPr>
            </w:pPr>
          </w:p>
        </w:tc>
        <w:tc>
          <w:tcPr>
            <w:tcW w:w="1460" w:type="pct"/>
            <w:shd w:val="clear" w:color="auto" w:fill="auto"/>
            <w:noWrap/>
          </w:tcPr>
          <w:p w14:paraId="09099111" w14:textId="59F1C9AC" w:rsidR="005376A6" w:rsidRPr="008E69FB" w:rsidRDefault="005376A6" w:rsidP="003E5042">
            <w:pPr>
              <w:rPr>
                <w:rFonts w:cs="Arial"/>
                <w:sz w:val="20"/>
                <w:szCs w:val="20"/>
                <w:lang w:val="en-US"/>
              </w:rPr>
            </w:pPr>
            <w:proofErr w:type="spellStart"/>
            <w:r w:rsidRPr="008E69FB">
              <w:rPr>
                <w:rFonts w:cs="Arial"/>
                <w:sz w:val="20"/>
                <w:szCs w:val="20"/>
                <w:lang w:val="en-US"/>
              </w:rPr>
              <w:t>TransactionIdMustBeUniqie</w:t>
            </w:r>
            <w:proofErr w:type="spellEnd"/>
          </w:p>
        </w:tc>
        <w:tc>
          <w:tcPr>
            <w:tcW w:w="2309" w:type="pct"/>
            <w:tcBorders>
              <w:top w:val="nil"/>
              <w:left w:val="nil"/>
              <w:bottom w:val="single" w:sz="4" w:space="0" w:color="auto"/>
              <w:right w:val="single" w:sz="4" w:space="0" w:color="auto"/>
            </w:tcBorders>
            <w:shd w:val="clear" w:color="auto" w:fill="auto"/>
            <w:noWrap/>
          </w:tcPr>
          <w:p w14:paraId="4F0EFA11" w14:textId="77777777" w:rsidR="005376A6" w:rsidRPr="008E69FB" w:rsidRDefault="005376A6" w:rsidP="003E5042">
            <w:pPr>
              <w:rPr>
                <w:rFonts w:cs="Arial"/>
                <w:sz w:val="20"/>
                <w:szCs w:val="20"/>
                <w:lang w:val="en-US"/>
              </w:rPr>
            </w:pPr>
            <w:proofErr w:type="spellStart"/>
            <w:r w:rsidRPr="008E69FB">
              <w:rPr>
                <w:rFonts w:cs="Arial"/>
                <w:sz w:val="20"/>
                <w:szCs w:val="20"/>
                <w:lang w:val="en-US"/>
              </w:rPr>
              <w:t>Transaction_ID</w:t>
            </w:r>
            <w:proofErr w:type="spellEnd"/>
            <w:r w:rsidRPr="008E69FB">
              <w:rPr>
                <w:rFonts w:cs="Arial"/>
                <w:sz w:val="20"/>
                <w:szCs w:val="20"/>
                <w:lang w:val="en-US"/>
              </w:rPr>
              <w:t xml:space="preserve"> must be unique.  &lt;</w:t>
            </w:r>
            <w:proofErr w:type="spellStart"/>
            <w:r w:rsidRPr="008E69FB">
              <w:rPr>
                <w:rFonts w:cs="Arial"/>
                <w:sz w:val="20"/>
                <w:szCs w:val="20"/>
                <w:lang w:val="en-US"/>
              </w:rPr>
              <w:t>transaction_id</w:t>
            </w:r>
            <w:proofErr w:type="spellEnd"/>
            <w:r w:rsidRPr="008E69FB">
              <w:rPr>
                <w:rFonts w:cs="Arial"/>
                <w:sz w:val="20"/>
                <w:szCs w:val="20"/>
                <w:lang w:val="en-US"/>
              </w:rPr>
              <w:t>&gt; has been submitted in a previous transaction</w:t>
            </w:r>
          </w:p>
        </w:tc>
      </w:tr>
      <w:tr w:rsidR="005376A6" w:rsidRPr="00A43AA4" w14:paraId="0A8B45B7"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5E403C94" w14:textId="77777777" w:rsidR="005376A6" w:rsidRPr="008E69FB" w:rsidRDefault="005376A6" w:rsidP="003E5042">
            <w:pPr>
              <w:rPr>
                <w:rFonts w:cs="Arial"/>
                <w:sz w:val="20"/>
                <w:szCs w:val="20"/>
                <w:lang w:val="en-US"/>
              </w:rPr>
            </w:pPr>
            <w:r w:rsidRPr="008E69FB">
              <w:rPr>
                <w:rFonts w:cs="Arial"/>
                <w:sz w:val="20"/>
                <w:szCs w:val="20"/>
              </w:rPr>
              <w:t>C2021</w:t>
            </w:r>
          </w:p>
        </w:tc>
        <w:tc>
          <w:tcPr>
            <w:tcW w:w="822" w:type="pct"/>
          </w:tcPr>
          <w:p w14:paraId="24AC43CF" w14:textId="77777777" w:rsidR="005376A6" w:rsidRPr="008E69FB" w:rsidRDefault="005376A6" w:rsidP="003E5042">
            <w:pPr>
              <w:rPr>
                <w:rFonts w:cs="Arial"/>
                <w:sz w:val="20"/>
                <w:szCs w:val="20"/>
                <w:lang w:val="en-US"/>
              </w:rPr>
            </w:pPr>
          </w:p>
        </w:tc>
        <w:tc>
          <w:tcPr>
            <w:tcW w:w="1460" w:type="pct"/>
            <w:shd w:val="clear" w:color="auto" w:fill="auto"/>
            <w:noWrap/>
          </w:tcPr>
          <w:p w14:paraId="6160F0FA" w14:textId="4A511C02" w:rsidR="005376A6" w:rsidRPr="008E69FB" w:rsidRDefault="005376A6" w:rsidP="003E5042">
            <w:pPr>
              <w:rPr>
                <w:rFonts w:cs="Arial"/>
                <w:sz w:val="20"/>
                <w:szCs w:val="20"/>
                <w:lang w:val="en-US"/>
              </w:rPr>
            </w:pPr>
            <w:proofErr w:type="spellStart"/>
            <w:r w:rsidRPr="008E69FB">
              <w:rPr>
                <w:rFonts w:cs="Arial"/>
                <w:sz w:val="20"/>
                <w:szCs w:val="20"/>
                <w:lang w:val="en-US"/>
              </w:rPr>
              <w:t>NumOfExamIncludedMissing</w:t>
            </w:r>
            <w:proofErr w:type="spellEnd"/>
          </w:p>
        </w:tc>
        <w:tc>
          <w:tcPr>
            <w:tcW w:w="2309" w:type="pct"/>
            <w:tcBorders>
              <w:top w:val="nil"/>
              <w:left w:val="nil"/>
              <w:bottom w:val="single" w:sz="4" w:space="0" w:color="auto"/>
              <w:right w:val="single" w:sz="4" w:space="0" w:color="auto"/>
            </w:tcBorders>
            <w:shd w:val="clear" w:color="auto" w:fill="auto"/>
            <w:noWrap/>
          </w:tcPr>
          <w:p w14:paraId="5F098048" w14:textId="77777777" w:rsidR="005376A6" w:rsidRPr="008E69FB" w:rsidRDefault="005376A6" w:rsidP="003E5042">
            <w:pPr>
              <w:rPr>
                <w:rFonts w:cs="Arial"/>
                <w:sz w:val="20"/>
                <w:szCs w:val="20"/>
                <w:lang w:val="en-US"/>
              </w:rPr>
            </w:pPr>
            <w:r w:rsidRPr="008E69FB">
              <w:rPr>
                <w:rFonts w:cs="Arial"/>
                <w:sz w:val="20"/>
                <w:szCs w:val="20"/>
                <w:lang w:val="en-US"/>
              </w:rPr>
              <w:t xml:space="preserve">Missing </w:t>
            </w:r>
            <w:proofErr w:type="spellStart"/>
            <w:r w:rsidRPr="008E69FB">
              <w:rPr>
                <w:rFonts w:cs="Arial"/>
                <w:sz w:val="20"/>
                <w:szCs w:val="20"/>
                <w:lang w:val="en-US"/>
              </w:rPr>
              <w:t>Num_of_Exam_Included</w:t>
            </w:r>
            <w:proofErr w:type="spellEnd"/>
          </w:p>
        </w:tc>
      </w:tr>
      <w:tr w:rsidR="005376A6" w:rsidRPr="00A43AA4" w14:paraId="4582DEEE"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1BFE451D" w14:textId="77777777" w:rsidR="005376A6" w:rsidRPr="008E69FB" w:rsidRDefault="005376A6" w:rsidP="003E5042">
            <w:pPr>
              <w:rPr>
                <w:rFonts w:cs="Arial"/>
                <w:sz w:val="20"/>
                <w:szCs w:val="20"/>
                <w:lang w:val="en-US"/>
              </w:rPr>
            </w:pPr>
            <w:r w:rsidRPr="008E69FB">
              <w:rPr>
                <w:rFonts w:cs="Arial"/>
                <w:sz w:val="20"/>
                <w:szCs w:val="20"/>
              </w:rPr>
              <w:t>C2022</w:t>
            </w:r>
          </w:p>
        </w:tc>
        <w:tc>
          <w:tcPr>
            <w:tcW w:w="822" w:type="pct"/>
          </w:tcPr>
          <w:p w14:paraId="6D15F142" w14:textId="77777777" w:rsidR="005376A6" w:rsidRPr="008E69FB" w:rsidRDefault="005376A6" w:rsidP="003E5042">
            <w:pPr>
              <w:rPr>
                <w:rFonts w:cs="Arial"/>
                <w:sz w:val="20"/>
                <w:szCs w:val="20"/>
                <w:lang w:val="en-US"/>
              </w:rPr>
            </w:pPr>
          </w:p>
        </w:tc>
        <w:tc>
          <w:tcPr>
            <w:tcW w:w="1460" w:type="pct"/>
            <w:shd w:val="clear" w:color="auto" w:fill="auto"/>
            <w:noWrap/>
          </w:tcPr>
          <w:p w14:paraId="04AE35E4" w14:textId="7FB20FD2" w:rsidR="005376A6" w:rsidRPr="008E69FB" w:rsidRDefault="005376A6" w:rsidP="003E5042">
            <w:pPr>
              <w:rPr>
                <w:rFonts w:cs="Arial"/>
                <w:sz w:val="20"/>
                <w:szCs w:val="20"/>
                <w:lang w:val="en-US"/>
              </w:rPr>
            </w:pPr>
            <w:proofErr w:type="spellStart"/>
            <w:r w:rsidRPr="008E69FB">
              <w:rPr>
                <w:rFonts w:cs="Arial"/>
                <w:sz w:val="20"/>
                <w:szCs w:val="20"/>
                <w:lang w:val="en-US"/>
              </w:rPr>
              <w:t>NumOfExamIncludedInvalidFormat</w:t>
            </w:r>
            <w:proofErr w:type="spellEnd"/>
          </w:p>
        </w:tc>
        <w:tc>
          <w:tcPr>
            <w:tcW w:w="2309" w:type="pct"/>
            <w:tcBorders>
              <w:top w:val="nil"/>
              <w:left w:val="nil"/>
              <w:bottom w:val="single" w:sz="4" w:space="0" w:color="auto"/>
              <w:right w:val="single" w:sz="4" w:space="0" w:color="auto"/>
            </w:tcBorders>
            <w:shd w:val="clear" w:color="auto" w:fill="auto"/>
            <w:noWrap/>
          </w:tcPr>
          <w:p w14:paraId="2A5622D4" w14:textId="77777777" w:rsidR="005376A6" w:rsidRPr="008E69FB" w:rsidRDefault="005376A6" w:rsidP="003E5042">
            <w:pPr>
              <w:rPr>
                <w:rFonts w:cs="Arial"/>
                <w:sz w:val="20"/>
                <w:szCs w:val="20"/>
                <w:lang w:val="en-US"/>
              </w:rPr>
            </w:pPr>
            <w:proofErr w:type="spellStart"/>
            <w:r w:rsidRPr="008E69FB">
              <w:rPr>
                <w:rFonts w:cs="Arial"/>
                <w:sz w:val="20"/>
                <w:szCs w:val="20"/>
                <w:lang w:val="en-US"/>
              </w:rPr>
              <w:t>Num_of_Exam_Included</w:t>
            </w:r>
            <w:proofErr w:type="spellEnd"/>
            <w:r w:rsidRPr="008E69FB">
              <w:rPr>
                <w:rFonts w:cs="Arial"/>
                <w:sz w:val="20"/>
                <w:szCs w:val="20"/>
                <w:lang w:val="en-US"/>
              </w:rPr>
              <w:t xml:space="preserve"> is not an integer</w:t>
            </w:r>
          </w:p>
        </w:tc>
      </w:tr>
      <w:tr w:rsidR="005376A6" w:rsidRPr="008E69FB" w14:paraId="2DDE80D2"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8AF27FA" w14:textId="77777777" w:rsidR="005376A6" w:rsidRPr="008E69FB" w:rsidRDefault="005376A6" w:rsidP="003E5042">
            <w:pPr>
              <w:rPr>
                <w:rFonts w:cs="Arial"/>
                <w:sz w:val="20"/>
                <w:szCs w:val="20"/>
                <w:lang w:val="en-US"/>
              </w:rPr>
            </w:pPr>
            <w:r w:rsidRPr="008E69FB">
              <w:rPr>
                <w:rFonts w:cs="Arial"/>
                <w:sz w:val="20"/>
                <w:szCs w:val="20"/>
              </w:rPr>
              <w:t>C2031</w:t>
            </w:r>
          </w:p>
        </w:tc>
        <w:tc>
          <w:tcPr>
            <w:tcW w:w="822" w:type="pct"/>
          </w:tcPr>
          <w:p w14:paraId="7F165275" w14:textId="77777777" w:rsidR="005376A6" w:rsidRPr="008E69FB" w:rsidRDefault="005376A6" w:rsidP="003E5042">
            <w:pPr>
              <w:rPr>
                <w:rFonts w:cs="Arial"/>
                <w:sz w:val="20"/>
                <w:szCs w:val="20"/>
                <w:lang w:val="en-US"/>
              </w:rPr>
            </w:pPr>
          </w:p>
        </w:tc>
        <w:tc>
          <w:tcPr>
            <w:tcW w:w="1460" w:type="pct"/>
            <w:shd w:val="clear" w:color="auto" w:fill="auto"/>
            <w:noWrap/>
          </w:tcPr>
          <w:p w14:paraId="029D81A8" w14:textId="7DD5687C" w:rsidR="005376A6" w:rsidRPr="008E69FB" w:rsidRDefault="005376A6" w:rsidP="003E5042">
            <w:pPr>
              <w:rPr>
                <w:rFonts w:cs="Arial"/>
                <w:sz w:val="20"/>
                <w:szCs w:val="20"/>
                <w:lang w:val="en-US"/>
              </w:rPr>
            </w:pPr>
            <w:proofErr w:type="spellStart"/>
            <w:r w:rsidRPr="008E69FB">
              <w:rPr>
                <w:rFonts w:cs="Arial"/>
                <w:sz w:val="20"/>
                <w:szCs w:val="20"/>
                <w:lang w:val="en-US"/>
              </w:rPr>
              <w:t>PartnerIdMissing</w:t>
            </w:r>
            <w:proofErr w:type="spellEnd"/>
          </w:p>
        </w:tc>
        <w:tc>
          <w:tcPr>
            <w:tcW w:w="2309" w:type="pct"/>
            <w:tcBorders>
              <w:top w:val="nil"/>
              <w:left w:val="nil"/>
              <w:bottom w:val="single" w:sz="4" w:space="0" w:color="auto"/>
              <w:right w:val="single" w:sz="4" w:space="0" w:color="auto"/>
            </w:tcBorders>
            <w:shd w:val="clear" w:color="auto" w:fill="auto"/>
            <w:noWrap/>
          </w:tcPr>
          <w:p w14:paraId="6F83C9B8" w14:textId="77777777" w:rsidR="005376A6" w:rsidRPr="008E69FB" w:rsidRDefault="005376A6" w:rsidP="003E5042">
            <w:pPr>
              <w:rPr>
                <w:rFonts w:cs="Arial"/>
                <w:sz w:val="20"/>
                <w:szCs w:val="20"/>
                <w:lang w:val="en-US"/>
              </w:rPr>
            </w:pPr>
            <w:r w:rsidRPr="008E69FB">
              <w:rPr>
                <w:rFonts w:cs="Arial"/>
                <w:sz w:val="20"/>
                <w:szCs w:val="20"/>
              </w:rPr>
              <w:t>Missing PartnerID</w:t>
            </w:r>
          </w:p>
        </w:tc>
      </w:tr>
      <w:tr w:rsidR="005376A6" w:rsidRPr="008E69FB" w14:paraId="377AA65B"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C00D520" w14:textId="77777777" w:rsidR="005376A6" w:rsidRPr="008E69FB" w:rsidRDefault="005376A6" w:rsidP="003E5042">
            <w:pPr>
              <w:rPr>
                <w:rFonts w:cs="Arial"/>
                <w:sz w:val="20"/>
                <w:szCs w:val="20"/>
                <w:lang w:val="en-US"/>
              </w:rPr>
            </w:pPr>
            <w:r w:rsidRPr="008E69FB">
              <w:rPr>
                <w:rFonts w:cs="Arial"/>
                <w:sz w:val="20"/>
                <w:szCs w:val="20"/>
              </w:rPr>
              <w:t>C2032</w:t>
            </w:r>
          </w:p>
        </w:tc>
        <w:tc>
          <w:tcPr>
            <w:tcW w:w="822" w:type="pct"/>
          </w:tcPr>
          <w:p w14:paraId="6C6353D0" w14:textId="77777777" w:rsidR="005376A6" w:rsidRPr="008E69FB" w:rsidRDefault="005376A6" w:rsidP="003E5042">
            <w:pPr>
              <w:rPr>
                <w:rFonts w:cs="Arial"/>
                <w:sz w:val="20"/>
                <w:szCs w:val="20"/>
                <w:lang w:val="en-US"/>
              </w:rPr>
            </w:pPr>
          </w:p>
        </w:tc>
        <w:tc>
          <w:tcPr>
            <w:tcW w:w="1460" w:type="pct"/>
            <w:shd w:val="clear" w:color="auto" w:fill="auto"/>
            <w:noWrap/>
          </w:tcPr>
          <w:p w14:paraId="56FD087C" w14:textId="1666449F" w:rsidR="005376A6" w:rsidRPr="008E69FB" w:rsidRDefault="005376A6" w:rsidP="003E5042">
            <w:pPr>
              <w:rPr>
                <w:rFonts w:cs="Arial"/>
                <w:sz w:val="20"/>
                <w:szCs w:val="20"/>
                <w:lang w:val="en-US"/>
              </w:rPr>
            </w:pPr>
            <w:proofErr w:type="spellStart"/>
            <w:r w:rsidRPr="008E69FB">
              <w:rPr>
                <w:rFonts w:cs="Arial"/>
                <w:sz w:val="20"/>
                <w:szCs w:val="20"/>
                <w:lang w:val="en-US"/>
              </w:rPr>
              <w:t>PartnerIdInvalid</w:t>
            </w:r>
            <w:proofErr w:type="spellEnd"/>
          </w:p>
        </w:tc>
        <w:tc>
          <w:tcPr>
            <w:tcW w:w="2309" w:type="pct"/>
            <w:tcBorders>
              <w:top w:val="nil"/>
              <w:left w:val="nil"/>
              <w:bottom w:val="single" w:sz="4" w:space="0" w:color="auto"/>
              <w:right w:val="single" w:sz="4" w:space="0" w:color="auto"/>
            </w:tcBorders>
            <w:shd w:val="clear" w:color="auto" w:fill="auto"/>
            <w:noWrap/>
          </w:tcPr>
          <w:p w14:paraId="443B7169" w14:textId="77777777" w:rsidR="005376A6" w:rsidRPr="008E69FB" w:rsidRDefault="005376A6" w:rsidP="003E5042">
            <w:pPr>
              <w:rPr>
                <w:rFonts w:cs="Arial"/>
                <w:sz w:val="20"/>
                <w:szCs w:val="20"/>
                <w:lang w:val="en-US"/>
              </w:rPr>
            </w:pPr>
            <w:r w:rsidRPr="008E69FB">
              <w:rPr>
                <w:rFonts w:cs="Arial"/>
                <w:sz w:val="20"/>
                <w:szCs w:val="20"/>
              </w:rPr>
              <w:t>Invalid PartnerID</w:t>
            </w:r>
          </w:p>
        </w:tc>
      </w:tr>
      <w:tr w:rsidR="005376A6" w:rsidRPr="008E69FB" w14:paraId="6AD25DC7"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774CC965" w14:textId="77777777" w:rsidR="005376A6" w:rsidRPr="008E69FB" w:rsidRDefault="005376A6" w:rsidP="003E5042">
            <w:pPr>
              <w:rPr>
                <w:rFonts w:cs="Arial"/>
                <w:sz w:val="20"/>
                <w:szCs w:val="20"/>
                <w:lang w:val="en-US"/>
              </w:rPr>
            </w:pPr>
            <w:r w:rsidRPr="008E69FB">
              <w:rPr>
                <w:rFonts w:cs="Arial"/>
                <w:sz w:val="20"/>
                <w:szCs w:val="20"/>
              </w:rPr>
              <w:t>C2041</w:t>
            </w:r>
          </w:p>
        </w:tc>
        <w:tc>
          <w:tcPr>
            <w:tcW w:w="822" w:type="pct"/>
          </w:tcPr>
          <w:p w14:paraId="6034C50E" w14:textId="77777777" w:rsidR="005376A6" w:rsidRPr="008E69FB" w:rsidRDefault="005376A6" w:rsidP="003E5042">
            <w:pPr>
              <w:rPr>
                <w:rFonts w:cs="Arial"/>
                <w:sz w:val="20"/>
                <w:szCs w:val="20"/>
                <w:lang w:val="en-US"/>
              </w:rPr>
            </w:pPr>
          </w:p>
        </w:tc>
        <w:tc>
          <w:tcPr>
            <w:tcW w:w="1460" w:type="pct"/>
            <w:shd w:val="clear" w:color="auto" w:fill="auto"/>
            <w:noWrap/>
          </w:tcPr>
          <w:p w14:paraId="57D72DD0" w14:textId="39933A6A" w:rsidR="005376A6" w:rsidRPr="008E69FB" w:rsidRDefault="005376A6" w:rsidP="003E5042">
            <w:pPr>
              <w:rPr>
                <w:rFonts w:cs="Arial"/>
                <w:sz w:val="20"/>
                <w:szCs w:val="20"/>
                <w:lang w:val="en-US"/>
              </w:rPr>
            </w:pPr>
            <w:proofErr w:type="spellStart"/>
            <w:r w:rsidRPr="008E69FB">
              <w:rPr>
                <w:rFonts w:cs="Arial"/>
                <w:sz w:val="20"/>
                <w:szCs w:val="20"/>
                <w:lang w:val="en-US"/>
              </w:rPr>
              <w:t>AppIdMissing</w:t>
            </w:r>
            <w:proofErr w:type="spellEnd"/>
          </w:p>
        </w:tc>
        <w:tc>
          <w:tcPr>
            <w:tcW w:w="2309" w:type="pct"/>
            <w:tcBorders>
              <w:top w:val="nil"/>
              <w:left w:val="nil"/>
              <w:bottom w:val="single" w:sz="4" w:space="0" w:color="auto"/>
              <w:right w:val="single" w:sz="4" w:space="0" w:color="auto"/>
            </w:tcBorders>
            <w:shd w:val="clear" w:color="auto" w:fill="auto"/>
            <w:noWrap/>
          </w:tcPr>
          <w:p w14:paraId="750563CB" w14:textId="77777777" w:rsidR="005376A6" w:rsidRPr="008E69FB" w:rsidRDefault="005376A6" w:rsidP="003E5042">
            <w:pPr>
              <w:rPr>
                <w:rFonts w:cs="Arial"/>
                <w:sz w:val="20"/>
                <w:szCs w:val="20"/>
                <w:lang w:val="en-US"/>
              </w:rPr>
            </w:pPr>
            <w:r w:rsidRPr="008E69FB">
              <w:rPr>
                <w:rFonts w:cs="Arial"/>
                <w:sz w:val="20"/>
                <w:szCs w:val="20"/>
              </w:rPr>
              <w:t>Missing AppID</w:t>
            </w:r>
          </w:p>
        </w:tc>
      </w:tr>
      <w:tr w:rsidR="005376A6" w:rsidRPr="008E69FB" w14:paraId="474BD9EB"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23647F06" w14:textId="77777777" w:rsidR="005376A6" w:rsidRPr="008E69FB" w:rsidRDefault="005376A6" w:rsidP="003E5042">
            <w:pPr>
              <w:rPr>
                <w:rFonts w:cs="Arial"/>
                <w:sz w:val="20"/>
                <w:szCs w:val="20"/>
                <w:lang w:val="en-US"/>
              </w:rPr>
            </w:pPr>
            <w:r w:rsidRPr="008E69FB">
              <w:rPr>
                <w:rFonts w:cs="Arial"/>
                <w:sz w:val="20"/>
                <w:szCs w:val="20"/>
              </w:rPr>
              <w:t>C2042 </w:t>
            </w:r>
          </w:p>
        </w:tc>
        <w:tc>
          <w:tcPr>
            <w:tcW w:w="822" w:type="pct"/>
          </w:tcPr>
          <w:p w14:paraId="22EDFB50" w14:textId="77777777" w:rsidR="005376A6" w:rsidRPr="008E69FB" w:rsidRDefault="005376A6" w:rsidP="003E5042">
            <w:pPr>
              <w:rPr>
                <w:rFonts w:cs="Arial"/>
                <w:sz w:val="20"/>
                <w:szCs w:val="20"/>
                <w:lang w:val="en-US"/>
              </w:rPr>
            </w:pPr>
          </w:p>
        </w:tc>
        <w:tc>
          <w:tcPr>
            <w:tcW w:w="1460" w:type="pct"/>
            <w:shd w:val="clear" w:color="auto" w:fill="auto"/>
            <w:noWrap/>
          </w:tcPr>
          <w:p w14:paraId="6169DA07" w14:textId="63788E0A" w:rsidR="005376A6" w:rsidRPr="008E69FB" w:rsidRDefault="005376A6" w:rsidP="003E5042">
            <w:pPr>
              <w:rPr>
                <w:rFonts w:cs="Arial"/>
                <w:sz w:val="20"/>
                <w:szCs w:val="20"/>
                <w:lang w:val="en-US"/>
              </w:rPr>
            </w:pPr>
            <w:proofErr w:type="spellStart"/>
            <w:r w:rsidRPr="008E69FB">
              <w:rPr>
                <w:rFonts w:cs="Arial"/>
                <w:sz w:val="20"/>
                <w:szCs w:val="20"/>
                <w:lang w:val="en-US"/>
              </w:rPr>
              <w:t>AppIdInvalid</w:t>
            </w:r>
            <w:proofErr w:type="spellEnd"/>
          </w:p>
        </w:tc>
        <w:tc>
          <w:tcPr>
            <w:tcW w:w="2309" w:type="pct"/>
            <w:tcBorders>
              <w:top w:val="nil"/>
              <w:left w:val="nil"/>
              <w:bottom w:val="single" w:sz="4" w:space="0" w:color="auto"/>
              <w:right w:val="single" w:sz="4" w:space="0" w:color="auto"/>
            </w:tcBorders>
            <w:shd w:val="clear" w:color="auto" w:fill="auto"/>
            <w:noWrap/>
          </w:tcPr>
          <w:p w14:paraId="34DE1802" w14:textId="77777777" w:rsidR="005376A6" w:rsidRPr="008E69FB" w:rsidRDefault="005376A6" w:rsidP="003E5042">
            <w:pPr>
              <w:rPr>
                <w:rFonts w:cs="Arial"/>
                <w:sz w:val="20"/>
                <w:szCs w:val="20"/>
                <w:lang w:val="en-US"/>
              </w:rPr>
            </w:pPr>
            <w:r w:rsidRPr="008E69FB">
              <w:rPr>
                <w:rFonts w:cs="Arial"/>
                <w:sz w:val="20"/>
                <w:szCs w:val="20"/>
              </w:rPr>
              <w:t>Invalid AppID</w:t>
            </w:r>
          </w:p>
        </w:tc>
      </w:tr>
      <w:tr w:rsidR="005376A6" w:rsidRPr="008E69FB" w14:paraId="737D3133"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3F3FA5E" w14:textId="77777777" w:rsidR="005376A6" w:rsidRPr="008E69FB" w:rsidRDefault="005376A6" w:rsidP="003E5042">
            <w:pPr>
              <w:rPr>
                <w:rFonts w:cs="Arial"/>
                <w:sz w:val="20"/>
                <w:szCs w:val="20"/>
                <w:lang w:val="en-US"/>
              </w:rPr>
            </w:pPr>
            <w:r w:rsidRPr="008E69FB">
              <w:rPr>
                <w:rFonts w:cs="Arial"/>
                <w:sz w:val="20"/>
                <w:szCs w:val="20"/>
              </w:rPr>
              <w:t>C2051</w:t>
            </w:r>
          </w:p>
        </w:tc>
        <w:tc>
          <w:tcPr>
            <w:tcW w:w="822" w:type="pct"/>
          </w:tcPr>
          <w:p w14:paraId="042E429B" w14:textId="77777777" w:rsidR="005376A6" w:rsidRPr="008E69FB" w:rsidRDefault="005376A6" w:rsidP="003E5042">
            <w:pPr>
              <w:rPr>
                <w:rFonts w:cs="Arial"/>
                <w:sz w:val="20"/>
                <w:szCs w:val="20"/>
                <w:lang w:val="en-US"/>
              </w:rPr>
            </w:pPr>
          </w:p>
        </w:tc>
        <w:tc>
          <w:tcPr>
            <w:tcW w:w="1460" w:type="pct"/>
            <w:shd w:val="clear" w:color="auto" w:fill="auto"/>
            <w:noWrap/>
          </w:tcPr>
          <w:p w14:paraId="01D8B481" w14:textId="1ECEF233" w:rsidR="005376A6" w:rsidRPr="008E69FB" w:rsidRDefault="005376A6" w:rsidP="003E5042">
            <w:pPr>
              <w:rPr>
                <w:rFonts w:cs="Arial"/>
                <w:sz w:val="20"/>
                <w:szCs w:val="20"/>
                <w:lang w:val="en-US"/>
              </w:rPr>
            </w:pPr>
            <w:proofErr w:type="spellStart"/>
            <w:r w:rsidRPr="008E69FB">
              <w:rPr>
                <w:rFonts w:cs="Arial"/>
                <w:sz w:val="20"/>
                <w:szCs w:val="20"/>
                <w:lang w:val="en-US"/>
              </w:rPr>
              <w:t>FacilityIdMissing</w:t>
            </w:r>
            <w:proofErr w:type="spellEnd"/>
          </w:p>
        </w:tc>
        <w:tc>
          <w:tcPr>
            <w:tcW w:w="2309" w:type="pct"/>
            <w:tcBorders>
              <w:top w:val="nil"/>
              <w:left w:val="nil"/>
              <w:bottom w:val="single" w:sz="4" w:space="0" w:color="auto"/>
              <w:right w:val="single" w:sz="4" w:space="0" w:color="auto"/>
            </w:tcBorders>
            <w:shd w:val="clear" w:color="auto" w:fill="auto"/>
            <w:noWrap/>
          </w:tcPr>
          <w:p w14:paraId="71916FDC" w14:textId="77777777" w:rsidR="005376A6" w:rsidRPr="008E69FB" w:rsidRDefault="005376A6" w:rsidP="003E5042">
            <w:pPr>
              <w:rPr>
                <w:rFonts w:cs="Arial"/>
                <w:sz w:val="20"/>
                <w:szCs w:val="20"/>
                <w:lang w:val="en-US"/>
              </w:rPr>
            </w:pPr>
            <w:r w:rsidRPr="008E69FB">
              <w:rPr>
                <w:rFonts w:cs="Arial"/>
                <w:sz w:val="20"/>
                <w:szCs w:val="20"/>
              </w:rPr>
              <w:t>Missing Facility_ID</w:t>
            </w:r>
          </w:p>
        </w:tc>
      </w:tr>
      <w:tr w:rsidR="005376A6" w:rsidRPr="008E69FB" w14:paraId="3440064B"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24D5600C" w14:textId="77777777" w:rsidR="005376A6" w:rsidRPr="008E69FB" w:rsidRDefault="005376A6" w:rsidP="003E5042">
            <w:pPr>
              <w:rPr>
                <w:rFonts w:cs="Arial"/>
                <w:sz w:val="20"/>
                <w:szCs w:val="20"/>
                <w:lang w:val="en-US"/>
              </w:rPr>
            </w:pPr>
            <w:r w:rsidRPr="008E69FB">
              <w:rPr>
                <w:rFonts w:cs="Arial"/>
                <w:sz w:val="20"/>
                <w:szCs w:val="20"/>
              </w:rPr>
              <w:t>C2052</w:t>
            </w:r>
          </w:p>
        </w:tc>
        <w:tc>
          <w:tcPr>
            <w:tcW w:w="822" w:type="pct"/>
          </w:tcPr>
          <w:p w14:paraId="7AD36BC8" w14:textId="77777777" w:rsidR="005376A6" w:rsidRPr="008E69FB" w:rsidRDefault="005376A6" w:rsidP="003E5042">
            <w:pPr>
              <w:rPr>
                <w:rFonts w:cs="Arial"/>
                <w:sz w:val="20"/>
                <w:szCs w:val="20"/>
                <w:lang w:val="en-US"/>
              </w:rPr>
            </w:pPr>
          </w:p>
        </w:tc>
        <w:tc>
          <w:tcPr>
            <w:tcW w:w="1460" w:type="pct"/>
            <w:shd w:val="clear" w:color="auto" w:fill="auto"/>
            <w:noWrap/>
          </w:tcPr>
          <w:p w14:paraId="28D28334" w14:textId="7DBDF0FF" w:rsidR="005376A6" w:rsidRPr="008E69FB" w:rsidRDefault="005376A6" w:rsidP="003E5042">
            <w:pPr>
              <w:rPr>
                <w:rFonts w:cs="Arial"/>
                <w:sz w:val="20"/>
                <w:szCs w:val="20"/>
                <w:lang w:val="en-US"/>
              </w:rPr>
            </w:pPr>
            <w:proofErr w:type="spellStart"/>
            <w:r w:rsidRPr="008E69FB">
              <w:rPr>
                <w:rFonts w:cs="Arial"/>
                <w:sz w:val="20"/>
                <w:szCs w:val="20"/>
                <w:lang w:val="en-US"/>
              </w:rPr>
              <w:t>FacilityIdInvalid</w:t>
            </w:r>
            <w:proofErr w:type="spellEnd"/>
          </w:p>
        </w:tc>
        <w:tc>
          <w:tcPr>
            <w:tcW w:w="2309" w:type="pct"/>
            <w:tcBorders>
              <w:top w:val="nil"/>
              <w:left w:val="nil"/>
              <w:bottom w:val="single" w:sz="4" w:space="0" w:color="auto"/>
              <w:right w:val="single" w:sz="4" w:space="0" w:color="auto"/>
            </w:tcBorders>
            <w:shd w:val="clear" w:color="auto" w:fill="auto"/>
            <w:noWrap/>
          </w:tcPr>
          <w:p w14:paraId="2F002960" w14:textId="77777777" w:rsidR="005376A6" w:rsidRPr="008E69FB" w:rsidRDefault="005376A6" w:rsidP="003E5042">
            <w:pPr>
              <w:rPr>
                <w:rFonts w:cs="Arial"/>
                <w:sz w:val="20"/>
                <w:szCs w:val="20"/>
                <w:lang w:val="en-US"/>
              </w:rPr>
            </w:pPr>
            <w:r w:rsidRPr="008E69FB">
              <w:rPr>
                <w:rFonts w:cs="Arial"/>
                <w:sz w:val="20"/>
                <w:szCs w:val="20"/>
              </w:rPr>
              <w:t>Invalid Facility_ID</w:t>
            </w:r>
          </w:p>
        </w:tc>
      </w:tr>
      <w:tr w:rsidR="005376A6" w:rsidRPr="007C2B30" w14:paraId="56AC8D0C"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173E2A7D" w14:textId="77777777" w:rsidR="005376A6" w:rsidRPr="008E69FB" w:rsidRDefault="005376A6" w:rsidP="003E5042">
            <w:pPr>
              <w:rPr>
                <w:rFonts w:cs="Arial"/>
                <w:sz w:val="20"/>
                <w:szCs w:val="20"/>
              </w:rPr>
            </w:pPr>
            <w:r w:rsidRPr="008E69FB">
              <w:rPr>
                <w:rFonts w:cs="Arial"/>
                <w:sz w:val="20"/>
                <w:szCs w:val="20"/>
              </w:rPr>
              <w:t>C2053</w:t>
            </w:r>
          </w:p>
        </w:tc>
        <w:tc>
          <w:tcPr>
            <w:tcW w:w="822" w:type="pct"/>
          </w:tcPr>
          <w:p w14:paraId="3450336A" w14:textId="77777777" w:rsidR="005376A6" w:rsidRPr="008E69FB" w:rsidRDefault="005376A6" w:rsidP="003E5042">
            <w:pPr>
              <w:rPr>
                <w:rFonts w:cs="Arial"/>
                <w:sz w:val="20"/>
                <w:szCs w:val="20"/>
                <w:lang w:val="en-US"/>
              </w:rPr>
            </w:pPr>
          </w:p>
        </w:tc>
        <w:tc>
          <w:tcPr>
            <w:tcW w:w="1460" w:type="pct"/>
            <w:shd w:val="clear" w:color="auto" w:fill="auto"/>
            <w:noWrap/>
          </w:tcPr>
          <w:p w14:paraId="46F0BC93" w14:textId="1BDACF52" w:rsidR="005376A6" w:rsidRPr="008E69FB" w:rsidRDefault="005376A6" w:rsidP="003E5042">
            <w:pPr>
              <w:rPr>
                <w:rFonts w:cs="Arial"/>
                <w:sz w:val="20"/>
                <w:szCs w:val="20"/>
                <w:lang w:val="en-US"/>
              </w:rPr>
            </w:pPr>
            <w:proofErr w:type="spellStart"/>
            <w:r w:rsidRPr="008E69FB">
              <w:rPr>
                <w:rFonts w:cs="Arial"/>
                <w:sz w:val="20"/>
                <w:szCs w:val="20"/>
                <w:lang w:val="en-US"/>
              </w:rPr>
              <w:t>FacilityNotRegistered</w:t>
            </w:r>
            <w:proofErr w:type="spellEnd"/>
          </w:p>
        </w:tc>
        <w:tc>
          <w:tcPr>
            <w:tcW w:w="2309" w:type="pct"/>
            <w:tcBorders>
              <w:top w:val="nil"/>
              <w:left w:val="nil"/>
              <w:bottom w:val="single" w:sz="4" w:space="0" w:color="auto"/>
              <w:right w:val="single" w:sz="4" w:space="0" w:color="auto"/>
            </w:tcBorders>
            <w:shd w:val="clear" w:color="auto" w:fill="auto"/>
            <w:noWrap/>
          </w:tcPr>
          <w:p w14:paraId="1C7F31F7" w14:textId="7EF26366" w:rsidR="005376A6" w:rsidRPr="007C2B30" w:rsidRDefault="005376A6" w:rsidP="003E5042">
            <w:pPr>
              <w:rPr>
                <w:rFonts w:cs="Arial"/>
                <w:sz w:val="20"/>
                <w:szCs w:val="20"/>
                <w:lang w:val="en-US"/>
              </w:rPr>
            </w:pPr>
            <w:r w:rsidRPr="008E69FB">
              <w:rPr>
                <w:rFonts w:cs="Arial"/>
                <w:sz w:val="20"/>
                <w:szCs w:val="20"/>
                <w:lang w:val="en-US"/>
              </w:rPr>
              <w:t xml:space="preserve">Facility has not registered for </w:t>
            </w:r>
            <w:r w:rsidR="007C2B30">
              <w:rPr>
                <w:rFonts w:cs="Arial"/>
                <w:sz w:val="20"/>
                <w:szCs w:val="20"/>
                <w:lang w:val="en-US"/>
              </w:rPr>
              <w:t>CTC</w:t>
            </w:r>
            <w:r w:rsidRPr="008E69FB">
              <w:rPr>
                <w:rFonts w:cs="Arial"/>
                <w:sz w:val="20"/>
                <w:szCs w:val="20"/>
                <w:lang w:val="en-US"/>
              </w:rPr>
              <w:t xml:space="preserve">.  </w:t>
            </w:r>
            <w:r w:rsidRPr="007C2B30">
              <w:rPr>
                <w:rFonts w:cs="Arial"/>
                <w:sz w:val="20"/>
                <w:szCs w:val="20"/>
                <w:lang w:val="en-US"/>
              </w:rPr>
              <w:t>Submission aborted</w:t>
            </w:r>
          </w:p>
        </w:tc>
      </w:tr>
      <w:tr w:rsidR="005376A6" w:rsidRPr="007C2B30" w14:paraId="73A0D682"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34ABE7AB" w14:textId="77777777" w:rsidR="005376A6" w:rsidRPr="008E69FB" w:rsidRDefault="005376A6" w:rsidP="003E5042">
            <w:pPr>
              <w:rPr>
                <w:rFonts w:cs="Arial"/>
                <w:sz w:val="20"/>
                <w:szCs w:val="20"/>
              </w:rPr>
            </w:pPr>
            <w:r w:rsidRPr="008E69FB">
              <w:rPr>
                <w:rFonts w:cs="Arial"/>
                <w:sz w:val="20"/>
                <w:szCs w:val="20"/>
              </w:rPr>
              <w:t>C2054</w:t>
            </w:r>
          </w:p>
        </w:tc>
        <w:tc>
          <w:tcPr>
            <w:tcW w:w="822" w:type="pct"/>
          </w:tcPr>
          <w:p w14:paraId="0AB605AD" w14:textId="77777777" w:rsidR="005376A6" w:rsidRPr="008E69FB" w:rsidRDefault="005376A6" w:rsidP="003E5042">
            <w:pPr>
              <w:rPr>
                <w:rFonts w:cs="Arial"/>
                <w:sz w:val="20"/>
                <w:szCs w:val="20"/>
                <w:lang w:val="en-US"/>
              </w:rPr>
            </w:pPr>
          </w:p>
        </w:tc>
        <w:tc>
          <w:tcPr>
            <w:tcW w:w="1460" w:type="pct"/>
            <w:shd w:val="clear" w:color="auto" w:fill="auto"/>
            <w:noWrap/>
          </w:tcPr>
          <w:p w14:paraId="41E34A96" w14:textId="03D12CF3" w:rsidR="005376A6" w:rsidRPr="008E69FB" w:rsidRDefault="005376A6" w:rsidP="003E5042">
            <w:pPr>
              <w:rPr>
                <w:rFonts w:cs="Arial"/>
                <w:sz w:val="20"/>
                <w:szCs w:val="20"/>
                <w:lang w:val="en-US"/>
              </w:rPr>
            </w:pPr>
            <w:proofErr w:type="spellStart"/>
            <w:r w:rsidRPr="008E69FB">
              <w:rPr>
                <w:rFonts w:cs="Arial"/>
                <w:sz w:val="20"/>
                <w:szCs w:val="20"/>
                <w:lang w:val="en-US"/>
              </w:rPr>
              <w:t>FacilityNotAccepted</w:t>
            </w:r>
            <w:proofErr w:type="spellEnd"/>
          </w:p>
        </w:tc>
        <w:tc>
          <w:tcPr>
            <w:tcW w:w="2309" w:type="pct"/>
            <w:tcBorders>
              <w:top w:val="nil"/>
              <w:left w:val="nil"/>
              <w:bottom w:val="single" w:sz="4" w:space="0" w:color="auto"/>
              <w:right w:val="single" w:sz="4" w:space="0" w:color="auto"/>
            </w:tcBorders>
            <w:shd w:val="clear" w:color="auto" w:fill="auto"/>
            <w:noWrap/>
          </w:tcPr>
          <w:p w14:paraId="47B13090" w14:textId="33DC3CA9" w:rsidR="005376A6" w:rsidRPr="007C2B30" w:rsidRDefault="005376A6" w:rsidP="003E5042">
            <w:pPr>
              <w:rPr>
                <w:rFonts w:cs="Arial"/>
                <w:sz w:val="20"/>
                <w:szCs w:val="20"/>
                <w:lang w:val="en-US"/>
              </w:rPr>
            </w:pPr>
            <w:r w:rsidRPr="008E69FB">
              <w:rPr>
                <w:rFonts w:cs="Arial"/>
                <w:sz w:val="20"/>
                <w:szCs w:val="20"/>
                <w:lang w:val="en-US"/>
              </w:rPr>
              <w:t xml:space="preserve">Facility has not been accepted to </w:t>
            </w:r>
            <w:r w:rsidR="007C2B30">
              <w:rPr>
                <w:rFonts w:cs="Arial"/>
                <w:sz w:val="20"/>
                <w:szCs w:val="20"/>
                <w:lang w:val="en-US"/>
              </w:rPr>
              <w:t>CTC</w:t>
            </w:r>
            <w:r w:rsidRPr="008E69FB">
              <w:rPr>
                <w:rFonts w:cs="Arial"/>
                <w:sz w:val="20"/>
                <w:szCs w:val="20"/>
                <w:lang w:val="en-US"/>
              </w:rPr>
              <w:t xml:space="preserve">.  </w:t>
            </w:r>
            <w:r w:rsidRPr="007C2B30">
              <w:rPr>
                <w:rFonts w:cs="Arial"/>
                <w:sz w:val="20"/>
                <w:szCs w:val="20"/>
                <w:lang w:val="en-US"/>
              </w:rPr>
              <w:t>Submission aborted</w:t>
            </w:r>
          </w:p>
        </w:tc>
      </w:tr>
      <w:tr w:rsidR="005376A6" w:rsidRPr="00A43AA4" w14:paraId="1C586DD9"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7C521D07" w14:textId="77777777" w:rsidR="005376A6" w:rsidRPr="008E69FB" w:rsidRDefault="005376A6" w:rsidP="003E5042">
            <w:pPr>
              <w:rPr>
                <w:rFonts w:cs="Arial"/>
                <w:sz w:val="20"/>
                <w:szCs w:val="20"/>
              </w:rPr>
            </w:pPr>
            <w:r w:rsidRPr="008E69FB">
              <w:rPr>
                <w:rFonts w:cs="Arial"/>
                <w:sz w:val="20"/>
                <w:szCs w:val="20"/>
              </w:rPr>
              <w:t>С2057</w:t>
            </w:r>
          </w:p>
        </w:tc>
        <w:tc>
          <w:tcPr>
            <w:tcW w:w="822" w:type="pct"/>
          </w:tcPr>
          <w:p w14:paraId="3A1A67B6" w14:textId="77777777" w:rsidR="005376A6" w:rsidRPr="008E69FB" w:rsidRDefault="005376A6" w:rsidP="003E5042">
            <w:pPr>
              <w:rPr>
                <w:rFonts w:cs="Arial"/>
                <w:sz w:val="20"/>
                <w:szCs w:val="20"/>
                <w:lang w:val="en-AU"/>
              </w:rPr>
            </w:pPr>
          </w:p>
        </w:tc>
        <w:tc>
          <w:tcPr>
            <w:tcW w:w="1460" w:type="pct"/>
            <w:shd w:val="clear" w:color="auto" w:fill="auto"/>
            <w:noWrap/>
          </w:tcPr>
          <w:p w14:paraId="753093A5" w14:textId="04047573" w:rsidR="005376A6" w:rsidRPr="008E69FB" w:rsidRDefault="005376A6" w:rsidP="003E5042">
            <w:pPr>
              <w:rPr>
                <w:rFonts w:cs="Arial"/>
                <w:sz w:val="20"/>
                <w:szCs w:val="20"/>
                <w:lang w:val="en-AU"/>
              </w:rPr>
            </w:pPr>
            <w:proofErr w:type="spellStart"/>
            <w:r w:rsidRPr="008E69FB">
              <w:rPr>
                <w:rFonts w:cs="Arial"/>
                <w:sz w:val="20"/>
                <w:szCs w:val="20"/>
                <w:lang w:val="en-AU"/>
              </w:rPr>
              <w:t>FacilityNotAccessible</w:t>
            </w:r>
            <w:proofErr w:type="spellEnd"/>
          </w:p>
        </w:tc>
        <w:tc>
          <w:tcPr>
            <w:tcW w:w="2309" w:type="pct"/>
            <w:tcBorders>
              <w:top w:val="nil"/>
              <w:left w:val="nil"/>
              <w:bottom w:val="single" w:sz="4" w:space="0" w:color="auto"/>
              <w:right w:val="single" w:sz="4" w:space="0" w:color="auto"/>
            </w:tcBorders>
            <w:shd w:val="clear" w:color="auto" w:fill="auto"/>
            <w:noWrap/>
          </w:tcPr>
          <w:p w14:paraId="639D15C1" w14:textId="77777777" w:rsidR="005376A6" w:rsidRPr="008E69FB" w:rsidRDefault="005376A6" w:rsidP="003E5042">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FacilityID</w:t>
            </w:r>
            <w:proofErr w:type="spellEnd"/>
            <w:r w:rsidRPr="008E69FB">
              <w:rPr>
                <w:rFonts w:cs="Arial"/>
                <w:sz w:val="20"/>
                <w:szCs w:val="20"/>
                <w:lang w:val="en-US"/>
              </w:rPr>
              <w:t>. User has no access to the registry of the facility.</w:t>
            </w:r>
          </w:p>
        </w:tc>
      </w:tr>
      <w:tr w:rsidR="005376A6" w:rsidRPr="00A43AA4" w14:paraId="7039EDD9"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077AE46B" w14:textId="77777777" w:rsidR="005376A6" w:rsidRPr="008E69FB" w:rsidRDefault="005376A6" w:rsidP="003E5042">
            <w:pPr>
              <w:rPr>
                <w:rFonts w:cs="Arial"/>
                <w:sz w:val="20"/>
                <w:szCs w:val="20"/>
              </w:rPr>
            </w:pPr>
            <w:r w:rsidRPr="008E69FB">
              <w:rPr>
                <w:rFonts w:cs="Arial"/>
                <w:sz w:val="20"/>
                <w:szCs w:val="20"/>
              </w:rPr>
              <w:t>C2062</w:t>
            </w:r>
          </w:p>
        </w:tc>
        <w:tc>
          <w:tcPr>
            <w:tcW w:w="822" w:type="pct"/>
          </w:tcPr>
          <w:p w14:paraId="639A855F" w14:textId="77777777" w:rsidR="005376A6" w:rsidRPr="008E69FB" w:rsidRDefault="005376A6" w:rsidP="003E5042">
            <w:pPr>
              <w:rPr>
                <w:rFonts w:cs="Arial"/>
                <w:sz w:val="20"/>
                <w:szCs w:val="20"/>
                <w:lang w:val="en-US"/>
              </w:rPr>
            </w:pPr>
          </w:p>
        </w:tc>
        <w:tc>
          <w:tcPr>
            <w:tcW w:w="1460" w:type="pct"/>
            <w:shd w:val="clear" w:color="auto" w:fill="auto"/>
            <w:noWrap/>
          </w:tcPr>
          <w:p w14:paraId="10999465" w14:textId="22098E08" w:rsidR="005376A6" w:rsidRPr="008E69FB" w:rsidRDefault="005376A6" w:rsidP="003E5042">
            <w:pPr>
              <w:rPr>
                <w:rFonts w:cs="Arial"/>
                <w:sz w:val="20"/>
                <w:szCs w:val="20"/>
                <w:lang w:val="en-US"/>
              </w:rPr>
            </w:pPr>
            <w:proofErr w:type="spellStart"/>
            <w:r w:rsidRPr="008E69FB">
              <w:rPr>
                <w:rFonts w:cs="Arial"/>
                <w:sz w:val="20"/>
                <w:szCs w:val="20"/>
                <w:lang w:val="en-US"/>
              </w:rPr>
              <w:t>PreviousTransactionIdInvalid</w:t>
            </w:r>
            <w:proofErr w:type="spellEnd"/>
          </w:p>
        </w:tc>
        <w:tc>
          <w:tcPr>
            <w:tcW w:w="2309" w:type="pct"/>
            <w:tcBorders>
              <w:top w:val="nil"/>
              <w:left w:val="nil"/>
              <w:bottom w:val="single" w:sz="4" w:space="0" w:color="auto"/>
              <w:right w:val="single" w:sz="4" w:space="0" w:color="auto"/>
            </w:tcBorders>
            <w:shd w:val="clear" w:color="auto" w:fill="auto"/>
            <w:noWrap/>
          </w:tcPr>
          <w:p w14:paraId="6EDEB105" w14:textId="77777777" w:rsidR="005376A6" w:rsidRPr="008E69FB" w:rsidRDefault="005376A6" w:rsidP="003E5042">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Prev_Transaction_ID</w:t>
            </w:r>
            <w:proofErr w:type="spellEnd"/>
            <w:r w:rsidRPr="008E69FB">
              <w:rPr>
                <w:rFonts w:cs="Arial"/>
                <w:sz w:val="20"/>
                <w:szCs w:val="20"/>
                <w:lang w:val="en-US"/>
              </w:rPr>
              <w:t>.  No transactions with Transaction ID &lt;</w:t>
            </w:r>
            <w:proofErr w:type="spellStart"/>
            <w:r w:rsidRPr="008E69FB">
              <w:rPr>
                <w:rFonts w:cs="Arial"/>
                <w:sz w:val="20"/>
                <w:szCs w:val="20"/>
                <w:lang w:val="en-US"/>
              </w:rPr>
              <w:t>prev_transaction_id</w:t>
            </w:r>
            <w:proofErr w:type="spellEnd"/>
            <w:r w:rsidRPr="008E69FB">
              <w:rPr>
                <w:rFonts w:cs="Arial"/>
                <w:sz w:val="20"/>
                <w:szCs w:val="20"/>
                <w:lang w:val="en-US"/>
              </w:rPr>
              <w:t>&gt; was received till now</w:t>
            </w:r>
          </w:p>
        </w:tc>
      </w:tr>
      <w:tr w:rsidR="005376A6" w:rsidRPr="008E69FB" w14:paraId="624D9351"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7966805C" w14:textId="77777777" w:rsidR="005376A6" w:rsidRPr="008E69FB" w:rsidRDefault="005376A6" w:rsidP="003E5042">
            <w:pPr>
              <w:rPr>
                <w:rFonts w:cs="Arial"/>
                <w:sz w:val="20"/>
                <w:szCs w:val="20"/>
                <w:lang w:val="en-US"/>
              </w:rPr>
            </w:pPr>
            <w:r w:rsidRPr="008E69FB">
              <w:rPr>
                <w:rFonts w:cs="Arial"/>
                <w:sz w:val="20"/>
                <w:szCs w:val="20"/>
              </w:rPr>
              <w:t>C2071</w:t>
            </w:r>
          </w:p>
        </w:tc>
        <w:tc>
          <w:tcPr>
            <w:tcW w:w="822" w:type="pct"/>
          </w:tcPr>
          <w:p w14:paraId="001432B4" w14:textId="77777777" w:rsidR="005376A6" w:rsidRPr="008E69FB" w:rsidRDefault="005376A6" w:rsidP="003E5042">
            <w:pPr>
              <w:rPr>
                <w:rFonts w:cs="Arial"/>
                <w:sz w:val="20"/>
                <w:szCs w:val="20"/>
                <w:lang w:val="en-US"/>
              </w:rPr>
            </w:pPr>
          </w:p>
        </w:tc>
        <w:tc>
          <w:tcPr>
            <w:tcW w:w="1460" w:type="pct"/>
            <w:shd w:val="clear" w:color="auto" w:fill="auto"/>
            <w:noWrap/>
          </w:tcPr>
          <w:p w14:paraId="6C57443A" w14:textId="39FB7DC1" w:rsidR="005376A6" w:rsidRPr="008E69FB" w:rsidRDefault="005376A6" w:rsidP="003E5042">
            <w:pPr>
              <w:rPr>
                <w:rFonts w:cs="Arial"/>
                <w:sz w:val="20"/>
                <w:szCs w:val="20"/>
                <w:lang w:val="en-US"/>
              </w:rPr>
            </w:pPr>
            <w:proofErr w:type="spellStart"/>
            <w:r w:rsidRPr="008E69FB">
              <w:rPr>
                <w:rFonts w:cs="Arial"/>
                <w:sz w:val="20"/>
                <w:szCs w:val="20"/>
                <w:lang w:val="en-US"/>
              </w:rPr>
              <w:t>ExamsMissing</w:t>
            </w:r>
            <w:proofErr w:type="spellEnd"/>
          </w:p>
        </w:tc>
        <w:tc>
          <w:tcPr>
            <w:tcW w:w="2309" w:type="pct"/>
            <w:tcBorders>
              <w:top w:val="nil"/>
              <w:left w:val="nil"/>
              <w:bottom w:val="single" w:sz="4" w:space="0" w:color="auto"/>
              <w:right w:val="single" w:sz="4" w:space="0" w:color="auto"/>
            </w:tcBorders>
            <w:shd w:val="clear" w:color="auto" w:fill="auto"/>
            <w:noWrap/>
          </w:tcPr>
          <w:p w14:paraId="6AE15A2E" w14:textId="77777777" w:rsidR="005376A6" w:rsidRPr="008E69FB" w:rsidRDefault="005376A6" w:rsidP="003E5042">
            <w:pPr>
              <w:rPr>
                <w:rFonts w:cs="Arial"/>
                <w:sz w:val="20"/>
                <w:szCs w:val="20"/>
              </w:rPr>
            </w:pPr>
            <w:r w:rsidRPr="008E69FB">
              <w:rPr>
                <w:rFonts w:cs="Arial"/>
                <w:sz w:val="20"/>
                <w:szCs w:val="20"/>
              </w:rPr>
              <w:t>Missing exam object information</w:t>
            </w:r>
          </w:p>
        </w:tc>
      </w:tr>
      <w:tr w:rsidR="005376A6" w:rsidRPr="0056172E" w14:paraId="20C8983B"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551966F6" w14:textId="77777777" w:rsidR="005376A6" w:rsidRPr="008E69FB" w:rsidRDefault="005376A6" w:rsidP="003E5042">
            <w:pPr>
              <w:rPr>
                <w:rFonts w:cs="Arial"/>
                <w:sz w:val="20"/>
                <w:szCs w:val="20"/>
              </w:rPr>
            </w:pPr>
            <w:r w:rsidRPr="008E69FB">
              <w:rPr>
                <w:rFonts w:cs="Arial"/>
                <w:sz w:val="20"/>
                <w:szCs w:val="20"/>
              </w:rPr>
              <w:t>C2072</w:t>
            </w:r>
          </w:p>
        </w:tc>
        <w:tc>
          <w:tcPr>
            <w:tcW w:w="822" w:type="pct"/>
          </w:tcPr>
          <w:p w14:paraId="22243CFD" w14:textId="77777777" w:rsidR="005376A6" w:rsidRPr="008E69FB" w:rsidRDefault="005376A6" w:rsidP="003E5042">
            <w:pPr>
              <w:rPr>
                <w:rFonts w:cs="Arial"/>
                <w:sz w:val="20"/>
                <w:szCs w:val="20"/>
                <w:lang w:val="en-US"/>
              </w:rPr>
            </w:pPr>
          </w:p>
        </w:tc>
        <w:tc>
          <w:tcPr>
            <w:tcW w:w="1460" w:type="pct"/>
            <w:shd w:val="clear" w:color="auto" w:fill="auto"/>
            <w:noWrap/>
          </w:tcPr>
          <w:p w14:paraId="4A8FD1B8" w14:textId="21E9D1D9" w:rsidR="005376A6" w:rsidRPr="008E69FB" w:rsidRDefault="005376A6" w:rsidP="003E5042">
            <w:pPr>
              <w:rPr>
                <w:rFonts w:cs="Arial"/>
                <w:sz w:val="20"/>
                <w:szCs w:val="20"/>
                <w:lang w:val="en-US"/>
              </w:rPr>
            </w:pPr>
            <w:proofErr w:type="spellStart"/>
            <w:r w:rsidRPr="008E69FB">
              <w:rPr>
                <w:rFonts w:cs="Arial"/>
                <w:sz w:val="20"/>
                <w:szCs w:val="20"/>
                <w:lang w:val="en-US"/>
              </w:rPr>
              <w:t>ExamsIncludedNumberIncorrect</w:t>
            </w:r>
            <w:proofErr w:type="spellEnd"/>
          </w:p>
        </w:tc>
        <w:tc>
          <w:tcPr>
            <w:tcW w:w="2309" w:type="pct"/>
            <w:tcBorders>
              <w:top w:val="nil"/>
              <w:left w:val="nil"/>
              <w:bottom w:val="single" w:sz="4" w:space="0" w:color="auto"/>
              <w:right w:val="single" w:sz="4" w:space="0" w:color="auto"/>
            </w:tcBorders>
            <w:shd w:val="clear" w:color="auto" w:fill="auto"/>
            <w:noWrap/>
          </w:tcPr>
          <w:p w14:paraId="0A6D5E55" w14:textId="77777777" w:rsidR="005376A6" w:rsidRPr="008E69FB" w:rsidRDefault="005376A6" w:rsidP="003E5042">
            <w:pPr>
              <w:rPr>
                <w:rFonts w:cs="Arial"/>
                <w:sz w:val="20"/>
                <w:szCs w:val="20"/>
                <w:lang w:val="en-US"/>
              </w:rPr>
            </w:pPr>
            <w:r w:rsidRPr="008E69FB">
              <w:rPr>
                <w:rFonts w:cs="Arial"/>
                <w:sz w:val="20"/>
                <w:szCs w:val="20"/>
                <w:lang w:val="en-US"/>
              </w:rPr>
              <w:t xml:space="preserve">Data in tag </w:t>
            </w:r>
            <w:proofErr w:type="spellStart"/>
            <w:r w:rsidRPr="008E69FB">
              <w:rPr>
                <w:rFonts w:cs="Arial"/>
                <w:sz w:val="20"/>
                <w:szCs w:val="20"/>
                <w:lang w:val="en-US"/>
              </w:rPr>
              <w:t>Num_of_Exams_Included</w:t>
            </w:r>
            <w:proofErr w:type="spellEnd"/>
            <w:r w:rsidRPr="008E69FB">
              <w:rPr>
                <w:rFonts w:cs="Arial"/>
                <w:sz w:val="20"/>
                <w:szCs w:val="20"/>
                <w:lang w:val="en-US"/>
              </w:rPr>
              <w:t xml:space="preserve"> &lt;</w:t>
            </w:r>
            <w:proofErr w:type="spellStart"/>
            <w:r w:rsidRPr="008E69FB">
              <w:rPr>
                <w:rFonts w:cs="Arial"/>
                <w:sz w:val="20"/>
                <w:szCs w:val="20"/>
                <w:lang w:val="en-US"/>
              </w:rPr>
              <w:t>num_of_exams_included</w:t>
            </w:r>
            <w:proofErr w:type="spellEnd"/>
            <w:r w:rsidRPr="008E69FB">
              <w:rPr>
                <w:rFonts w:cs="Arial"/>
                <w:sz w:val="20"/>
                <w:szCs w:val="20"/>
                <w:lang w:val="en-US"/>
              </w:rPr>
              <w:t xml:space="preserve">&gt; does not match with exam </w:t>
            </w:r>
            <w:proofErr w:type="gramStart"/>
            <w:r w:rsidRPr="008E69FB">
              <w:rPr>
                <w:rFonts w:cs="Arial"/>
                <w:sz w:val="20"/>
                <w:szCs w:val="20"/>
                <w:lang w:val="en-US"/>
              </w:rPr>
              <w:t>received  &lt;</w:t>
            </w:r>
            <w:proofErr w:type="gramEnd"/>
            <w:r w:rsidRPr="008E69FB">
              <w:rPr>
                <w:rFonts w:cs="Arial"/>
                <w:sz w:val="20"/>
                <w:szCs w:val="20"/>
                <w:lang w:val="en-US"/>
              </w:rPr>
              <w:t>total # exam received&gt;</w:t>
            </w:r>
          </w:p>
        </w:tc>
      </w:tr>
      <w:tr w:rsidR="005376A6" w:rsidRPr="00A43AA4" w14:paraId="3F2AB437"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A84CF7F" w14:textId="77777777" w:rsidR="005376A6" w:rsidRPr="008E69FB" w:rsidRDefault="005376A6" w:rsidP="003E5042">
            <w:pPr>
              <w:rPr>
                <w:rFonts w:cs="Arial"/>
                <w:sz w:val="20"/>
                <w:szCs w:val="20"/>
                <w:lang w:val="en-US"/>
              </w:rPr>
            </w:pPr>
            <w:r w:rsidRPr="008E69FB">
              <w:rPr>
                <w:rFonts w:cs="Arial"/>
                <w:sz w:val="20"/>
                <w:szCs w:val="20"/>
              </w:rPr>
              <w:t>C2081</w:t>
            </w:r>
          </w:p>
        </w:tc>
        <w:tc>
          <w:tcPr>
            <w:tcW w:w="822" w:type="pct"/>
          </w:tcPr>
          <w:p w14:paraId="55A808D0" w14:textId="77777777" w:rsidR="005376A6" w:rsidRPr="008E69FB" w:rsidRDefault="005376A6" w:rsidP="003E5042">
            <w:pPr>
              <w:rPr>
                <w:rFonts w:cs="Arial"/>
                <w:sz w:val="20"/>
                <w:szCs w:val="20"/>
                <w:lang w:val="en-US"/>
              </w:rPr>
            </w:pPr>
          </w:p>
        </w:tc>
        <w:tc>
          <w:tcPr>
            <w:tcW w:w="1460" w:type="pct"/>
            <w:shd w:val="clear" w:color="auto" w:fill="auto"/>
            <w:noWrap/>
          </w:tcPr>
          <w:p w14:paraId="64192096" w14:textId="63447E24" w:rsidR="005376A6" w:rsidRPr="008E69FB" w:rsidRDefault="005376A6" w:rsidP="003E5042">
            <w:pPr>
              <w:rPr>
                <w:rFonts w:cs="Arial"/>
                <w:sz w:val="20"/>
                <w:szCs w:val="20"/>
                <w:lang w:val="en-US"/>
              </w:rPr>
            </w:pPr>
            <w:proofErr w:type="spellStart"/>
            <w:r w:rsidRPr="008E69FB">
              <w:rPr>
                <w:rFonts w:cs="Arial"/>
                <w:sz w:val="20"/>
                <w:szCs w:val="20"/>
                <w:lang w:val="en-US"/>
              </w:rPr>
              <w:t>ExamsPartiallyRejected</w:t>
            </w:r>
            <w:proofErr w:type="spellEnd"/>
          </w:p>
        </w:tc>
        <w:tc>
          <w:tcPr>
            <w:tcW w:w="2309" w:type="pct"/>
            <w:tcBorders>
              <w:top w:val="nil"/>
              <w:left w:val="nil"/>
              <w:bottom w:val="single" w:sz="4" w:space="0" w:color="auto"/>
              <w:right w:val="single" w:sz="4" w:space="0" w:color="auto"/>
            </w:tcBorders>
            <w:shd w:val="clear" w:color="auto" w:fill="auto"/>
            <w:noWrap/>
          </w:tcPr>
          <w:p w14:paraId="33041873" w14:textId="77777777" w:rsidR="005376A6" w:rsidRPr="008E69FB" w:rsidRDefault="005376A6" w:rsidP="003E5042">
            <w:pPr>
              <w:rPr>
                <w:rFonts w:cs="Arial"/>
                <w:sz w:val="20"/>
                <w:szCs w:val="20"/>
                <w:lang w:val="en-US"/>
              </w:rPr>
            </w:pPr>
            <w:r w:rsidRPr="008E69FB">
              <w:rPr>
                <w:rFonts w:cs="Arial"/>
                <w:sz w:val="20"/>
                <w:szCs w:val="20"/>
                <w:lang w:val="en-US"/>
              </w:rPr>
              <w:t>Some of the exams did not pass validation and were rejected</w:t>
            </w:r>
          </w:p>
        </w:tc>
      </w:tr>
      <w:tr w:rsidR="005376A6" w:rsidRPr="00A43AA4" w14:paraId="76C38CAC"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645083E9" w14:textId="77777777" w:rsidR="005376A6" w:rsidRPr="008E69FB" w:rsidRDefault="005376A6" w:rsidP="003E5042">
            <w:pPr>
              <w:rPr>
                <w:rFonts w:cs="Arial"/>
                <w:sz w:val="20"/>
                <w:szCs w:val="20"/>
                <w:lang w:val="en-US"/>
              </w:rPr>
            </w:pPr>
            <w:r w:rsidRPr="008E69FB">
              <w:rPr>
                <w:rFonts w:cs="Arial"/>
                <w:sz w:val="20"/>
                <w:szCs w:val="20"/>
              </w:rPr>
              <w:t>C2091</w:t>
            </w:r>
          </w:p>
        </w:tc>
        <w:tc>
          <w:tcPr>
            <w:tcW w:w="822" w:type="pct"/>
          </w:tcPr>
          <w:p w14:paraId="4B046AB3" w14:textId="77777777" w:rsidR="005376A6" w:rsidRPr="008E69FB" w:rsidRDefault="005376A6" w:rsidP="003E5042">
            <w:pPr>
              <w:rPr>
                <w:rFonts w:cs="Arial"/>
                <w:sz w:val="20"/>
                <w:szCs w:val="20"/>
                <w:lang w:val="en-US"/>
              </w:rPr>
            </w:pPr>
          </w:p>
        </w:tc>
        <w:tc>
          <w:tcPr>
            <w:tcW w:w="1460" w:type="pct"/>
            <w:shd w:val="clear" w:color="auto" w:fill="auto"/>
            <w:noWrap/>
          </w:tcPr>
          <w:p w14:paraId="7FE16AFD" w14:textId="2A66F652" w:rsidR="005376A6" w:rsidRPr="008E69FB" w:rsidRDefault="005376A6" w:rsidP="003E5042">
            <w:pPr>
              <w:rPr>
                <w:rFonts w:cs="Arial"/>
                <w:sz w:val="20"/>
                <w:szCs w:val="20"/>
                <w:lang w:val="en-US"/>
              </w:rPr>
            </w:pPr>
            <w:proofErr w:type="spellStart"/>
            <w:r w:rsidRPr="008E69FB">
              <w:rPr>
                <w:rFonts w:cs="Arial"/>
                <w:sz w:val="20"/>
                <w:szCs w:val="20"/>
                <w:lang w:val="en-US"/>
              </w:rPr>
              <w:t>HasUnknownFieldsInvalid</w:t>
            </w:r>
            <w:proofErr w:type="spellEnd"/>
          </w:p>
        </w:tc>
        <w:tc>
          <w:tcPr>
            <w:tcW w:w="2309" w:type="pct"/>
            <w:tcBorders>
              <w:top w:val="nil"/>
              <w:left w:val="nil"/>
              <w:bottom w:val="single" w:sz="4" w:space="0" w:color="auto"/>
              <w:right w:val="single" w:sz="4" w:space="0" w:color="auto"/>
            </w:tcBorders>
            <w:shd w:val="clear" w:color="auto" w:fill="auto"/>
            <w:noWrap/>
          </w:tcPr>
          <w:p w14:paraId="05D27AF4" w14:textId="77777777" w:rsidR="005376A6" w:rsidRPr="008E69FB" w:rsidRDefault="005376A6" w:rsidP="003E5042">
            <w:pPr>
              <w:rPr>
                <w:rFonts w:cs="Arial"/>
                <w:sz w:val="20"/>
                <w:szCs w:val="20"/>
                <w:lang w:val="en-US"/>
              </w:rPr>
            </w:pPr>
            <w:r w:rsidRPr="008E69FB">
              <w:rPr>
                <w:rFonts w:cs="Arial"/>
                <w:sz w:val="20"/>
                <w:szCs w:val="20"/>
                <w:lang w:val="en-US"/>
              </w:rPr>
              <w:t>Transaction has unknown element(s): &lt;</w:t>
            </w:r>
            <w:proofErr w:type="spellStart"/>
            <w:r w:rsidRPr="008E69FB">
              <w:rPr>
                <w:rFonts w:cs="Arial"/>
                <w:sz w:val="20"/>
                <w:szCs w:val="20"/>
                <w:lang w:val="en-US"/>
              </w:rPr>
              <w:t>unknown_elements_list</w:t>
            </w:r>
            <w:proofErr w:type="spellEnd"/>
            <w:r w:rsidRPr="008E69FB">
              <w:rPr>
                <w:rFonts w:cs="Arial"/>
                <w:sz w:val="20"/>
                <w:szCs w:val="20"/>
                <w:lang w:val="en-US"/>
              </w:rPr>
              <w:t>&gt;</w:t>
            </w:r>
          </w:p>
        </w:tc>
      </w:tr>
      <w:tr w:rsidR="005376A6" w:rsidRPr="0056172E" w14:paraId="26FDEEB3" w14:textId="77777777" w:rsidTr="005376A6">
        <w:trPr>
          <w:trHeight w:val="300"/>
          <w:tblHeader/>
        </w:trPr>
        <w:tc>
          <w:tcPr>
            <w:tcW w:w="409" w:type="pct"/>
            <w:tcBorders>
              <w:top w:val="nil"/>
              <w:left w:val="single" w:sz="4" w:space="0" w:color="auto"/>
              <w:bottom w:val="single" w:sz="4" w:space="0" w:color="auto"/>
              <w:right w:val="single" w:sz="4" w:space="0" w:color="auto"/>
            </w:tcBorders>
            <w:shd w:val="clear" w:color="auto" w:fill="auto"/>
          </w:tcPr>
          <w:p w14:paraId="46F89EDE" w14:textId="77777777" w:rsidR="005376A6" w:rsidRPr="008E69FB" w:rsidRDefault="005376A6" w:rsidP="003E5042">
            <w:pPr>
              <w:rPr>
                <w:rFonts w:cs="Arial"/>
                <w:sz w:val="20"/>
                <w:szCs w:val="20"/>
                <w:lang w:val="en-US"/>
              </w:rPr>
            </w:pPr>
            <w:r w:rsidRPr="008E69FB">
              <w:rPr>
                <w:rFonts w:cs="Arial"/>
                <w:sz w:val="20"/>
                <w:szCs w:val="20"/>
              </w:rPr>
              <w:t>C2092</w:t>
            </w:r>
          </w:p>
        </w:tc>
        <w:tc>
          <w:tcPr>
            <w:tcW w:w="822" w:type="pct"/>
          </w:tcPr>
          <w:p w14:paraId="1C069EBE" w14:textId="77777777" w:rsidR="005376A6" w:rsidRPr="008E69FB" w:rsidRDefault="005376A6" w:rsidP="003E5042">
            <w:pPr>
              <w:rPr>
                <w:rFonts w:cs="Arial"/>
                <w:sz w:val="20"/>
                <w:szCs w:val="20"/>
                <w:lang w:val="en-US"/>
              </w:rPr>
            </w:pPr>
          </w:p>
        </w:tc>
        <w:tc>
          <w:tcPr>
            <w:tcW w:w="1460" w:type="pct"/>
            <w:shd w:val="clear" w:color="auto" w:fill="auto"/>
            <w:noWrap/>
          </w:tcPr>
          <w:p w14:paraId="4AF37234" w14:textId="037E36BD" w:rsidR="005376A6" w:rsidRPr="008E69FB" w:rsidRDefault="005376A6" w:rsidP="003E5042">
            <w:pPr>
              <w:rPr>
                <w:rFonts w:cs="Arial"/>
                <w:sz w:val="20"/>
                <w:szCs w:val="20"/>
                <w:lang w:val="en-US"/>
              </w:rPr>
            </w:pPr>
            <w:proofErr w:type="spellStart"/>
            <w:r w:rsidRPr="008E69FB">
              <w:rPr>
                <w:rFonts w:cs="Arial"/>
                <w:sz w:val="20"/>
                <w:szCs w:val="20"/>
                <w:lang w:val="en-US"/>
              </w:rPr>
              <w:t>HasForbiddenSymbolInFieldsInvalid</w:t>
            </w:r>
            <w:proofErr w:type="spellEnd"/>
          </w:p>
        </w:tc>
        <w:tc>
          <w:tcPr>
            <w:tcW w:w="2309" w:type="pct"/>
            <w:tcBorders>
              <w:top w:val="nil"/>
              <w:left w:val="nil"/>
              <w:bottom w:val="single" w:sz="4" w:space="0" w:color="auto"/>
              <w:right w:val="single" w:sz="4" w:space="0" w:color="auto"/>
            </w:tcBorders>
            <w:shd w:val="clear" w:color="auto" w:fill="auto"/>
            <w:noWrap/>
          </w:tcPr>
          <w:p w14:paraId="787120A2" w14:textId="77777777" w:rsidR="005376A6" w:rsidRPr="008E69FB" w:rsidRDefault="005376A6" w:rsidP="003E5042">
            <w:pPr>
              <w:rPr>
                <w:rFonts w:cs="Arial"/>
                <w:sz w:val="20"/>
                <w:szCs w:val="20"/>
                <w:lang w:val="en-US"/>
              </w:rPr>
            </w:pPr>
            <w:r w:rsidRPr="008E69FB">
              <w:rPr>
                <w:rFonts w:cs="Arial"/>
                <w:sz w:val="20"/>
                <w:szCs w:val="20"/>
                <w:lang w:val="en-US"/>
              </w:rPr>
              <w:t xml:space="preserve">Forbidden </w:t>
            </w:r>
            <w:proofErr w:type="gramStart"/>
            <w:r w:rsidRPr="008E69FB">
              <w:rPr>
                <w:rFonts w:cs="Arial"/>
                <w:sz w:val="20"/>
                <w:szCs w:val="20"/>
                <w:lang w:val="en-US"/>
              </w:rPr>
              <w:t>symbol  ‘</w:t>
            </w:r>
            <w:proofErr w:type="gramEnd"/>
            <w:r w:rsidRPr="008E69FB">
              <w:rPr>
                <w:rFonts w:cs="Arial"/>
                <w:sz w:val="20"/>
                <w:szCs w:val="20"/>
                <w:lang w:val="en-US"/>
              </w:rPr>
              <w:t>|’ in field(s): &lt;</w:t>
            </w:r>
            <w:proofErr w:type="spellStart"/>
            <w:r w:rsidRPr="008E69FB">
              <w:rPr>
                <w:rFonts w:cs="Arial"/>
                <w:sz w:val="20"/>
                <w:szCs w:val="20"/>
                <w:lang w:val="en-US"/>
              </w:rPr>
              <w:t>fields_names</w:t>
            </w:r>
            <w:proofErr w:type="spellEnd"/>
            <w:r w:rsidRPr="008E69FB">
              <w:rPr>
                <w:rFonts w:cs="Arial"/>
                <w:sz w:val="20"/>
                <w:szCs w:val="20"/>
                <w:lang w:val="en-US"/>
              </w:rPr>
              <w:t>&gt;</w:t>
            </w:r>
          </w:p>
        </w:tc>
      </w:tr>
      <w:tr w:rsidR="005376A6" w:rsidRPr="008E69FB" w14:paraId="5C353BC8" w14:textId="77777777" w:rsidTr="005376A6">
        <w:trPr>
          <w:trHeight w:val="300"/>
        </w:trPr>
        <w:tc>
          <w:tcPr>
            <w:tcW w:w="409" w:type="pct"/>
            <w:shd w:val="clear" w:color="auto" w:fill="auto"/>
          </w:tcPr>
          <w:p w14:paraId="2D40ABDA" w14:textId="77777777" w:rsidR="005376A6" w:rsidRPr="008E69FB" w:rsidRDefault="005376A6" w:rsidP="003E5042">
            <w:pPr>
              <w:rPr>
                <w:rFonts w:cs="Arial"/>
                <w:sz w:val="20"/>
                <w:szCs w:val="20"/>
              </w:rPr>
            </w:pPr>
            <w:r w:rsidRPr="008E69FB">
              <w:rPr>
                <w:rFonts w:cs="Arial"/>
                <w:sz w:val="20"/>
                <w:szCs w:val="20"/>
              </w:rPr>
              <w:t>C3001</w:t>
            </w:r>
          </w:p>
        </w:tc>
        <w:tc>
          <w:tcPr>
            <w:tcW w:w="822" w:type="pct"/>
          </w:tcPr>
          <w:p w14:paraId="5F887B3A" w14:textId="77777777" w:rsidR="005376A6" w:rsidRPr="008E69FB" w:rsidRDefault="005376A6" w:rsidP="003E5042">
            <w:pPr>
              <w:rPr>
                <w:rFonts w:cs="Arial"/>
                <w:sz w:val="20"/>
                <w:szCs w:val="20"/>
              </w:rPr>
            </w:pPr>
          </w:p>
        </w:tc>
        <w:tc>
          <w:tcPr>
            <w:tcW w:w="1460" w:type="pct"/>
            <w:shd w:val="clear" w:color="auto" w:fill="auto"/>
            <w:noWrap/>
            <w:hideMark/>
          </w:tcPr>
          <w:p w14:paraId="250DA217" w14:textId="4504ADB3" w:rsidR="005376A6" w:rsidRPr="008E69FB" w:rsidRDefault="005376A6" w:rsidP="003E5042">
            <w:pPr>
              <w:rPr>
                <w:rFonts w:cs="Arial"/>
                <w:sz w:val="20"/>
                <w:szCs w:val="20"/>
              </w:rPr>
            </w:pPr>
            <w:r w:rsidRPr="008E69FB">
              <w:rPr>
                <w:rFonts w:cs="Arial"/>
                <w:sz w:val="20"/>
                <w:szCs w:val="20"/>
              </w:rPr>
              <w:t>FieldMissing</w:t>
            </w:r>
          </w:p>
        </w:tc>
        <w:tc>
          <w:tcPr>
            <w:tcW w:w="2309" w:type="pct"/>
            <w:shd w:val="clear" w:color="auto" w:fill="auto"/>
            <w:noWrap/>
            <w:hideMark/>
          </w:tcPr>
          <w:p w14:paraId="1710024F" w14:textId="77777777" w:rsidR="005376A6" w:rsidRPr="008E69FB" w:rsidRDefault="005376A6" w:rsidP="003E5042">
            <w:pPr>
              <w:rPr>
                <w:rFonts w:cs="Arial"/>
                <w:sz w:val="20"/>
                <w:szCs w:val="20"/>
              </w:rPr>
            </w:pPr>
            <w:r w:rsidRPr="008E69FB">
              <w:rPr>
                <w:rFonts w:cs="Arial"/>
                <w:sz w:val="20"/>
                <w:szCs w:val="20"/>
              </w:rPr>
              <w:t>Invalid. Missing {0}</w:t>
            </w:r>
          </w:p>
        </w:tc>
      </w:tr>
      <w:tr w:rsidR="005376A6" w:rsidRPr="008E69FB" w14:paraId="4400E49C" w14:textId="77777777" w:rsidTr="005376A6">
        <w:trPr>
          <w:trHeight w:val="300"/>
        </w:trPr>
        <w:tc>
          <w:tcPr>
            <w:tcW w:w="409" w:type="pct"/>
            <w:shd w:val="clear" w:color="auto" w:fill="auto"/>
          </w:tcPr>
          <w:p w14:paraId="01435282" w14:textId="77777777" w:rsidR="005376A6" w:rsidRPr="008E69FB" w:rsidRDefault="005376A6" w:rsidP="003E5042">
            <w:pPr>
              <w:rPr>
                <w:rFonts w:cs="Arial"/>
                <w:sz w:val="20"/>
                <w:szCs w:val="20"/>
                <w:lang w:val="en-US"/>
              </w:rPr>
            </w:pPr>
            <w:r w:rsidRPr="008E69FB">
              <w:rPr>
                <w:rFonts w:cs="Arial"/>
                <w:sz w:val="20"/>
                <w:szCs w:val="20"/>
              </w:rPr>
              <w:t>C300</w:t>
            </w:r>
            <w:r w:rsidRPr="008E69FB">
              <w:rPr>
                <w:rFonts w:cs="Arial"/>
                <w:sz w:val="20"/>
                <w:szCs w:val="20"/>
                <w:lang w:val="en-US"/>
              </w:rPr>
              <w:t>2</w:t>
            </w:r>
          </w:p>
        </w:tc>
        <w:tc>
          <w:tcPr>
            <w:tcW w:w="822" w:type="pct"/>
          </w:tcPr>
          <w:p w14:paraId="2E6DD1B5" w14:textId="77777777" w:rsidR="005376A6" w:rsidRPr="008E69FB" w:rsidRDefault="005376A6" w:rsidP="003E5042">
            <w:pPr>
              <w:rPr>
                <w:rFonts w:cs="Arial"/>
                <w:sz w:val="20"/>
                <w:szCs w:val="20"/>
              </w:rPr>
            </w:pPr>
          </w:p>
        </w:tc>
        <w:tc>
          <w:tcPr>
            <w:tcW w:w="1460" w:type="pct"/>
            <w:shd w:val="clear" w:color="auto" w:fill="auto"/>
            <w:noWrap/>
            <w:hideMark/>
          </w:tcPr>
          <w:p w14:paraId="0EC0F974" w14:textId="11EC39B0" w:rsidR="005376A6" w:rsidRPr="008E69FB" w:rsidRDefault="005376A6" w:rsidP="003E5042">
            <w:pPr>
              <w:rPr>
                <w:rFonts w:cs="Arial"/>
                <w:sz w:val="20"/>
                <w:szCs w:val="20"/>
              </w:rPr>
            </w:pPr>
            <w:r w:rsidRPr="008E69FB">
              <w:rPr>
                <w:rFonts w:cs="Arial"/>
                <w:sz w:val="20"/>
                <w:szCs w:val="20"/>
              </w:rPr>
              <w:t>FieldNotApplicableInvalid</w:t>
            </w:r>
          </w:p>
        </w:tc>
        <w:tc>
          <w:tcPr>
            <w:tcW w:w="2309" w:type="pct"/>
            <w:shd w:val="clear" w:color="auto" w:fill="auto"/>
            <w:noWrap/>
            <w:hideMark/>
          </w:tcPr>
          <w:p w14:paraId="1C2EA1C6" w14:textId="77777777" w:rsidR="005376A6" w:rsidRPr="008E69FB" w:rsidRDefault="005376A6" w:rsidP="003E5042">
            <w:pPr>
              <w:rPr>
                <w:rFonts w:cs="Arial"/>
                <w:sz w:val="20"/>
                <w:szCs w:val="20"/>
                <w:lang w:val="en-US"/>
              </w:rPr>
            </w:pPr>
            <w:r w:rsidRPr="008E69FB">
              <w:rPr>
                <w:rFonts w:cs="Arial"/>
                <w:sz w:val="20"/>
                <w:szCs w:val="20"/>
                <w:lang w:val="en-US"/>
              </w:rPr>
              <w:t>Invalid. {0} is not applicable</w:t>
            </w:r>
          </w:p>
        </w:tc>
      </w:tr>
      <w:tr w:rsidR="005376A6" w:rsidRPr="00A43AA4" w14:paraId="1D64C14F" w14:textId="77777777" w:rsidTr="005376A6">
        <w:trPr>
          <w:trHeight w:val="300"/>
        </w:trPr>
        <w:tc>
          <w:tcPr>
            <w:tcW w:w="409" w:type="pct"/>
            <w:shd w:val="clear" w:color="auto" w:fill="auto"/>
          </w:tcPr>
          <w:p w14:paraId="714F154A" w14:textId="77777777" w:rsidR="005376A6" w:rsidRPr="008E69FB" w:rsidRDefault="005376A6" w:rsidP="003E5042">
            <w:pPr>
              <w:rPr>
                <w:rFonts w:cs="Arial"/>
                <w:sz w:val="20"/>
                <w:szCs w:val="20"/>
                <w:lang w:val="en-US"/>
              </w:rPr>
            </w:pPr>
            <w:r w:rsidRPr="008E69FB">
              <w:rPr>
                <w:rFonts w:cs="Arial"/>
                <w:sz w:val="20"/>
                <w:szCs w:val="20"/>
              </w:rPr>
              <w:t>C300</w:t>
            </w:r>
            <w:r w:rsidRPr="008E69FB">
              <w:rPr>
                <w:rFonts w:cs="Arial"/>
                <w:sz w:val="20"/>
                <w:szCs w:val="20"/>
                <w:lang w:val="en-US"/>
              </w:rPr>
              <w:t>3</w:t>
            </w:r>
          </w:p>
        </w:tc>
        <w:tc>
          <w:tcPr>
            <w:tcW w:w="822" w:type="pct"/>
          </w:tcPr>
          <w:p w14:paraId="5A2E748B" w14:textId="77777777" w:rsidR="005376A6" w:rsidRPr="008E69FB" w:rsidRDefault="005376A6" w:rsidP="003E5042">
            <w:pPr>
              <w:rPr>
                <w:rFonts w:cs="Arial"/>
                <w:sz w:val="20"/>
                <w:szCs w:val="20"/>
              </w:rPr>
            </w:pPr>
          </w:p>
        </w:tc>
        <w:tc>
          <w:tcPr>
            <w:tcW w:w="1460" w:type="pct"/>
            <w:shd w:val="clear" w:color="auto" w:fill="auto"/>
            <w:noWrap/>
            <w:hideMark/>
          </w:tcPr>
          <w:p w14:paraId="01F0AD86" w14:textId="4612CC25" w:rsidR="005376A6" w:rsidRPr="008E69FB" w:rsidRDefault="005376A6" w:rsidP="003E5042">
            <w:pPr>
              <w:rPr>
                <w:rFonts w:cs="Arial"/>
                <w:sz w:val="20"/>
                <w:szCs w:val="20"/>
              </w:rPr>
            </w:pPr>
            <w:r w:rsidRPr="008E69FB">
              <w:rPr>
                <w:rFonts w:cs="Arial"/>
                <w:sz w:val="20"/>
                <w:szCs w:val="20"/>
              </w:rPr>
              <w:t xml:space="preserve">FieldsCountInvalid </w:t>
            </w:r>
          </w:p>
        </w:tc>
        <w:tc>
          <w:tcPr>
            <w:tcW w:w="2309" w:type="pct"/>
            <w:shd w:val="clear" w:color="auto" w:fill="auto"/>
            <w:noWrap/>
            <w:hideMark/>
          </w:tcPr>
          <w:p w14:paraId="093DA80D" w14:textId="77777777" w:rsidR="005376A6" w:rsidRPr="008E69FB" w:rsidRDefault="005376A6" w:rsidP="003E5042">
            <w:pPr>
              <w:rPr>
                <w:rFonts w:cs="Arial"/>
                <w:sz w:val="20"/>
                <w:szCs w:val="20"/>
                <w:lang w:val="en-US"/>
              </w:rPr>
            </w:pPr>
            <w:r w:rsidRPr="008E69FB">
              <w:rPr>
                <w:rFonts w:cs="Arial"/>
                <w:sz w:val="20"/>
                <w:szCs w:val="20"/>
                <w:lang w:val="en-US"/>
              </w:rPr>
              <w:t>Invalid record. {0} entries expected. {1} read.</w:t>
            </w:r>
          </w:p>
        </w:tc>
      </w:tr>
      <w:tr w:rsidR="005376A6" w:rsidRPr="008E69FB" w14:paraId="159593F5" w14:textId="77777777" w:rsidTr="005376A6">
        <w:trPr>
          <w:trHeight w:val="300"/>
        </w:trPr>
        <w:tc>
          <w:tcPr>
            <w:tcW w:w="409" w:type="pct"/>
            <w:shd w:val="clear" w:color="auto" w:fill="auto"/>
          </w:tcPr>
          <w:p w14:paraId="3D58C237" w14:textId="77777777" w:rsidR="005376A6" w:rsidRPr="008E69FB" w:rsidRDefault="005376A6" w:rsidP="003E5042">
            <w:pPr>
              <w:rPr>
                <w:rFonts w:cs="Arial"/>
                <w:sz w:val="20"/>
                <w:szCs w:val="20"/>
              </w:rPr>
            </w:pPr>
            <w:r w:rsidRPr="008E69FB">
              <w:rPr>
                <w:rFonts w:cs="Arial"/>
                <w:sz w:val="20"/>
                <w:szCs w:val="20"/>
              </w:rPr>
              <w:t>C3007</w:t>
            </w:r>
          </w:p>
        </w:tc>
        <w:tc>
          <w:tcPr>
            <w:tcW w:w="822" w:type="pct"/>
          </w:tcPr>
          <w:p w14:paraId="1BBFE4FF" w14:textId="77777777" w:rsidR="005376A6" w:rsidRPr="008E69FB" w:rsidRDefault="005376A6" w:rsidP="003E5042">
            <w:pPr>
              <w:rPr>
                <w:rFonts w:cs="Arial"/>
                <w:sz w:val="20"/>
                <w:szCs w:val="20"/>
              </w:rPr>
            </w:pPr>
          </w:p>
        </w:tc>
        <w:tc>
          <w:tcPr>
            <w:tcW w:w="1460" w:type="pct"/>
            <w:shd w:val="clear" w:color="auto" w:fill="auto"/>
            <w:noWrap/>
            <w:hideMark/>
          </w:tcPr>
          <w:p w14:paraId="111F905D" w14:textId="4339CED0" w:rsidR="005376A6" w:rsidRPr="008E69FB" w:rsidRDefault="005376A6" w:rsidP="003E5042">
            <w:pPr>
              <w:rPr>
                <w:rFonts w:cs="Arial"/>
                <w:sz w:val="20"/>
                <w:szCs w:val="20"/>
              </w:rPr>
            </w:pPr>
            <w:r w:rsidRPr="008E69FB">
              <w:rPr>
                <w:rFonts w:cs="Arial"/>
                <w:sz w:val="20"/>
                <w:szCs w:val="20"/>
              </w:rPr>
              <w:t>FieldFormatInvalid</w:t>
            </w:r>
          </w:p>
        </w:tc>
        <w:tc>
          <w:tcPr>
            <w:tcW w:w="2309" w:type="pct"/>
            <w:shd w:val="clear" w:color="auto" w:fill="auto"/>
            <w:noWrap/>
            <w:hideMark/>
          </w:tcPr>
          <w:p w14:paraId="02F1E973" w14:textId="73D83F68" w:rsidR="005376A6" w:rsidRPr="008E69FB" w:rsidRDefault="005376A6" w:rsidP="00C25D87">
            <w:pPr>
              <w:rPr>
                <w:rFonts w:cs="Arial"/>
                <w:sz w:val="20"/>
                <w:szCs w:val="20"/>
              </w:rPr>
            </w:pPr>
            <w:r w:rsidRPr="008E69FB">
              <w:rPr>
                <w:rFonts w:cs="Arial"/>
                <w:sz w:val="20"/>
                <w:szCs w:val="20"/>
              </w:rPr>
              <w:t>Invalid {0} format</w:t>
            </w:r>
          </w:p>
        </w:tc>
      </w:tr>
      <w:tr w:rsidR="005376A6" w:rsidRPr="00A43AA4" w14:paraId="52A61DB9" w14:textId="77777777" w:rsidTr="005376A6">
        <w:trPr>
          <w:trHeight w:val="300"/>
        </w:trPr>
        <w:tc>
          <w:tcPr>
            <w:tcW w:w="409" w:type="pct"/>
            <w:shd w:val="clear" w:color="auto" w:fill="auto"/>
          </w:tcPr>
          <w:p w14:paraId="2659D3CF" w14:textId="77777777" w:rsidR="005376A6" w:rsidRPr="008E69FB" w:rsidRDefault="005376A6" w:rsidP="003E5042">
            <w:pPr>
              <w:rPr>
                <w:rFonts w:cs="Arial"/>
                <w:sz w:val="20"/>
                <w:szCs w:val="20"/>
                <w:lang w:val="en-AU"/>
              </w:rPr>
            </w:pPr>
            <w:r w:rsidRPr="008E69FB">
              <w:rPr>
                <w:rFonts w:cs="Arial"/>
                <w:sz w:val="20"/>
                <w:szCs w:val="20"/>
                <w:lang w:val="en-AU"/>
              </w:rPr>
              <w:t>C3008</w:t>
            </w:r>
          </w:p>
        </w:tc>
        <w:tc>
          <w:tcPr>
            <w:tcW w:w="822" w:type="pct"/>
          </w:tcPr>
          <w:p w14:paraId="1C80CDC1" w14:textId="2846FF1D" w:rsidR="005376A6" w:rsidRPr="004E5982" w:rsidRDefault="004E5982" w:rsidP="003E5042">
            <w:pPr>
              <w:rPr>
                <w:rFonts w:cs="Arial"/>
                <w:sz w:val="20"/>
                <w:szCs w:val="20"/>
                <w:lang w:val="en-US"/>
              </w:rPr>
            </w:pPr>
            <w:ins w:id="33" w:author="Lisnevskaya, Veronica" w:date="2023-01-09T09:17:00Z">
              <w:r>
                <w:rPr>
                  <w:rFonts w:cs="Arial"/>
                  <w:sz w:val="20"/>
                  <w:szCs w:val="20"/>
                  <w:lang w:val="en-US"/>
                </w:rPr>
                <w:t>Obsolete</w:t>
              </w:r>
            </w:ins>
          </w:p>
        </w:tc>
        <w:tc>
          <w:tcPr>
            <w:tcW w:w="1460" w:type="pct"/>
            <w:shd w:val="clear" w:color="auto" w:fill="auto"/>
            <w:noWrap/>
          </w:tcPr>
          <w:p w14:paraId="5F1F6059" w14:textId="2BC0BF8A" w:rsidR="005376A6" w:rsidRPr="008E69FB" w:rsidRDefault="005376A6" w:rsidP="003E5042">
            <w:pPr>
              <w:rPr>
                <w:rFonts w:cs="Arial"/>
                <w:sz w:val="20"/>
                <w:szCs w:val="20"/>
              </w:rPr>
            </w:pPr>
            <w:r w:rsidRPr="008E69FB">
              <w:rPr>
                <w:rFonts w:cs="Arial"/>
                <w:sz w:val="20"/>
                <w:szCs w:val="20"/>
              </w:rPr>
              <w:t>RegistrationFieldRequiredForSubmit</w:t>
            </w:r>
          </w:p>
        </w:tc>
        <w:tc>
          <w:tcPr>
            <w:tcW w:w="2309" w:type="pct"/>
            <w:shd w:val="clear" w:color="auto" w:fill="auto"/>
            <w:noWrap/>
          </w:tcPr>
          <w:p w14:paraId="51C0205B" w14:textId="77777777" w:rsidR="005376A6" w:rsidRPr="008E69FB" w:rsidRDefault="005376A6" w:rsidP="003E5042">
            <w:pPr>
              <w:rPr>
                <w:rFonts w:cs="Arial"/>
                <w:sz w:val="20"/>
                <w:szCs w:val="20"/>
                <w:lang w:val="en-US"/>
              </w:rPr>
            </w:pPr>
            <w:r w:rsidRPr="008E69FB">
              <w:rPr>
                <w:rFonts w:cs="Arial"/>
                <w:sz w:val="20"/>
                <w:szCs w:val="20"/>
                <w:lang w:val="en-US"/>
              </w:rPr>
              <w:t>Warning. {0} is required for completing an exam record (Registration stage)"</w:t>
            </w:r>
          </w:p>
        </w:tc>
      </w:tr>
      <w:tr w:rsidR="005376A6" w:rsidRPr="00A43AA4" w14:paraId="583BB187" w14:textId="77777777" w:rsidTr="005376A6">
        <w:trPr>
          <w:trHeight w:val="300"/>
        </w:trPr>
        <w:tc>
          <w:tcPr>
            <w:tcW w:w="409" w:type="pct"/>
            <w:shd w:val="clear" w:color="auto" w:fill="auto"/>
          </w:tcPr>
          <w:p w14:paraId="49CF13CE" w14:textId="77777777" w:rsidR="005376A6" w:rsidRPr="008E69FB" w:rsidRDefault="005376A6" w:rsidP="003E5042">
            <w:pPr>
              <w:rPr>
                <w:rFonts w:cs="Arial"/>
                <w:sz w:val="20"/>
                <w:szCs w:val="20"/>
              </w:rPr>
            </w:pPr>
            <w:r w:rsidRPr="008E69FB">
              <w:rPr>
                <w:rFonts w:cs="Arial"/>
                <w:sz w:val="20"/>
                <w:szCs w:val="20"/>
              </w:rPr>
              <w:t>C3009</w:t>
            </w:r>
          </w:p>
        </w:tc>
        <w:tc>
          <w:tcPr>
            <w:tcW w:w="822" w:type="pct"/>
          </w:tcPr>
          <w:p w14:paraId="12088E06" w14:textId="77777777" w:rsidR="005376A6" w:rsidRPr="008E69FB" w:rsidRDefault="005376A6" w:rsidP="003E5042">
            <w:pPr>
              <w:rPr>
                <w:rFonts w:cs="Arial"/>
                <w:sz w:val="20"/>
                <w:szCs w:val="20"/>
              </w:rPr>
            </w:pPr>
          </w:p>
        </w:tc>
        <w:tc>
          <w:tcPr>
            <w:tcW w:w="1460" w:type="pct"/>
            <w:shd w:val="clear" w:color="auto" w:fill="auto"/>
            <w:noWrap/>
            <w:hideMark/>
          </w:tcPr>
          <w:p w14:paraId="28379842" w14:textId="14621692" w:rsidR="005376A6" w:rsidRPr="008E69FB" w:rsidRDefault="005376A6" w:rsidP="003E5042">
            <w:pPr>
              <w:rPr>
                <w:rFonts w:cs="Arial"/>
                <w:sz w:val="20"/>
                <w:szCs w:val="20"/>
              </w:rPr>
            </w:pPr>
            <w:r w:rsidRPr="008E69FB">
              <w:rPr>
                <w:rFonts w:cs="Arial"/>
                <w:sz w:val="20"/>
                <w:szCs w:val="20"/>
              </w:rPr>
              <w:t>NumberOutOfRangeInvalid</w:t>
            </w:r>
          </w:p>
        </w:tc>
        <w:tc>
          <w:tcPr>
            <w:tcW w:w="2309" w:type="pct"/>
            <w:shd w:val="clear" w:color="auto" w:fill="auto"/>
            <w:noWrap/>
            <w:hideMark/>
          </w:tcPr>
          <w:p w14:paraId="77D8EE52" w14:textId="22C212C7" w:rsidR="005376A6" w:rsidRPr="008E69FB" w:rsidRDefault="005376A6" w:rsidP="003E5042">
            <w:pPr>
              <w:rPr>
                <w:rFonts w:cs="Arial"/>
                <w:sz w:val="20"/>
                <w:szCs w:val="20"/>
                <w:lang w:val="en-US"/>
              </w:rPr>
            </w:pPr>
            <w:r w:rsidRPr="008E69FB">
              <w:rPr>
                <w:rFonts w:cs="Arial"/>
                <w:sz w:val="20"/>
                <w:szCs w:val="20"/>
                <w:lang w:val="en-US"/>
              </w:rPr>
              <w:t>Invalid {0}. Possible values between {2} and {3}</w:t>
            </w:r>
          </w:p>
        </w:tc>
      </w:tr>
      <w:tr w:rsidR="005376A6" w:rsidRPr="00A43AA4" w14:paraId="09718142" w14:textId="77777777" w:rsidTr="005376A6">
        <w:trPr>
          <w:trHeight w:val="300"/>
        </w:trPr>
        <w:tc>
          <w:tcPr>
            <w:tcW w:w="409" w:type="pct"/>
            <w:shd w:val="clear" w:color="auto" w:fill="auto"/>
          </w:tcPr>
          <w:p w14:paraId="05167E0F" w14:textId="77777777" w:rsidR="005376A6" w:rsidRPr="008E69FB" w:rsidRDefault="005376A6" w:rsidP="003E5042">
            <w:pPr>
              <w:rPr>
                <w:rFonts w:cs="Arial"/>
                <w:sz w:val="20"/>
                <w:szCs w:val="20"/>
              </w:rPr>
            </w:pPr>
            <w:r w:rsidRPr="008E69FB">
              <w:rPr>
                <w:rFonts w:cs="Arial"/>
                <w:sz w:val="20"/>
                <w:szCs w:val="20"/>
              </w:rPr>
              <w:t>C3010</w:t>
            </w:r>
          </w:p>
        </w:tc>
        <w:tc>
          <w:tcPr>
            <w:tcW w:w="822" w:type="pct"/>
          </w:tcPr>
          <w:p w14:paraId="5EB63913" w14:textId="77777777" w:rsidR="005376A6" w:rsidRPr="008E69FB" w:rsidRDefault="005376A6" w:rsidP="003E5042">
            <w:pPr>
              <w:rPr>
                <w:rFonts w:cs="Arial"/>
                <w:sz w:val="20"/>
                <w:szCs w:val="20"/>
              </w:rPr>
            </w:pPr>
          </w:p>
        </w:tc>
        <w:tc>
          <w:tcPr>
            <w:tcW w:w="1460" w:type="pct"/>
            <w:shd w:val="clear" w:color="auto" w:fill="auto"/>
            <w:noWrap/>
            <w:hideMark/>
          </w:tcPr>
          <w:p w14:paraId="4AEEBC26" w14:textId="6D3D2B62" w:rsidR="005376A6" w:rsidRPr="008E69FB" w:rsidRDefault="005376A6" w:rsidP="003E5042">
            <w:pPr>
              <w:rPr>
                <w:rFonts w:cs="Arial"/>
                <w:sz w:val="20"/>
                <w:szCs w:val="20"/>
              </w:rPr>
            </w:pPr>
            <w:r w:rsidRPr="008E69FB">
              <w:rPr>
                <w:rFonts w:cs="Arial"/>
                <w:sz w:val="20"/>
                <w:szCs w:val="20"/>
              </w:rPr>
              <w:t>UniqueWithinArrayInvalid</w:t>
            </w:r>
          </w:p>
        </w:tc>
        <w:tc>
          <w:tcPr>
            <w:tcW w:w="2309" w:type="pct"/>
            <w:shd w:val="clear" w:color="auto" w:fill="auto"/>
            <w:noWrap/>
            <w:hideMark/>
          </w:tcPr>
          <w:p w14:paraId="43B4C835" w14:textId="77777777" w:rsidR="005376A6" w:rsidRPr="008E69FB" w:rsidRDefault="005376A6" w:rsidP="003E5042">
            <w:pPr>
              <w:rPr>
                <w:rFonts w:cs="Arial"/>
                <w:sz w:val="20"/>
                <w:szCs w:val="20"/>
                <w:lang w:val="en-US"/>
              </w:rPr>
            </w:pPr>
            <w:r w:rsidRPr="008E69FB">
              <w:rPr>
                <w:rFonts w:cs="Arial"/>
                <w:sz w:val="20"/>
                <w:szCs w:val="20"/>
                <w:lang w:val="en-US"/>
              </w:rPr>
              <w:t>Invalid {0}. Values should be unique within array</w:t>
            </w:r>
          </w:p>
        </w:tc>
      </w:tr>
      <w:tr w:rsidR="005376A6" w:rsidRPr="00A43AA4" w14:paraId="0F00EE09" w14:textId="77777777" w:rsidTr="005376A6">
        <w:trPr>
          <w:trHeight w:val="300"/>
        </w:trPr>
        <w:tc>
          <w:tcPr>
            <w:tcW w:w="409" w:type="pct"/>
            <w:shd w:val="clear" w:color="auto" w:fill="auto"/>
          </w:tcPr>
          <w:p w14:paraId="627878F2" w14:textId="77777777" w:rsidR="005376A6" w:rsidRPr="008E69FB" w:rsidRDefault="005376A6" w:rsidP="003E5042">
            <w:pPr>
              <w:rPr>
                <w:rFonts w:cs="Arial"/>
                <w:sz w:val="20"/>
                <w:szCs w:val="20"/>
              </w:rPr>
            </w:pPr>
            <w:r w:rsidRPr="008E69FB">
              <w:rPr>
                <w:rFonts w:cs="Arial"/>
                <w:sz w:val="20"/>
                <w:szCs w:val="20"/>
              </w:rPr>
              <w:t>C3011</w:t>
            </w:r>
          </w:p>
        </w:tc>
        <w:tc>
          <w:tcPr>
            <w:tcW w:w="822" w:type="pct"/>
          </w:tcPr>
          <w:p w14:paraId="31176E32" w14:textId="77777777" w:rsidR="005376A6" w:rsidRPr="008E69FB" w:rsidRDefault="005376A6" w:rsidP="003E5042">
            <w:pPr>
              <w:rPr>
                <w:rFonts w:cs="Arial"/>
                <w:sz w:val="20"/>
                <w:szCs w:val="20"/>
              </w:rPr>
            </w:pPr>
          </w:p>
        </w:tc>
        <w:tc>
          <w:tcPr>
            <w:tcW w:w="1460" w:type="pct"/>
            <w:shd w:val="clear" w:color="auto" w:fill="auto"/>
            <w:noWrap/>
            <w:hideMark/>
          </w:tcPr>
          <w:p w14:paraId="42C4D00E" w14:textId="0FB86C17" w:rsidR="005376A6" w:rsidRPr="008E69FB" w:rsidRDefault="005376A6" w:rsidP="003E5042">
            <w:pPr>
              <w:rPr>
                <w:rFonts w:cs="Arial"/>
                <w:sz w:val="20"/>
                <w:szCs w:val="20"/>
              </w:rPr>
            </w:pPr>
            <w:r w:rsidRPr="008E69FB">
              <w:rPr>
                <w:rFonts w:cs="Arial"/>
                <w:sz w:val="20"/>
                <w:szCs w:val="20"/>
              </w:rPr>
              <w:t>MaximumArrayLengthInvalid</w:t>
            </w:r>
          </w:p>
        </w:tc>
        <w:tc>
          <w:tcPr>
            <w:tcW w:w="2309" w:type="pct"/>
            <w:shd w:val="clear" w:color="auto" w:fill="auto"/>
            <w:noWrap/>
            <w:hideMark/>
          </w:tcPr>
          <w:p w14:paraId="136E7165" w14:textId="77777777" w:rsidR="005376A6" w:rsidRPr="008E69FB" w:rsidRDefault="005376A6" w:rsidP="003E5042">
            <w:pPr>
              <w:rPr>
                <w:rFonts w:cs="Arial"/>
                <w:sz w:val="20"/>
                <w:szCs w:val="20"/>
                <w:lang w:val="en-US"/>
              </w:rPr>
            </w:pPr>
            <w:r w:rsidRPr="008E69FB">
              <w:rPr>
                <w:rFonts w:cs="Arial"/>
                <w:sz w:val="20"/>
                <w:szCs w:val="20"/>
                <w:lang w:val="en-US"/>
              </w:rPr>
              <w:t>Invalid {0}. Maximum array length is {1} elements</w:t>
            </w:r>
          </w:p>
        </w:tc>
      </w:tr>
      <w:tr w:rsidR="005376A6" w:rsidRPr="00A43AA4" w14:paraId="7F6E0E4E" w14:textId="77777777" w:rsidTr="005376A6">
        <w:trPr>
          <w:trHeight w:val="300"/>
        </w:trPr>
        <w:tc>
          <w:tcPr>
            <w:tcW w:w="409" w:type="pct"/>
            <w:shd w:val="clear" w:color="auto" w:fill="auto"/>
          </w:tcPr>
          <w:p w14:paraId="31B8878B" w14:textId="77777777" w:rsidR="005376A6" w:rsidRPr="008E69FB" w:rsidRDefault="005376A6" w:rsidP="003E5042">
            <w:pPr>
              <w:rPr>
                <w:rFonts w:cs="Arial"/>
                <w:sz w:val="20"/>
                <w:szCs w:val="20"/>
                <w:lang w:val="en-AU"/>
              </w:rPr>
            </w:pPr>
            <w:r w:rsidRPr="008E69FB">
              <w:rPr>
                <w:rFonts w:cs="Arial"/>
                <w:sz w:val="20"/>
                <w:szCs w:val="20"/>
                <w:lang w:val="en-AU"/>
              </w:rPr>
              <w:t>C3012</w:t>
            </w:r>
          </w:p>
        </w:tc>
        <w:tc>
          <w:tcPr>
            <w:tcW w:w="822" w:type="pct"/>
          </w:tcPr>
          <w:p w14:paraId="5EB7DE12" w14:textId="77777777" w:rsidR="005376A6" w:rsidRPr="008E69FB" w:rsidRDefault="005376A6" w:rsidP="003E5042">
            <w:pPr>
              <w:rPr>
                <w:rFonts w:cs="Arial"/>
                <w:sz w:val="20"/>
                <w:szCs w:val="20"/>
              </w:rPr>
            </w:pPr>
          </w:p>
        </w:tc>
        <w:tc>
          <w:tcPr>
            <w:tcW w:w="1460" w:type="pct"/>
            <w:shd w:val="clear" w:color="auto" w:fill="auto"/>
            <w:noWrap/>
          </w:tcPr>
          <w:p w14:paraId="0F34A2C9" w14:textId="6AEB44B6" w:rsidR="005376A6" w:rsidRPr="008E69FB" w:rsidRDefault="005376A6" w:rsidP="003E5042">
            <w:pPr>
              <w:rPr>
                <w:rFonts w:cs="Arial"/>
                <w:sz w:val="20"/>
                <w:szCs w:val="20"/>
              </w:rPr>
            </w:pPr>
            <w:r w:rsidRPr="008E69FB">
              <w:rPr>
                <w:rFonts w:cs="Arial"/>
                <w:sz w:val="20"/>
                <w:szCs w:val="20"/>
              </w:rPr>
              <w:t>ExamFieldRequiredForSubmit</w:t>
            </w:r>
          </w:p>
        </w:tc>
        <w:tc>
          <w:tcPr>
            <w:tcW w:w="2309" w:type="pct"/>
            <w:shd w:val="clear" w:color="auto" w:fill="auto"/>
            <w:noWrap/>
          </w:tcPr>
          <w:p w14:paraId="7155B0D7" w14:textId="77777777" w:rsidR="005376A6" w:rsidRPr="008E69FB" w:rsidRDefault="005376A6" w:rsidP="003E5042">
            <w:pPr>
              <w:rPr>
                <w:rFonts w:cs="Arial"/>
                <w:sz w:val="20"/>
                <w:szCs w:val="20"/>
                <w:lang w:val="en-US"/>
              </w:rPr>
            </w:pPr>
            <w:r w:rsidRPr="008E69FB">
              <w:rPr>
                <w:rFonts w:cs="Arial"/>
                <w:sz w:val="20"/>
                <w:szCs w:val="20"/>
                <w:lang w:val="en-US"/>
              </w:rPr>
              <w:t>Warning. {0} is required for completing an exam record</w:t>
            </w:r>
            <w:del w:id="34" w:author="Lisnevskaya, Veronica" w:date="2023-01-09T09:18:00Z">
              <w:r w:rsidRPr="008E69FB" w:rsidDel="00D6551A">
                <w:rPr>
                  <w:rFonts w:cs="Arial"/>
                  <w:sz w:val="20"/>
                  <w:szCs w:val="20"/>
                  <w:lang w:val="en-US"/>
                </w:rPr>
                <w:delText xml:space="preserve"> (Exam stage)</w:delText>
              </w:r>
            </w:del>
          </w:p>
        </w:tc>
      </w:tr>
      <w:tr w:rsidR="005376A6" w:rsidRPr="00A43AA4" w14:paraId="071D7D0C" w14:textId="77777777" w:rsidTr="005376A6">
        <w:trPr>
          <w:trHeight w:val="300"/>
        </w:trPr>
        <w:tc>
          <w:tcPr>
            <w:tcW w:w="409" w:type="pct"/>
            <w:shd w:val="clear" w:color="auto" w:fill="auto"/>
          </w:tcPr>
          <w:p w14:paraId="3C27BD3F" w14:textId="7DA260F3" w:rsidR="005376A6" w:rsidRPr="008E69FB" w:rsidRDefault="005376A6" w:rsidP="003E5042">
            <w:pPr>
              <w:rPr>
                <w:rFonts w:cs="Arial"/>
                <w:sz w:val="20"/>
                <w:szCs w:val="20"/>
                <w:lang w:val="en-AU"/>
              </w:rPr>
            </w:pPr>
            <w:r w:rsidRPr="008E69FB">
              <w:rPr>
                <w:rFonts w:cs="Arial"/>
                <w:sz w:val="20"/>
                <w:szCs w:val="20"/>
                <w:lang w:val="en-AU"/>
              </w:rPr>
              <w:t>C3015</w:t>
            </w:r>
          </w:p>
        </w:tc>
        <w:tc>
          <w:tcPr>
            <w:tcW w:w="822" w:type="pct"/>
          </w:tcPr>
          <w:p w14:paraId="7F987037" w14:textId="78AEA483" w:rsidR="005376A6" w:rsidRDefault="005376A6" w:rsidP="003E5042">
            <w:pPr>
              <w:rPr>
                <w:rFonts w:cs="Arial"/>
                <w:sz w:val="20"/>
                <w:szCs w:val="20"/>
                <w:lang w:val="en-US"/>
              </w:rPr>
            </w:pPr>
            <w:r>
              <w:rPr>
                <w:rFonts w:cs="Arial"/>
                <w:sz w:val="20"/>
                <w:szCs w:val="20"/>
                <w:lang w:val="en-US"/>
              </w:rPr>
              <w:t>Obsolete</w:t>
            </w:r>
          </w:p>
        </w:tc>
        <w:tc>
          <w:tcPr>
            <w:tcW w:w="1460" w:type="pct"/>
            <w:shd w:val="clear" w:color="auto" w:fill="auto"/>
            <w:noWrap/>
          </w:tcPr>
          <w:p w14:paraId="5B93FDEA" w14:textId="4306D88E" w:rsidR="005376A6" w:rsidRPr="00325BD8" w:rsidRDefault="005376A6" w:rsidP="003E5042">
            <w:pPr>
              <w:rPr>
                <w:rFonts w:cs="Arial"/>
                <w:sz w:val="20"/>
                <w:szCs w:val="20"/>
                <w:lang w:val="en-US"/>
              </w:rPr>
            </w:pPr>
            <w:proofErr w:type="spellStart"/>
            <w:r w:rsidRPr="00325BD8">
              <w:rPr>
                <w:rFonts w:cs="Arial"/>
                <w:sz w:val="20"/>
                <w:szCs w:val="20"/>
                <w:lang w:val="en-US"/>
              </w:rPr>
              <w:t>PolypFieldRequiredForSubmit</w:t>
            </w:r>
            <w:proofErr w:type="spellEnd"/>
          </w:p>
        </w:tc>
        <w:tc>
          <w:tcPr>
            <w:tcW w:w="2309" w:type="pct"/>
            <w:shd w:val="clear" w:color="auto" w:fill="auto"/>
            <w:noWrap/>
          </w:tcPr>
          <w:p w14:paraId="5780E6A7" w14:textId="2553DD5B" w:rsidR="005376A6" w:rsidRPr="008E69FB" w:rsidRDefault="005376A6" w:rsidP="003E5042">
            <w:pPr>
              <w:rPr>
                <w:rFonts w:cs="Arial"/>
                <w:sz w:val="20"/>
                <w:szCs w:val="20"/>
                <w:lang w:val="en-US"/>
              </w:rPr>
            </w:pPr>
            <w:r w:rsidRPr="008E69FB">
              <w:rPr>
                <w:rFonts w:cs="Arial"/>
                <w:sz w:val="20"/>
                <w:szCs w:val="20"/>
                <w:lang w:val="en-US"/>
              </w:rPr>
              <w:t>Warning. {0} is required for completing an exam record (Polyp stage)</w:t>
            </w:r>
          </w:p>
        </w:tc>
      </w:tr>
      <w:tr w:rsidR="005376A6" w:rsidRPr="008E69FB" w14:paraId="0DF50A6B" w14:textId="77777777" w:rsidTr="005376A6">
        <w:trPr>
          <w:trHeight w:val="300"/>
        </w:trPr>
        <w:tc>
          <w:tcPr>
            <w:tcW w:w="409" w:type="pct"/>
            <w:shd w:val="clear" w:color="auto" w:fill="auto"/>
          </w:tcPr>
          <w:p w14:paraId="1152E9D0" w14:textId="77777777" w:rsidR="005376A6" w:rsidRPr="008E69FB" w:rsidRDefault="005376A6" w:rsidP="003E5042">
            <w:pPr>
              <w:rPr>
                <w:rFonts w:cs="Arial"/>
                <w:sz w:val="20"/>
                <w:szCs w:val="20"/>
              </w:rPr>
            </w:pPr>
            <w:r w:rsidRPr="008E69FB">
              <w:rPr>
                <w:rFonts w:cs="Arial"/>
                <w:sz w:val="20"/>
                <w:szCs w:val="20"/>
              </w:rPr>
              <w:t>C3031</w:t>
            </w:r>
          </w:p>
        </w:tc>
        <w:tc>
          <w:tcPr>
            <w:tcW w:w="822" w:type="pct"/>
          </w:tcPr>
          <w:p w14:paraId="613A2003" w14:textId="77777777" w:rsidR="005376A6" w:rsidRPr="008E69FB" w:rsidRDefault="005376A6" w:rsidP="003E5042">
            <w:pPr>
              <w:rPr>
                <w:rFonts w:cs="Arial"/>
                <w:sz w:val="20"/>
                <w:szCs w:val="20"/>
              </w:rPr>
            </w:pPr>
          </w:p>
        </w:tc>
        <w:tc>
          <w:tcPr>
            <w:tcW w:w="1460" w:type="pct"/>
            <w:shd w:val="clear" w:color="auto" w:fill="auto"/>
            <w:noWrap/>
            <w:hideMark/>
          </w:tcPr>
          <w:p w14:paraId="34E089BC" w14:textId="1615E68B" w:rsidR="005376A6" w:rsidRPr="008E69FB" w:rsidRDefault="005376A6" w:rsidP="003E5042">
            <w:pPr>
              <w:rPr>
                <w:rFonts w:cs="Arial"/>
                <w:sz w:val="20"/>
                <w:szCs w:val="20"/>
              </w:rPr>
            </w:pPr>
            <w:r w:rsidRPr="008E69FB">
              <w:rPr>
                <w:rFonts w:cs="Arial"/>
                <w:sz w:val="20"/>
                <w:szCs w:val="20"/>
              </w:rPr>
              <w:t>VersionNumberInvalid</w:t>
            </w:r>
          </w:p>
        </w:tc>
        <w:tc>
          <w:tcPr>
            <w:tcW w:w="2309" w:type="pct"/>
            <w:shd w:val="clear" w:color="auto" w:fill="auto"/>
            <w:noWrap/>
            <w:hideMark/>
          </w:tcPr>
          <w:p w14:paraId="2510BB7A" w14:textId="77777777" w:rsidR="005376A6" w:rsidRPr="008E69FB" w:rsidRDefault="005376A6" w:rsidP="003E5042">
            <w:pPr>
              <w:rPr>
                <w:rFonts w:cs="Arial"/>
                <w:sz w:val="20"/>
                <w:szCs w:val="20"/>
                <w:lang w:val="en-US"/>
              </w:rPr>
            </w:pPr>
            <w:r w:rsidRPr="008E69FB">
              <w:rPr>
                <w:rFonts w:cs="Arial"/>
                <w:sz w:val="20"/>
                <w:szCs w:val="20"/>
                <w:lang w:val="en-US"/>
              </w:rPr>
              <w:t>Invalid version number. Version number must be {0}. Field read: {1}</w:t>
            </w:r>
          </w:p>
        </w:tc>
      </w:tr>
      <w:tr w:rsidR="005376A6" w:rsidRPr="00A43AA4" w14:paraId="30A7E2D1" w14:textId="77777777" w:rsidTr="005376A6">
        <w:trPr>
          <w:trHeight w:val="300"/>
        </w:trPr>
        <w:tc>
          <w:tcPr>
            <w:tcW w:w="409" w:type="pct"/>
            <w:shd w:val="clear" w:color="auto" w:fill="auto"/>
          </w:tcPr>
          <w:p w14:paraId="4E8157F1" w14:textId="7D33B842" w:rsidR="005376A6" w:rsidRPr="008E69FB" w:rsidRDefault="005376A6" w:rsidP="003E5042">
            <w:pPr>
              <w:rPr>
                <w:rFonts w:cs="Arial"/>
                <w:sz w:val="20"/>
                <w:szCs w:val="20"/>
                <w:lang w:val="en-AU"/>
              </w:rPr>
            </w:pPr>
            <w:r w:rsidRPr="008E69FB">
              <w:rPr>
                <w:rFonts w:cs="Arial"/>
                <w:sz w:val="20"/>
                <w:szCs w:val="20"/>
                <w:lang w:val="en-AU"/>
              </w:rPr>
              <w:t>C3032</w:t>
            </w:r>
          </w:p>
        </w:tc>
        <w:tc>
          <w:tcPr>
            <w:tcW w:w="822" w:type="pct"/>
          </w:tcPr>
          <w:p w14:paraId="094B0FBB" w14:textId="77777777" w:rsidR="005376A6" w:rsidRPr="008E69FB" w:rsidRDefault="005376A6" w:rsidP="003E5042">
            <w:pPr>
              <w:rPr>
                <w:rFonts w:cs="Arial"/>
                <w:sz w:val="20"/>
                <w:szCs w:val="20"/>
                <w:lang w:val="en-AU"/>
              </w:rPr>
            </w:pPr>
          </w:p>
        </w:tc>
        <w:tc>
          <w:tcPr>
            <w:tcW w:w="1460" w:type="pct"/>
            <w:shd w:val="clear" w:color="auto" w:fill="auto"/>
            <w:noWrap/>
          </w:tcPr>
          <w:p w14:paraId="53179B01" w14:textId="0DEAF1CD" w:rsidR="005376A6" w:rsidRPr="008E69FB" w:rsidRDefault="005376A6" w:rsidP="003E5042">
            <w:pPr>
              <w:rPr>
                <w:rFonts w:cs="Arial"/>
                <w:sz w:val="20"/>
                <w:szCs w:val="20"/>
                <w:lang w:val="en-AU"/>
              </w:rPr>
            </w:pPr>
            <w:proofErr w:type="spellStart"/>
            <w:r w:rsidRPr="008E69FB">
              <w:rPr>
                <w:rFonts w:cs="Arial"/>
                <w:sz w:val="20"/>
                <w:szCs w:val="20"/>
                <w:lang w:val="en-AU"/>
              </w:rPr>
              <w:t>VersionNumberNotSupported</w:t>
            </w:r>
            <w:proofErr w:type="spellEnd"/>
          </w:p>
        </w:tc>
        <w:tc>
          <w:tcPr>
            <w:tcW w:w="2309" w:type="pct"/>
            <w:shd w:val="clear" w:color="auto" w:fill="auto"/>
            <w:noWrap/>
          </w:tcPr>
          <w:p w14:paraId="4BA26921" w14:textId="2CC65C3C" w:rsidR="005376A6" w:rsidRPr="008E69FB" w:rsidRDefault="005376A6" w:rsidP="003E5042">
            <w:pPr>
              <w:rPr>
                <w:rFonts w:cs="Arial"/>
                <w:sz w:val="20"/>
                <w:szCs w:val="20"/>
                <w:lang w:val="en-US"/>
              </w:rPr>
            </w:pPr>
            <w:r w:rsidRPr="008E69FB">
              <w:rPr>
                <w:rFonts w:cs="Arial"/>
                <w:sz w:val="20"/>
                <w:szCs w:val="20"/>
                <w:lang w:val="en-US"/>
              </w:rPr>
              <w:t>Version number is not supported</w:t>
            </w:r>
          </w:p>
        </w:tc>
      </w:tr>
      <w:tr w:rsidR="005376A6" w:rsidRPr="008E69FB" w14:paraId="5C6318F6" w14:textId="77777777" w:rsidTr="005376A6">
        <w:trPr>
          <w:trHeight w:val="300"/>
        </w:trPr>
        <w:tc>
          <w:tcPr>
            <w:tcW w:w="409" w:type="pct"/>
            <w:shd w:val="clear" w:color="auto" w:fill="auto"/>
          </w:tcPr>
          <w:p w14:paraId="0C9D6F36" w14:textId="77777777" w:rsidR="005376A6" w:rsidRPr="008E69FB" w:rsidRDefault="005376A6" w:rsidP="003E5042">
            <w:pPr>
              <w:rPr>
                <w:rFonts w:cs="Arial"/>
                <w:sz w:val="20"/>
                <w:szCs w:val="20"/>
                <w:lang w:val="en-AU"/>
              </w:rPr>
            </w:pPr>
            <w:r w:rsidRPr="008E69FB">
              <w:rPr>
                <w:rFonts w:cs="Arial"/>
                <w:sz w:val="20"/>
                <w:szCs w:val="20"/>
                <w:lang w:val="en-AU"/>
              </w:rPr>
              <w:t>C3042</w:t>
            </w:r>
          </w:p>
        </w:tc>
        <w:tc>
          <w:tcPr>
            <w:tcW w:w="822" w:type="pct"/>
          </w:tcPr>
          <w:p w14:paraId="6B68296D" w14:textId="77777777" w:rsidR="005376A6" w:rsidRPr="008E69FB" w:rsidRDefault="005376A6" w:rsidP="003E5042">
            <w:pPr>
              <w:rPr>
                <w:rFonts w:cs="Arial"/>
                <w:sz w:val="20"/>
                <w:szCs w:val="20"/>
              </w:rPr>
            </w:pPr>
          </w:p>
        </w:tc>
        <w:tc>
          <w:tcPr>
            <w:tcW w:w="1460" w:type="pct"/>
            <w:shd w:val="clear" w:color="auto" w:fill="auto"/>
            <w:noWrap/>
          </w:tcPr>
          <w:p w14:paraId="0EC010E9" w14:textId="1FA72CA3" w:rsidR="005376A6" w:rsidRPr="008E69FB" w:rsidRDefault="005376A6" w:rsidP="003E5042">
            <w:pPr>
              <w:rPr>
                <w:rFonts w:cs="Arial"/>
                <w:sz w:val="20"/>
                <w:szCs w:val="20"/>
              </w:rPr>
            </w:pPr>
            <w:r w:rsidRPr="008E69FB">
              <w:rPr>
                <w:rFonts w:cs="Arial"/>
                <w:sz w:val="20"/>
                <w:szCs w:val="20"/>
              </w:rPr>
              <w:t>RadiologistNPIInvalid</w:t>
            </w:r>
          </w:p>
        </w:tc>
        <w:tc>
          <w:tcPr>
            <w:tcW w:w="2309" w:type="pct"/>
            <w:shd w:val="clear" w:color="auto" w:fill="auto"/>
            <w:noWrap/>
          </w:tcPr>
          <w:p w14:paraId="79556726" w14:textId="77777777" w:rsidR="005376A6" w:rsidRPr="008E69FB" w:rsidRDefault="005376A6" w:rsidP="003E5042">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Interpreting_Physician_NPI</w:t>
            </w:r>
            <w:proofErr w:type="spellEnd"/>
          </w:p>
        </w:tc>
      </w:tr>
      <w:tr w:rsidR="005376A6" w:rsidRPr="00A43AA4" w14:paraId="5C89ADAE" w14:textId="77777777" w:rsidTr="005376A6">
        <w:trPr>
          <w:trHeight w:val="300"/>
        </w:trPr>
        <w:tc>
          <w:tcPr>
            <w:tcW w:w="409" w:type="pct"/>
            <w:shd w:val="clear" w:color="auto" w:fill="auto"/>
          </w:tcPr>
          <w:p w14:paraId="60C16E75" w14:textId="77777777" w:rsidR="005376A6" w:rsidRPr="008E69FB" w:rsidRDefault="005376A6" w:rsidP="003E5042">
            <w:pPr>
              <w:rPr>
                <w:rFonts w:cs="Arial"/>
                <w:sz w:val="20"/>
                <w:szCs w:val="20"/>
              </w:rPr>
            </w:pPr>
            <w:r w:rsidRPr="008E69FB">
              <w:rPr>
                <w:rFonts w:cs="Arial"/>
                <w:sz w:val="20"/>
                <w:szCs w:val="20"/>
              </w:rPr>
              <w:t>C3045</w:t>
            </w:r>
          </w:p>
        </w:tc>
        <w:tc>
          <w:tcPr>
            <w:tcW w:w="822" w:type="pct"/>
          </w:tcPr>
          <w:p w14:paraId="1F931243" w14:textId="77777777" w:rsidR="005376A6" w:rsidRPr="008E69FB" w:rsidRDefault="005376A6" w:rsidP="003E5042">
            <w:pPr>
              <w:rPr>
                <w:rFonts w:cs="Arial"/>
                <w:sz w:val="20"/>
                <w:szCs w:val="20"/>
              </w:rPr>
            </w:pPr>
          </w:p>
        </w:tc>
        <w:tc>
          <w:tcPr>
            <w:tcW w:w="1460" w:type="pct"/>
            <w:shd w:val="clear" w:color="auto" w:fill="auto"/>
            <w:noWrap/>
          </w:tcPr>
          <w:p w14:paraId="77B75737" w14:textId="160A2DFD" w:rsidR="005376A6" w:rsidRPr="008E69FB" w:rsidRDefault="005376A6" w:rsidP="003E5042">
            <w:pPr>
              <w:rPr>
                <w:rFonts w:cs="Arial"/>
                <w:sz w:val="20"/>
                <w:szCs w:val="20"/>
              </w:rPr>
            </w:pPr>
            <w:r w:rsidRPr="008E69FB">
              <w:rPr>
                <w:rFonts w:cs="Arial"/>
                <w:sz w:val="20"/>
                <w:szCs w:val="20"/>
              </w:rPr>
              <w:t>RadiologistNotExists</w:t>
            </w:r>
          </w:p>
        </w:tc>
        <w:tc>
          <w:tcPr>
            <w:tcW w:w="2309" w:type="pct"/>
            <w:shd w:val="clear" w:color="auto" w:fill="auto"/>
            <w:noWrap/>
          </w:tcPr>
          <w:p w14:paraId="4F99DB94" w14:textId="6BB53714" w:rsidR="005376A6" w:rsidRPr="008E69FB" w:rsidRDefault="005376A6" w:rsidP="003E5042">
            <w:pPr>
              <w:rPr>
                <w:rFonts w:cs="Arial"/>
                <w:sz w:val="20"/>
                <w:szCs w:val="20"/>
                <w:lang w:val="en-AU"/>
              </w:rPr>
            </w:pPr>
            <w:r w:rsidRPr="008E69FB">
              <w:rPr>
                <w:rFonts w:cs="Arial"/>
                <w:sz w:val="20"/>
                <w:szCs w:val="20"/>
                <w:lang w:val="en-US"/>
              </w:rPr>
              <w:t xml:space="preserve">Warning. Physician NPI </w:t>
            </w:r>
            <w:r w:rsidRPr="008E69FB">
              <w:rPr>
                <w:rFonts w:cs="Arial"/>
                <w:sz w:val="20"/>
                <w:szCs w:val="20"/>
                <w:lang w:val="en-AU"/>
              </w:rPr>
              <w:t>does not exist for this facility ID/registry</w:t>
            </w:r>
          </w:p>
        </w:tc>
      </w:tr>
      <w:tr w:rsidR="005376A6" w:rsidRPr="00A43AA4" w14:paraId="5D7EF430" w14:textId="77777777" w:rsidTr="005376A6">
        <w:trPr>
          <w:trHeight w:val="300"/>
        </w:trPr>
        <w:tc>
          <w:tcPr>
            <w:tcW w:w="409" w:type="pct"/>
            <w:shd w:val="clear" w:color="auto" w:fill="auto"/>
          </w:tcPr>
          <w:p w14:paraId="7B54EDB0" w14:textId="77777777" w:rsidR="005376A6" w:rsidRPr="008E69FB" w:rsidRDefault="005376A6" w:rsidP="003E5042">
            <w:pPr>
              <w:rPr>
                <w:rFonts w:cs="Arial"/>
                <w:sz w:val="20"/>
                <w:szCs w:val="20"/>
                <w:lang w:val="en-US"/>
              </w:rPr>
            </w:pPr>
            <w:r w:rsidRPr="008E69FB">
              <w:rPr>
                <w:rFonts w:cs="Arial"/>
                <w:sz w:val="20"/>
                <w:szCs w:val="20"/>
                <w:lang w:val="en-AU"/>
              </w:rPr>
              <w:t>C</w:t>
            </w:r>
            <w:r w:rsidRPr="008E69FB">
              <w:rPr>
                <w:rFonts w:cs="Arial"/>
                <w:sz w:val="20"/>
                <w:szCs w:val="20"/>
                <w:lang w:val="en-US"/>
              </w:rPr>
              <w:t>3062</w:t>
            </w:r>
          </w:p>
        </w:tc>
        <w:tc>
          <w:tcPr>
            <w:tcW w:w="822" w:type="pct"/>
          </w:tcPr>
          <w:p w14:paraId="214DF6EF" w14:textId="77777777" w:rsidR="005376A6" w:rsidRPr="008E69FB" w:rsidRDefault="005376A6" w:rsidP="003E5042">
            <w:pPr>
              <w:rPr>
                <w:rFonts w:cs="Arial"/>
                <w:sz w:val="20"/>
                <w:szCs w:val="20"/>
                <w:lang w:val="en-US"/>
              </w:rPr>
            </w:pPr>
          </w:p>
        </w:tc>
        <w:tc>
          <w:tcPr>
            <w:tcW w:w="1460" w:type="pct"/>
            <w:shd w:val="clear" w:color="auto" w:fill="auto"/>
            <w:noWrap/>
            <w:hideMark/>
          </w:tcPr>
          <w:p w14:paraId="042F6477" w14:textId="68305586" w:rsidR="005376A6" w:rsidRPr="008E69FB" w:rsidRDefault="005376A6" w:rsidP="003E5042">
            <w:pPr>
              <w:rPr>
                <w:rFonts w:cs="Arial"/>
                <w:sz w:val="20"/>
                <w:szCs w:val="20"/>
                <w:lang w:val="en-US"/>
              </w:rPr>
            </w:pPr>
            <w:proofErr w:type="spellStart"/>
            <w:r w:rsidRPr="008E69FB">
              <w:rPr>
                <w:rFonts w:cs="Arial"/>
                <w:sz w:val="20"/>
                <w:szCs w:val="20"/>
                <w:lang w:val="en-US"/>
              </w:rPr>
              <w:t>DateInvalidFormat</w:t>
            </w:r>
            <w:proofErr w:type="spellEnd"/>
          </w:p>
        </w:tc>
        <w:tc>
          <w:tcPr>
            <w:tcW w:w="2309" w:type="pct"/>
            <w:shd w:val="clear" w:color="auto" w:fill="auto"/>
            <w:noWrap/>
            <w:hideMark/>
          </w:tcPr>
          <w:p w14:paraId="292DCF85" w14:textId="252D9F39" w:rsidR="005376A6" w:rsidRPr="008E69FB" w:rsidRDefault="005376A6" w:rsidP="003E5042">
            <w:pPr>
              <w:rPr>
                <w:rFonts w:cs="Arial"/>
                <w:sz w:val="20"/>
                <w:szCs w:val="20"/>
                <w:lang w:val="en-US"/>
              </w:rPr>
            </w:pPr>
            <w:r w:rsidRPr="008E69FB">
              <w:rPr>
                <w:rFonts w:cs="Arial"/>
                <w:sz w:val="20"/>
                <w:szCs w:val="20"/>
                <w:lang w:val="en-US"/>
              </w:rPr>
              <w:t>Invalid {0} format. Valid format is mm/dd/</w:t>
            </w:r>
            <w:proofErr w:type="spellStart"/>
            <w:r w:rsidRPr="008E69FB">
              <w:rPr>
                <w:rFonts w:cs="Arial"/>
                <w:sz w:val="20"/>
                <w:szCs w:val="20"/>
                <w:lang w:val="en-US"/>
              </w:rPr>
              <w:t>yyyy</w:t>
            </w:r>
            <w:proofErr w:type="spellEnd"/>
            <w:r w:rsidRPr="008E69FB">
              <w:rPr>
                <w:rFonts w:cs="Arial"/>
                <w:sz w:val="20"/>
                <w:szCs w:val="20"/>
                <w:lang w:val="en-US"/>
              </w:rPr>
              <w:t xml:space="preserve"> or m/d/</w:t>
            </w:r>
            <w:proofErr w:type="spellStart"/>
            <w:r w:rsidRPr="008E69FB">
              <w:rPr>
                <w:rFonts w:cs="Arial"/>
                <w:sz w:val="20"/>
                <w:szCs w:val="20"/>
                <w:lang w:val="en-US"/>
              </w:rPr>
              <w:t>yyyy</w:t>
            </w:r>
            <w:proofErr w:type="spellEnd"/>
          </w:p>
        </w:tc>
      </w:tr>
      <w:tr w:rsidR="005376A6" w:rsidRPr="00A43AA4" w14:paraId="5C9E3509" w14:textId="77777777" w:rsidTr="005376A6">
        <w:trPr>
          <w:trHeight w:val="300"/>
        </w:trPr>
        <w:tc>
          <w:tcPr>
            <w:tcW w:w="409" w:type="pct"/>
            <w:shd w:val="clear" w:color="auto" w:fill="auto"/>
          </w:tcPr>
          <w:p w14:paraId="6A6AAB3A" w14:textId="77777777" w:rsidR="005376A6" w:rsidRPr="008E69FB" w:rsidRDefault="005376A6" w:rsidP="003E5042">
            <w:pPr>
              <w:rPr>
                <w:rFonts w:cs="Arial"/>
                <w:sz w:val="20"/>
                <w:szCs w:val="20"/>
              </w:rPr>
            </w:pPr>
            <w:r w:rsidRPr="008E69FB">
              <w:rPr>
                <w:rFonts w:cs="Arial"/>
                <w:sz w:val="20"/>
                <w:szCs w:val="20"/>
              </w:rPr>
              <w:t>C3110</w:t>
            </w:r>
          </w:p>
        </w:tc>
        <w:tc>
          <w:tcPr>
            <w:tcW w:w="822" w:type="pct"/>
          </w:tcPr>
          <w:p w14:paraId="700A3FC9" w14:textId="77777777" w:rsidR="005376A6" w:rsidRPr="008E69FB" w:rsidRDefault="005376A6" w:rsidP="003E5042">
            <w:pPr>
              <w:rPr>
                <w:rFonts w:cs="Arial"/>
                <w:sz w:val="20"/>
                <w:szCs w:val="20"/>
              </w:rPr>
            </w:pPr>
          </w:p>
        </w:tc>
        <w:tc>
          <w:tcPr>
            <w:tcW w:w="1460" w:type="pct"/>
            <w:shd w:val="clear" w:color="auto" w:fill="auto"/>
            <w:noWrap/>
            <w:hideMark/>
          </w:tcPr>
          <w:p w14:paraId="1937CF73" w14:textId="4706EEF6" w:rsidR="005376A6" w:rsidRPr="008E69FB" w:rsidRDefault="005376A6" w:rsidP="003E5042">
            <w:pPr>
              <w:rPr>
                <w:rFonts w:cs="Arial"/>
                <w:sz w:val="20"/>
                <w:szCs w:val="20"/>
              </w:rPr>
            </w:pPr>
            <w:r w:rsidRPr="008E69FB">
              <w:rPr>
                <w:rFonts w:cs="Arial"/>
                <w:sz w:val="20"/>
                <w:szCs w:val="20"/>
              </w:rPr>
              <w:t>CharacterLengthInvalid</w:t>
            </w:r>
          </w:p>
        </w:tc>
        <w:tc>
          <w:tcPr>
            <w:tcW w:w="2309" w:type="pct"/>
            <w:shd w:val="clear" w:color="auto" w:fill="auto"/>
            <w:noWrap/>
            <w:hideMark/>
          </w:tcPr>
          <w:p w14:paraId="0D1E4087" w14:textId="77777777" w:rsidR="005376A6" w:rsidRPr="008E69FB" w:rsidRDefault="005376A6" w:rsidP="003E5042">
            <w:pPr>
              <w:rPr>
                <w:rFonts w:cs="Arial"/>
                <w:sz w:val="20"/>
                <w:szCs w:val="20"/>
                <w:lang w:val="en-US"/>
              </w:rPr>
            </w:pPr>
            <w:r w:rsidRPr="008E69FB">
              <w:rPr>
                <w:rFonts w:cs="Arial"/>
                <w:sz w:val="20"/>
                <w:szCs w:val="20"/>
                <w:lang w:val="en-US"/>
              </w:rPr>
              <w:t>Invalid {0}. Maximum character length is {1} character(s)</w:t>
            </w:r>
          </w:p>
        </w:tc>
      </w:tr>
      <w:tr w:rsidR="005376A6" w:rsidRPr="00A43AA4" w14:paraId="2DF8FD62" w14:textId="77777777" w:rsidTr="005376A6">
        <w:trPr>
          <w:trHeight w:val="300"/>
        </w:trPr>
        <w:tc>
          <w:tcPr>
            <w:tcW w:w="409" w:type="pct"/>
            <w:shd w:val="clear" w:color="auto" w:fill="auto"/>
          </w:tcPr>
          <w:p w14:paraId="3C658ABD" w14:textId="77777777" w:rsidR="005376A6" w:rsidRPr="008E69FB" w:rsidRDefault="005376A6" w:rsidP="003E5042">
            <w:pPr>
              <w:rPr>
                <w:rFonts w:cs="Arial"/>
                <w:sz w:val="20"/>
                <w:szCs w:val="20"/>
              </w:rPr>
            </w:pPr>
            <w:r w:rsidRPr="008E69FB">
              <w:rPr>
                <w:rFonts w:cs="Arial"/>
                <w:sz w:val="20"/>
                <w:szCs w:val="20"/>
              </w:rPr>
              <w:t>C3111</w:t>
            </w:r>
          </w:p>
        </w:tc>
        <w:tc>
          <w:tcPr>
            <w:tcW w:w="822" w:type="pct"/>
          </w:tcPr>
          <w:p w14:paraId="68F3C185" w14:textId="77777777" w:rsidR="005376A6" w:rsidRPr="008E69FB" w:rsidRDefault="005376A6" w:rsidP="003E5042">
            <w:pPr>
              <w:rPr>
                <w:rFonts w:cs="Arial"/>
                <w:sz w:val="20"/>
                <w:szCs w:val="20"/>
              </w:rPr>
            </w:pPr>
          </w:p>
        </w:tc>
        <w:tc>
          <w:tcPr>
            <w:tcW w:w="1460" w:type="pct"/>
            <w:shd w:val="clear" w:color="auto" w:fill="auto"/>
            <w:noWrap/>
            <w:hideMark/>
          </w:tcPr>
          <w:p w14:paraId="1E8840CA" w14:textId="543DFBDA" w:rsidR="005376A6" w:rsidRPr="008E69FB" w:rsidRDefault="005376A6" w:rsidP="003E5042">
            <w:pPr>
              <w:rPr>
                <w:rFonts w:cs="Arial"/>
                <w:sz w:val="20"/>
                <w:szCs w:val="20"/>
              </w:rPr>
            </w:pPr>
            <w:r w:rsidRPr="008E69FB">
              <w:rPr>
                <w:rFonts w:cs="Arial"/>
                <w:sz w:val="20"/>
                <w:szCs w:val="20"/>
              </w:rPr>
              <w:t>NumericFieldInvalid</w:t>
            </w:r>
          </w:p>
        </w:tc>
        <w:tc>
          <w:tcPr>
            <w:tcW w:w="2309" w:type="pct"/>
            <w:shd w:val="clear" w:color="auto" w:fill="auto"/>
            <w:noWrap/>
            <w:hideMark/>
          </w:tcPr>
          <w:p w14:paraId="6C2A4DD6" w14:textId="77777777" w:rsidR="005376A6" w:rsidRPr="008E69FB" w:rsidRDefault="005376A6" w:rsidP="003E5042">
            <w:pPr>
              <w:rPr>
                <w:rFonts w:cs="Arial"/>
                <w:sz w:val="20"/>
                <w:szCs w:val="20"/>
                <w:lang w:val="en-US"/>
              </w:rPr>
            </w:pPr>
            <w:r w:rsidRPr="008E69FB">
              <w:rPr>
                <w:rFonts w:cs="Arial"/>
                <w:sz w:val="20"/>
                <w:szCs w:val="20"/>
                <w:lang w:val="en-US"/>
              </w:rPr>
              <w:t>Invalid {0}. Field must contain only the characters 0-9</w:t>
            </w:r>
          </w:p>
        </w:tc>
      </w:tr>
      <w:tr w:rsidR="005376A6" w:rsidRPr="00A43AA4" w14:paraId="3A2DF6E3" w14:textId="77777777" w:rsidTr="005376A6">
        <w:trPr>
          <w:trHeight w:val="300"/>
        </w:trPr>
        <w:tc>
          <w:tcPr>
            <w:tcW w:w="409" w:type="pct"/>
            <w:shd w:val="clear" w:color="auto" w:fill="auto"/>
          </w:tcPr>
          <w:p w14:paraId="441D6F25" w14:textId="77777777" w:rsidR="005376A6" w:rsidRPr="008E69FB" w:rsidRDefault="005376A6" w:rsidP="003E5042">
            <w:pPr>
              <w:rPr>
                <w:rFonts w:cs="Arial"/>
                <w:sz w:val="20"/>
                <w:szCs w:val="20"/>
              </w:rPr>
            </w:pPr>
            <w:r w:rsidRPr="008E69FB">
              <w:rPr>
                <w:rFonts w:cs="Arial"/>
                <w:sz w:val="20"/>
                <w:szCs w:val="20"/>
              </w:rPr>
              <w:t>C3112</w:t>
            </w:r>
          </w:p>
        </w:tc>
        <w:tc>
          <w:tcPr>
            <w:tcW w:w="822" w:type="pct"/>
          </w:tcPr>
          <w:p w14:paraId="32510143" w14:textId="77777777" w:rsidR="005376A6" w:rsidRPr="008E69FB" w:rsidRDefault="005376A6" w:rsidP="003E5042">
            <w:pPr>
              <w:rPr>
                <w:rFonts w:cs="Arial"/>
                <w:sz w:val="20"/>
                <w:szCs w:val="20"/>
              </w:rPr>
            </w:pPr>
          </w:p>
        </w:tc>
        <w:tc>
          <w:tcPr>
            <w:tcW w:w="1460" w:type="pct"/>
            <w:shd w:val="clear" w:color="auto" w:fill="auto"/>
            <w:noWrap/>
            <w:hideMark/>
          </w:tcPr>
          <w:p w14:paraId="383DB06A" w14:textId="6A53F7A9" w:rsidR="005376A6" w:rsidRPr="008E69FB" w:rsidRDefault="005376A6" w:rsidP="003E5042">
            <w:pPr>
              <w:rPr>
                <w:rFonts w:cs="Arial"/>
                <w:sz w:val="20"/>
                <w:szCs w:val="20"/>
              </w:rPr>
            </w:pPr>
            <w:r w:rsidRPr="008E69FB">
              <w:rPr>
                <w:rFonts w:cs="Arial"/>
                <w:sz w:val="20"/>
                <w:szCs w:val="20"/>
              </w:rPr>
              <w:t>DecimalInvalid</w:t>
            </w:r>
          </w:p>
        </w:tc>
        <w:tc>
          <w:tcPr>
            <w:tcW w:w="2309" w:type="pct"/>
            <w:shd w:val="clear" w:color="auto" w:fill="auto"/>
            <w:noWrap/>
            <w:hideMark/>
          </w:tcPr>
          <w:p w14:paraId="31A5A169" w14:textId="73A25B92" w:rsidR="005376A6" w:rsidRPr="008E69FB" w:rsidRDefault="005376A6" w:rsidP="00895964">
            <w:pPr>
              <w:rPr>
                <w:rFonts w:cs="Arial"/>
                <w:sz w:val="20"/>
                <w:szCs w:val="20"/>
                <w:lang w:val="en-US"/>
              </w:rPr>
            </w:pPr>
            <w:r w:rsidRPr="008E69FB">
              <w:rPr>
                <w:rFonts w:cs="Arial"/>
                <w:sz w:val="20"/>
                <w:szCs w:val="20"/>
                <w:lang w:val="en-US"/>
              </w:rPr>
              <w:t>Invalid {0}. Field must contain only the characters 0-9. Field may contain a decimal point</w:t>
            </w:r>
          </w:p>
        </w:tc>
      </w:tr>
      <w:tr w:rsidR="005376A6" w:rsidRPr="00A43AA4" w14:paraId="7179B70E" w14:textId="77777777" w:rsidTr="005376A6">
        <w:trPr>
          <w:trHeight w:val="300"/>
        </w:trPr>
        <w:tc>
          <w:tcPr>
            <w:tcW w:w="409" w:type="pct"/>
            <w:shd w:val="clear" w:color="auto" w:fill="auto"/>
          </w:tcPr>
          <w:p w14:paraId="10652FB8" w14:textId="77777777" w:rsidR="005376A6" w:rsidRPr="008E69FB" w:rsidRDefault="005376A6" w:rsidP="003E5042">
            <w:pPr>
              <w:rPr>
                <w:rFonts w:cs="Arial"/>
                <w:sz w:val="20"/>
                <w:szCs w:val="20"/>
              </w:rPr>
            </w:pPr>
            <w:r w:rsidRPr="008E69FB">
              <w:rPr>
                <w:rFonts w:cs="Arial"/>
                <w:sz w:val="20"/>
                <w:szCs w:val="20"/>
              </w:rPr>
              <w:t>C3113</w:t>
            </w:r>
          </w:p>
        </w:tc>
        <w:tc>
          <w:tcPr>
            <w:tcW w:w="822" w:type="pct"/>
          </w:tcPr>
          <w:p w14:paraId="63715776" w14:textId="77777777" w:rsidR="005376A6" w:rsidRPr="008E69FB" w:rsidRDefault="005376A6" w:rsidP="003E5042">
            <w:pPr>
              <w:rPr>
                <w:rFonts w:cs="Arial"/>
                <w:sz w:val="20"/>
                <w:szCs w:val="20"/>
              </w:rPr>
            </w:pPr>
          </w:p>
        </w:tc>
        <w:tc>
          <w:tcPr>
            <w:tcW w:w="1460" w:type="pct"/>
            <w:shd w:val="clear" w:color="auto" w:fill="auto"/>
            <w:noWrap/>
            <w:hideMark/>
          </w:tcPr>
          <w:p w14:paraId="14E463BD" w14:textId="68AA2C46" w:rsidR="005376A6" w:rsidRPr="008E69FB" w:rsidRDefault="005376A6" w:rsidP="003E5042">
            <w:pPr>
              <w:rPr>
                <w:rFonts w:cs="Arial"/>
                <w:sz w:val="20"/>
                <w:szCs w:val="20"/>
              </w:rPr>
            </w:pPr>
            <w:r w:rsidRPr="008E69FB">
              <w:rPr>
                <w:rFonts w:cs="Arial"/>
                <w:sz w:val="20"/>
                <w:szCs w:val="20"/>
              </w:rPr>
              <w:t>NumDigitsAfterDecimalPointInvalid</w:t>
            </w:r>
          </w:p>
        </w:tc>
        <w:tc>
          <w:tcPr>
            <w:tcW w:w="2309" w:type="pct"/>
            <w:shd w:val="clear" w:color="auto" w:fill="auto"/>
            <w:noWrap/>
            <w:hideMark/>
          </w:tcPr>
          <w:p w14:paraId="18D2FE7D" w14:textId="77777777" w:rsidR="005376A6" w:rsidRPr="008E69FB" w:rsidRDefault="005376A6" w:rsidP="003E5042">
            <w:pPr>
              <w:rPr>
                <w:rFonts w:cs="Arial"/>
                <w:sz w:val="20"/>
                <w:szCs w:val="20"/>
                <w:lang w:val="en-US"/>
              </w:rPr>
            </w:pPr>
            <w:r w:rsidRPr="008E69FB">
              <w:rPr>
                <w:rFonts w:cs="Arial"/>
                <w:sz w:val="20"/>
                <w:szCs w:val="20"/>
                <w:lang w:val="en-US"/>
              </w:rPr>
              <w:t>Invalid {0}. Field must be number with up to {1} digits after the decimal point</w:t>
            </w:r>
          </w:p>
        </w:tc>
      </w:tr>
      <w:tr w:rsidR="005376A6" w:rsidRPr="008E69FB" w14:paraId="40D7209D" w14:textId="77777777" w:rsidTr="005376A6">
        <w:trPr>
          <w:trHeight w:val="300"/>
        </w:trPr>
        <w:tc>
          <w:tcPr>
            <w:tcW w:w="409" w:type="pct"/>
            <w:shd w:val="clear" w:color="auto" w:fill="auto"/>
          </w:tcPr>
          <w:p w14:paraId="65709662" w14:textId="77777777" w:rsidR="005376A6" w:rsidRPr="008E69FB" w:rsidRDefault="005376A6" w:rsidP="003E5042">
            <w:pPr>
              <w:rPr>
                <w:rFonts w:cs="Arial"/>
                <w:sz w:val="20"/>
                <w:szCs w:val="20"/>
              </w:rPr>
            </w:pPr>
            <w:r w:rsidRPr="008E69FB">
              <w:rPr>
                <w:rFonts w:cs="Arial"/>
                <w:sz w:val="20"/>
                <w:szCs w:val="20"/>
              </w:rPr>
              <w:t>C3116</w:t>
            </w:r>
          </w:p>
        </w:tc>
        <w:tc>
          <w:tcPr>
            <w:tcW w:w="822" w:type="pct"/>
          </w:tcPr>
          <w:p w14:paraId="2D2B08EE" w14:textId="77777777" w:rsidR="005376A6" w:rsidRPr="008E69FB" w:rsidRDefault="005376A6" w:rsidP="003E5042">
            <w:pPr>
              <w:rPr>
                <w:rFonts w:cs="Arial"/>
                <w:sz w:val="20"/>
                <w:szCs w:val="20"/>
              </w:rPr>
            </w:pPr>
          </w:p>
        </w:tc>
        <w:tc>
          <w:tcPr>
            <w:tcW w:w="1460" w:type="pct"/>
            <w:shd w:val="clear" w:color="auto" w:fill="auto"/>
            <w:noWrap/>
            <w:hideMark/>
          </w:tcPr>
          <w:p w14:paraId="2B462903" w14:textId="0E354880" w:rsidR="005376A6" w:rsidRPr="008E69FB" w:rsidRDefault="005376A6" w:rsidP="003E5042">
            <w:pPr>
              <w:rPr>
                <w:rFonts w:cs="Arial"/>
                <w:sz w:val="20"/>
                <w:szCs w:val="20"/>
              </w:rPr>
            </w:pPr>
            <w:r w:rsidRPr="008E69FB">
              <w:rPr>
                <w:rFonts w:cs="Arial"/>
                <w:sz w:val="20"/>
                <w:szCs w:val="20"/>
              </w:rPr>
              <w:t>SelectionFieldInvalid</w:t>
            </w:r>
          </w:p>
        </w:tc>
        <w:tc>
          <w:tcPr>
            <w:tcW w:w="2309" w:type="pct"/>
            <w:shd w:val="clear" w:color="auto" w:fill="auto"/>
            <w:noWrap/>
            <w:hideMark/>
          </w:tcPr>
          <w:p w14:paraId="3DA011C9" w14:textId="77777777" w:rsidR="005376A6" w:rsidRPr="008E69FB" w:rsidRDefault="005376A6" w:rsidP="003E5042">
            <w:pPr>
              <w:rPr>
                <w:rFonts w:cs="Arial"/>
                <w:sz w:val="20"/>
                <w:szCs w:val="20"/>
              </w:rPr>
            </w:pPr>
            <w:r w:rsidRPr="008E69FB">
              <w:rPr>
                <w:rFonts w:cs="Arial"/>
                <w:sz w:val="20"/>
                <w:szCs w:val="20"/>
              </w:rPr>
              <w:t>Invalid {0}. Values {1} expected</w:t>
            </w:r>
          </w:p>
        </w:tc>
      </w:tr>
      <w:tr w:rsidR="005376A6" w:rsidRPr="0056172E" w14:paraId="19BAD7A1" w14:textId="77777777" w:rsidTr="005376A6">
        <w:trPr>
          <w:trHeight w:val="300"/>
        </w:trPr>
        <w:tc>
          <w:tcPr>
            <w:tcW w:w="409" w:type="pct"/>
            <w:shd w:val="clear" w:color="auto" w:fill="auto"/>
          </w:tcPr>
          <w:p w14:paraId="180B03A6" w14:textId="77777777" w:rsidR="005376A6" w:rsidRPr="008E69FB" w:rsidRDefault="005376A6" w:rsidP="003E5042">
            <w:pPr>
              <w:rPr>
                <w:rFonts w:cs="Arial"/>
                <w:sz w:val="20"/>
                <w:szCs w:val="20"/>
              </w:rPr>
            </w:pPr>
            <w:r w:rsidRPr="008E69FB">
              <w:rPr>
                <w:rFonts w:cs="Arial"/>
                <w:sz w:val="20"/>
                <w:szCs w:val="20"/>
              </w:rPr>
              <w:t>C3117</w:t>
            </w:r>
          </w:p>
        </w:tc>
        <w:tc>
          <w:tcPr>
            <w:tcW w:w="822" w:type="pct"/>
          </w:tcPr>
          <w:p w14:paraId="5EA929B1" w14:textId="77777777" w:rsidR="005376A6" w:rsidRPr="008E69FB" w:rsidRDefault="005376A6" w:rsidP="003E5042">
            <w:pPr>
              <w:rPr>
                <w:rFonts w:cs="Arial"/>
                <w:sz w:val="20"/>
                <w:szCs w:val="20"/>
              </w:rPr>
            </w:pPr>
          </w:p>
        </w:tc>
        <w:tc>
          <w:tcPr>
            <w:tcW w:w="1460" w:type="pct"/>
            <w:shd w:val="clear" w:color="auto" w:fill="auto"/>
            <w:noWrap/>
            <w:hideMark/>
          </w:tcPr>
          <w:p w14:paraId="7997BE42" w14:textId="67024F4D" w:rsidR="005376A6" w:rsidRPr="008E69FB" w:rsidRDefault="005376A6" w:rsidP="003E5042">
            <w:pPr>
              <w:rPr>
                <w:rFonts w:cs="Arial"/>
                <w:sz w:val="20"/>
                <w:szCs w:val="20"/>
              </w:rPr>
            </w:pPr>
            <w:r w:rsidRPr="008E69FB">
              <w:rPr>
                <w:rFonts w:cs="Arial"/>
                <w:sz w:val="20"/>
                <w:szCs w:val="20"/>
              </w:rPr>
              <w:t>MonthFormatInvalid</w:t>
            </w:r>
          </w:p>
        </w:tc>
        <w:tc>
          <w:tcPr>
            <w:tcW w:w="2309" w:type="pct"/>
            <w:shd w:val="clear" w:color="auto" w:fill="auto"/>
            <w:noWrap/>
            <w:hideMark/>
          </w:tcPr>
          <w:p w14:paraId="4D6AEAB4" w14:textId="77777777" w:rsidR="005376A6" w:rsidRPr="008E69FB" w:rsidRDefault="005376A6" w:rsidP="003E5042">
            <w:pPr>
              <w:rPr>
                <w:rFonts w:cs="Arial"/>
                <w:sz w:val="20"/>
                <w:szCs w:val="20"/>
                <w:lang w:val="en-US"/>
              </w:rPr>
            </w:pPr>
            <w:r w:rsidRPr="008E69FB">
              <w:rPr>
                <w:rFonts w:cs="Arial"/>
                <w:sz w:val="20"/>
                <w:szCs w:val="20"/>
                <w:lang w:val="en-US"/>
              </w:rPr>
              <w:t xml:space="preserve">Invalid {0}. Month must be in a </w:t>
            </w:r>
            <w:proofErr w:type="gramStart"/>
            <w:r w:rsidRPr="008E69FB">
              <w:rPr>
                <w:rFonts w:cs="Arial"/>
                <w:sz w:val="20"/>
                <w:szCs w:val="20"/>
                <w:lang w:val="en-US"/>
              </w:rPr>
              <w:t>1 or 2 digit</w:t>
            </w:r>
            <w:proofErr w:type="gramEnd"/>
            <w:r w:rsidRPr="008E69FB">
              <w:rPr>
                <w:rFonts w:cs="Arial"/>
                <w:sz w:val="20"/>
                <w:szCs w:val="20"/>
                <w:lang w:val="en-US"/>
              </w:rPr>
              <w:t xml:space="preserve"> format</w:t>
            </w:r>
          </w:p>
        </w:tc>
      </w:tr>
      <w:tr w:rsidR="005376A6" w:rsidRPr="00A43AA4" w14:paraId="6EA20CAC" w14:textId="77777777" w:rsidTr="005376A6">
        <w:trPr>
          <w:trHeight w:val="300"/>
        </w:trPr>
        <w:tc>
          <w:tcPr>
            <w:tcW w:w="409" w:type="pct"/>
            <w:shd w:val="clear" w:color="auto" w:fill="auto"/>
          </w:tcPr>
          <w:p w14:paraId="2FEF05F8" w14:textId="77777777" w:rsidR="005376A6" w:rsidRPr="008E69FB" w:rsidRDefault="005376A6" w:rsidP="003E5042">
            <w:pPr>
              <w:rPr>
                <w:rFonts w:cs="Arial"/>
                <w:sz w:val="20"/>
                <w:szCs w:val="20"/>
              </w:rPr>
            </w:pPr>
            <w:r w:rsidRPr="008E69FB">
              <w:rPr>
                <w:rFonts w:cs="Arial"/>
                <w:sz w:val="20"/>
                <w:szCs w:val="20"/>
              </w:rPr>
              <w:t>C3118</w:t>
            </w:r>
          </w:p>
        </w:tc>
        <w:tc>
          <w:tcPr>
            <w:tcW w:w="822" w:type="pct"/>
          </w:tcPr>
          <w:p w14:paraId="20EF42A3" w14:textId="77777777" w:rsidR="005376A6" w:rsidRPr="008E69FB" w:rsidRDefault="005376A6" w:rsidP="003E5042">
            <w:pPr>
              <w:rPr>
                <w:rFonts w:cs="Arial"/>
                <w:sz w:val="20"/>
                <w:szCs w:val="20"/>
              </w:rPr>
            </w:pPr>
          </w:p>
        </w:tc>
        <w:tc>
          <w:tcPr>
            <w:tcW w:w="1460" w:type="pct"/>
            <w:shd w:val="clear" w:color="auto" w:fill="auto"/>
            <w:noWrap/>
            <w:hideMark/>
          </w:tcPr>
          <w:p w14:paraId="7FC4C3B2" w14:textId="1AB15AA6" w:rsidR="005376A6" w:rsidRPr="008E69FB" w:rsidRDefault="005376A6" w:rsidP="003E5042">
            <w:pPr>
              <w:rPr>
                <w:rFonts w:cs="Arial"/>
                <w:sz w:val="20"/>
                <w:szCs w:val="20"/>
              </w:rPr>
            </w:pPr>
            <w:r w:rsidRPr="008E69FB">
              <w:rPr>
                <w:rFonts w:cs="Arial"/>
                <w:sz w:val="20"/>
                <w:szCs w:val="20"/>
              </w:rPr>
              <w:t>MonthValueInvalid</w:t>
            </w:r>
          </w:p>
        </w:tc>
        <w:tc>
          <w:tcPr>
            <w:tcW w:w="2309" w:type="pct"/>
            <w:shd w:val="clear" w:color="auto" w:fill="auto"/>
            <w:noWrap/>
            <w:hideMark/>
          </w:tcPr>
          <w:p w14:paraId="3A94843E" w14:textId="77777777" w:rsidR="005376A6" w:rsidRPr="008E69FB" w:rsidRDefault="005376A6" w:rsidP="003E5042">
            <w:pPr>
              <w:rPr>
                <w:rFonts w:cs="Arial"/>
                <w:sz w:val="20"/>
                <w:szCs w:val="20"/>
                <w:lang w:val="en-US"/>
              </w:rPr>
            </w:pPr>
            <w:r w:rsidRPr="008E69FB">
              <w:rPr>
                <w:rFonts w:cs="Arial"/>
                <w:sz w:val="20"/>
                <w:szCs w:val="20"/>
                <w:lang w:val="en-US"/>
              </w:rPr>
              <w:t>Invalid {0}. Month must be between 1 and 12</w:t>
            </w:r>
          </w:p>
        </w:tc>
      </w:tr>
      <w:tr w:rsidR="005376A6" w:rsidRPr="00A43AA4" w14:paraId="6F2133D7" w14:textId="77777777" w:rsidTr="005376A6">
        <w:trPr>
          <w:trHeight w:val="300"/>
        </w:trPr>
        <w:tc>
          <w:tcPr>
            <w:tcW w:w="409" w:type="pct"/>
            <w:shd w:val="clear" w:color="auto" w:fill="auto"/>
          </w:tcPr>
          <w:p w14:paraId="59CD0DA1" w14:textId="77777777" w:rsidR="005376A6" w:rsidRPr="008E69FB" w:rsidRDefault="005376A6" w:rsidP="003E5042">
            <w:pPr>
              <w:rPr>
                <w:rFonts w:cs="Arial"/>
                <w:sz w:val="20"/>
                <w:szCs w:val="20"/>
              </w:rPr>
            </w:pPr>
            <w:r w:rsidRPr="008E69FB">
              <w:rPr>
                <w:rFonts w:cs="Arial"/>
                <w:sz w:val="20"/>
                <w:szCs w:val="20"/>
              </w:rPr>
              <w:t>C3119</w:t>
            </w:r>
          </w:p>
        </w:tc>
        <w:tc>
          <w:tcPr>
            <w:tcW w:w="822" w:type="pct"/>
          </w:tcPr>
          <w:p w14:paraId="38E19F7F" w14:textId="77777777" w:rsidR="005376A6" w:rsidRPr="008E69FB" w:rsidRDefault="005376A6" w:rsidP="003E5042">
            <w:pPr>
              <w:rPr>
                <w:rFonts w:cs="Arial"/>
                <w:sz w:val="20"/>
                <w:szCs w:val="20"/>
              </w:rPr>
            </w:pPr>
          </w:p>
        </w:tc>
        <w:tc>
          <w:tcPr>
            <w:tcW w:w="1460" w:type="pct"/>
            <w:shd w:val="clear" w:color="auto" w:fill="auto"/>
            <w:noWrap/>
            <w:hideMark/>
          </w:tcPr>
          <w:p w14:paraId="2A90D01A" w14:textId="15DC20C3" w:rsidR="005376A6" w:rsidRPr="008E69FB" w:rsidRDefault="005376A6" w:rsidP="003E5042">
            <w:pPr>
              <w:rPr>
                <w:rFonts w:cs="Arial"/>
                <w:sz w:val="20"/>
                <w:szCs w:val="20"/>
              </w:rPr>
            </w:pPr>
            <w:r w:rsidRPr="008E69FB">
              <w:rPr>
                <w:rFonts w:cs="Arial"/>
                <w:sz w:val="20"/>
                <w:szCs w:val="20"/>
              </w:rPr>
              <w:t xml:space="preserve">MonthTypeInvalid </w:t>
            </w:r>
          </w:p>
        </w:tc>
        <w:tc>
          <w:tcPr>
            <w:tcW w:w="2309" w:type="pct"/>
            <w:shd w:val="clear" w:color="auto" w:fill="auto"/>
            <w:noWrap/>
            <w:hideMark/>
          </w:tcPr>
          <w:p w14:paraId="108C3D88" w14:textId="77777777" w:rsidR="005376A6" w:rsidRPr="008E69FB" w:rsidRDefault="005376A6" w:rsidP="003E5042">
            <w:pPr>
              <w:rPr>
                <w:rFonts w:cs="Arial"/>
                <w:sz w:val="20"/>
                <w:szCs w:val="20"/>
                <w:lang w:val="en-US"/>
              </w:rPr>
            </w:pPr>
            <w:r w:rsidRPr="008E69FB">
              <w:rPr>
                <w:rFonts w:cs="Arial"/>
                <w:sz w:val="20"/>
                <w:szCs w:val="20"/>
                <w:lang w:val="en-US"/>
              </w:rPr>
              <w:t>Invalid {0}. Month must be a numeric value</w:t>
            </w:r>
          </w:p>
        </w:tc>
      </w:tr>
      <w:tr w:rsidR="005376A6" w:rsidRPr="0056172E" w14:paraId="1F6D06EA" w14:textId="77777777" w:rsidTr="005376A6">
        <w:trPr>
          <w:trHeight w:val="300"/>
        </w:trPr>
        <w:tc>
          <w:tcPr>
            <w:tcW w:w="409" w:type="pct"/>
            <w:shd w:val="clear" w:color="auto" w:fill="auto"/>
          </w:tcPr>
          <w:p w14:paraId="67CEAA1A" w14:textId="77777777" w:rsidR="005376A6" w:rsidRPr="008E69FB" w:rsidRDefault="005376A6" w:rsidP="003E5042">
            <w:pPr>
              <w:rPr>
                <w:rFonts w:cs="Arial"/>
                <w:sz w:val="20"/>
                <w:szCs w:val="20"/>
              </w:rPr>
            </w:pPr>
            <w:r w:rsidRPr="008E69FB">
              <w:rPr>
                <w:rFonts w:cs="Arial"/>
                <w:sz w:val="20"/>
                <w:szCs w:val="20"/>
              </w:rPr>
              <w:t>C3120</w:t>
            </w:r>
          </w:p>
        </w:tc>
        <w:tc>
          <w:tcPr>
            <w:tcW w:w="822" w:type="pct"/>
          </w:tcPr>
          <w:p w14:paraId="0F5C697C" w14:textId="77777777" w:rsidR="005376A6" w:rsidRPr="008E69FB" w:rsidRDefault="005376A6" w:rsidP="003E5042">
            <w:pPr>
              <w:rPr>
                <w:rFonts w:cs="Arial"/>
                <w:sz w:val="20"/>
                <w:szCs w:val="20"/>
              </w:rPr>
            </w:pPr>
          </w:p>
        </w:tc>
        <w:tc>
          <w:tcPr>
            <w:tcW w:w="1460" w:type="pct"/>
            <w:shd w:val="clear" w:color="auto" w:fill="auto"/>
            <w:noWrap/>
            <w:hideMark/>
          </w:tcPr>
          <w:p w14:paraId="7E608FF7" w14:textId="42B0AFFE" w:rsidR="005376A6" w:rsidRPr="008E69FB" w:rsidRDefault="005376A6" w:rsidP="003E5042">
            <w:pPr>
              <w:rPr>
                <w:rFonts w:cs="Arial"/>
                <w:sz w:val="20"/>
                <w:szCs w:val="20"/>
              </w:rPr>
            </w:pPr>
            <w:r w:rsidRPr="008E69FB">
              <w:rPr>
                <w:rFonts w:cs="Arial"/>
                <w:sz w:val="20"/>
                <w:szCs w:val="20"/>
              </w:rPr>
              <w:t xml:space="preserve">DayFormatInvalid </w:t>
            </w:r>
          </w:p>
        </w:tc>
        <w:tc>
          <w:tcPr>
            <w:tcW w:w="2309" w:type="pct"/>
            <w:shd w:val="clear" w:color="auto" w:fill="auto"/>
            <w:noWrap/>
            <w:hideMark/>
          </w:tcPr>
          <w:p w14:paraId="598005D8" w14:textId="77777777" w:rsidR="005376A6" w:rsidRPr="008E69FB" w:rsidRDefault="005376A6" w:rsidP="003E5042">
            <w:pPr>
              <w:rPr>
                <w:rFonts w:cs="Arial"/>
                <w:sz w:val="20"/>
                <w:szCs w:val="20"/>
                <w:lang w:val="en-US"/>
              </w:rPr>
            </w:pPr>
            <w:r w:rsidRPr="008E69FB">
              <w:rPr>
                <w:rFonts w:cs="Arial"/>
                <w:sz w:val="20"/>
                <w:szCs w:val="20"/>
                <w:lang w:val="en-US"/>
              </w:rPr>
              <w:t xml:space="preserve">Invalid {0}. Day must be in a </w:t>
            </w:r>
            <w:proofErr w:type="gramStart"/>
            <w:r w:rsidRPr="008E69FB">
              <w:rPr>
                <w:rFonts w:cs="Arial"/>
                <w:sz w:val="20"/>
                <w:szCs w:val="20"/>
                <w:lang w:val="en-US"/>
              </w:rPr>
              <w:t>1 or 2 digit</w:t>
            </w:r>
            <w:proofErr w:type="gramEnd"/>
            <w:r w:rsidRPr="008E69FB">
              <w:rPr>
                <w:rFonts w:cs="Arial"/>
                <w:sz w:val="20"/>
                <w:szCs w:val="20"/>
                <w:lang w:val="en-US"/>
              </w:rPr>
              <w:t xml:space="preserve"> format</w:t>
            </w:r>
          </w:p>
        </w:tc>
      </w:tr>
      <w:tr w:rsidR="005376A6" w:rsidRPr="00A43AA4" w14:paraId="0C5CC564" w14:textId="77777777" w:rsidTr="005376A6">
        <w:trPr>
          <w:trHeight w:val="300"/>
        </w:trPr>
        <w:tc>
          <w:tcPr>
            <w:tcW w:w="409" w:type="pct"/>
            <w:shd w:val="clear" w:color="auto" w:fill="auto"/>
          </w:tcPr>
          <w:p w14:paraId="34AEF183" w14:textId="77777777" w:rsidR="005376A6" w:rsidRPr="008E69FB" w:rsidRDefault="005376A6" w:rsidP="003E5042">
            <w:pPr>
              <w:rPr>
                <w:rFonts w:cs="Arial"/>
                <w:sz w:val="20"/>
                <w:szCs w:val="20"/>
              </w:rPr>
            </w:pPr>
            <w:r w:rsidRPr="008E69FB">
              <w:rPr>
                <w:rFonts w:cs="Arial"/>
                <w:sz w:val="20"/>
                <w:szCs w:val="20"/>
              </w:rPr>
              <w:t>C3121</w:t>
            </w:r>
          </w:p>
        </w:tc>
        <w:tc>
          <w:tcPr>
            <w:tcW w:w="822" w:type="pct"/>
          </w:tcPr>
          <w:p w14:paraId="3B63D24A" w14:textId="77777777" w:rsidR="005376A6" w:rsidRPr="008E69FB" w:rsidRDefault="005376A6" w:rsidP="003E5042">
            <w:pPr>
              <w:rPr>
                <w:rFonts w:cs="Arial"/>
                <w:sz w:val="20"/>
                <w:szCs w:val="20"/>
              </w:rPr>
            </w:pPr>
          </w:p>
        </w:tc>
        <w:tc>
          <w:tcPr>
            <w:tcW w:w="1460" w:type="pct"/>
            <w:shd w:val="clear" w:color="auto" w:fill="auto"/>
            <w:noWrap/>
            <w:hideMark/>
          </w:tcPr>
          <w:p w14:paraId="3673F267" w14:textId="67477517" w:rsidR="005376A6" w:rsidRPr="008E69FB" w:rsidRDefault="005376A6" w:rsidP="003E5042">
            <w:pPr>
              <w:rPr>
                <w:rFonts w:cs="Arial"/>
                <w:sz w:val="20"/>
                <w:szCs w:val="20"/>
              </w:rPr>
            </w:pPr>
            <w:r w:rsidRPr="008E69FB">
              <w:rPr>
                <w:rFonts w:cs="Arial"/>
                <w:sz w:val="20"/>
                <w:szCs w:val="20"/>
              </w:rPr>
              <w:t>DayValueInvalid</w:t>
            </w:r>
          </w:p>
        </w:tc>
        <w:tc>
          <w:tcPr>
            <w:tcW w:w="2309" w:type="pct"/>
            <w:shd w:val="clear" w:color="auto" w:fill="auto"/>
            <w:noWrap/>
            <w:hideMark/>
          </w:tcPr>
          <w:p w14:paraId="19271BA8" w14:textId="77777777" w:rsidR="005376A6" w:rsidRPr="008E69FB" w:rsidRDefault="005376A6" w:rsidP="003E5042">
            <w:pPr>
              <w:rPr>
                <w:rFonts w:cs="Arial"/>
                <w:sz w:val="20"/>
                <w:szCs w:val="20"/>
                <w:lang w:val="en-US"/>
              </w:rPr>
            </w:pPr>
            <w:r w:rsidRPr="008E69FB">
              <w:rPr>
                <w:rFonts w:cs="Arial"/>
                <w:sz w:val="20"/>
                <w:szCs w:val="20"/>
                <w:lang w:val="en-US"/>
              </w:rPr>
              <w:t>Invalid {0}. Day must be between 1 and 31</w:t>
            </w:r>
          </w:p>
        </w:tc>
      </w:tr>
      <w:tr w:rsidR="005376A6" w:rsidRPr="00A43AA4" w14:paraId="73528D93" w14:textId="77777777" w:rsidTr="005376A6">
        <w:trPr>
          <w:trHeight w:val="300"/>
        </w:trPr>
        <w:tc>
          <w:tcPr>
            <w:tcW w:w="409" w:type="pct"/>
            <w:shd w:val="clear" w:color="auto" w:fill="auto"/>
          </w:tcPr>
          <w:p w14:paraId="5E0D3A22" w14:textId="77777777" w:rsidR="005376A6" w:rsidRPr="008E69FB" w:rsidRDefault="005376A6" w:rsidP="003E5042">
            <w:pPr>
              <w:rPr>
                <w:rFonts w:cs="Arial"/>
                <w:sz w:val="20"/>
                <w:szCs w:val="20"/>
              </w:rPr>
            </w:pPr>
            <w:r w:rsidRPr="008E69FB">
              <w:rPr>
                <w:rFonts w:cs="Arial"/>
                <w:sz w:val="20"/>
                <w:szCs w:val="20"/>
              </w:rPr>
              <w:t>C3122</w:t>
            </w:r>
          </w:p>
        </w:tc>
        <w:tc>
          <w:tcPr>
            <w:tcW w:w="822" w:type="pct"/>
          </w:tcPr>
          <w:p w14:paraId="02B0B3B3" w14:textId="77777777" w:rsidR="005376A6" w:rsidRPr="008E69FB" w:rsidRDefault="005376A6" w:rsidP="003E5042">
            <w:pPr>
              <w:rPr>
                <w:rFonts w:cs="Arial"/>
                <w:sz w:val="20"/>
                <w:szCs w:val="20"/>
              </w:rPr>
            </w:pPr>
          </w:p>
        </w:tc>
        <w:tc>
          <w:tcPr>
            <w:tcW w:w="1460" w:type="pct"/>
            <w:shd w:val="clear" w:color="auto" w:fill="auto"/>
            <w:noWrap/>
            <w:hideMark/>
          </w:tcPr>
          <w:p w14:paraId="3C7C1C05" w14:textId="7F87400A" w:rsidR="005376A6" w:rsidRPr="008E69FB" w:rsidRDefault="005376A6" w:rsidP="003E5042">
            <w:pPr>
              <w:rPr>
                <w:rFonts w:cs="Arial"/>
                <w:sz w:val="20"/>
                <w:szCs w:val="20"/>
              </w:rPr>
            </w:pPr>
            <w:r w:rsidRPr="008E69FB">
              <w:rPr>
                <w:rFonts w:cs="Arial"/>
                <w:sz w:val="20"/>
                <w:szCs w:val="20"/>
              </w:rPr>
              <w:t xml:space="preserve">DayTypeInvalid </w:t>
            </w:r>
          </w:p>
        </w:tc>
        <w:tc>
          <w:tcPr>
            <w:tcW w:w="2309" w:type="pct"/>
            <w:shd w:val="clear" w:color="auto" w:fill="auto"/>
            <w:noWrap/>
            <w:hideMark/>
          </w:tcPr>
          <w:p w14:paraId="004BB45A" w14:textId="77777777" w:rsidR="005376A6" w:rsidRPr="008E69FB" w:rsidRDefault="005376A6" w:rsidP="003E5042">
            <w:pPr>
              <w:rPr>
                <w:rFonts w:cs="Arial"/>
                <w:sz w:val="20"/>
                <w:szCs w:val="20"/>
                <w:lang w:val="en-US"/>
              </w:rPr>
            </w:pPr>
            <w:r w:rsidRPr="008E69FB">
              <w:rPr>
                <w:rFonts w:cs="Arial"/>
                <w:sz w:val="20"/>
                <w:szCs w:val="20"/>
                <w:lang w:val="en-US"/>
              </w:rPr>
              <w:t>Invalid {0}. Day must be a numeric value</w:t>
            </w:r>
          </w:p>
        </w:tc>
      </w:tr>
      <w:tr w:rsidR="005376A6" w:rsidRPr="0056172E" w14:paraId="29625D28" w14:textId="77777777" w:rsidTr="005376A6">
        <w:trPr>
          <w:trHeight w:val="300"/>
        </w:trPr>
        <w:tc>
          <w:tcPr>
            <w:tcW w:w="409" w:type="pct"/>
            <w:shd w:val="clear" w:color="auto" w:fill="auto"/>
          </w:tcPr>
          <w:p w14:paraId="410E390A" w14:textId="77777777" w:rsidR="005376A6" w:rsidRPr="008E69FB" w:rsidRDefault="005376A6" w:rsidP="003E5042">
            <w:pPr>
              <w:rPr>
                <w:rFonts w:cs="Arial"/>
                <w:sz w:val="20"/>
                <w:szCs w:val="20"/>
              </w:rPr>
            </w:pPr>
            <w:r w:rsidRPr="008E69FB">
              <w:rPr>
                <w:rFonts w:cs="Arial"/>
                <w:sz w:val="20"/>
                <w:szCs w:val="20"/>
              </w:rPr>
              <w:t>C3123</w:t>
            </w:r>
          </w:p>
        </w:tc>
        <w:tc>
          <w:tcPr>
            <w:tcW w:w="822" w:type="pct"/>
          </w:tcPr>
          <w:p w14:paraId="765A077B" w14:textId="77777777" w:rsidR="005376A6" w:rsidRPr="008E69FB" w:rsidRDefault="005376A6" w:rsidP="003E5042">
            <w:pPr>
              <w:rPr>
                <w:rFonts w:cs="Arial"/>
                <w:sz w:val="20"/>
                <w:szCs w:val="20"/>
              </w:rPr>
            </w:pPr>
          </w:p>
        </w:tc>
        <w:tc>
          <w:tcPr>
            <w:tcW w:w="1460" w:type="pct"/>
            <w:shd w:val="clear" w:color="auto" w:fill="auto"/>
            <w:noWrap/>
            <w:hideMark/>
          </w:tcPr>
          <w:p w14:paraId="59AF076D" w14:textId="4FEA9B70" w:rsidR="005376A6" w:rsidRPr="008E69FB" w:rsidRDefault="005376A6" w:rsidP="003E5042">
            <w:pPr>
              <w:rPr>
                <w:rFonts w:cs="Arial"/>
                <w:sz w:val="20"/>
                <w:szCs w:val="20"/>
              </w:rPr>
            </w:pPr>
            <w:r w:rsidRPr="008E69FB">
              <w:rPr>
                <w:rFonts w:cs="Arial"/>
                <w:sz w:val="20"/>
                <w:szCs w:val="20"/>
              </w:rPr>
              <w:t>YearFormatInvalid</w:t>
            </w:r>
          </w:p>
        </w:tc>
        <w:tc>
          <w:tcPr>
            <w:tcW w:w="2309" w:type="pct"/>
            <w:shd w:val="clear" w:color="auto" w:fill="auto"/>
            <w:noWrap/>
            <w:hideMark/>
          </w:tcPr>
          <w:p w14:paraId="2ABCD5CA" w14:textId="77777777" w:rsidR="005376A6" w:rsidRPr="008E69FB" w:rsidRDefault="005376A6" w:rsidP="003E5042">
            <w:pPr>
              <w:rPr>
                <w:rFonts w:cs="Arial"/>
                <w:sz w:val="20"/>
                <w:szCs w:val="20"/>
                <w:lang w:val="en-US"/>
              </w:rPr>
            </w:pPr>
            <w:r w:rsidRPr="008E69FB">
              <w:rPr>
                <w:rFonts w:cs="Arial"/>
                <w:sz w:val="20"/>
                <w:szCs w:val="20"/>
                <w:lang w:val="en-US"/>
              </w:rPr>
              <w:t xml:space="preserve">Invalid {0}. Year must be in a </w:t>
            </w:r>
            <w:proofErr w:type="gramStart"/>
            <w:r w:rsidRPr="008E69FB">
              <w:rPr>
                <w:rFonts w:cs="Arial"/>
                <w:sz w:val="20"/>
                <w:szCs w:val="20"/>
                <w:lang w:val="en-US"/>
              </w:rPr>
              <w:t>4 digit</w:t>
            </w:r>
            <w:proofErr w:type="gramEnd"/>
            <w:r w:rsidRPr="008E69FB">
              <w:rPr>
                <w:rFonts w:cs="Arial"/>
                <w:sz w:val="20"/>
                <w:szCs w:val="20"/>
                <w:lang w:val="en-US"/>
              </w:rPr>
              <w:t xml:space="preserve"> </w:t>
            </w:r>
            <w:proofErr w:type="spellStart"/>
            <w:r w:rsidRPr="008E69FB">
              <w:rPr>
                <w:rFonts w:cs="Arial"/>
                <w:sz w:val="20"/>
                <w:szCs w:val="20"/>
                <w:lang w:val="en-US"/>
              </w:rPr>
              <w:t>yyyy</w:t>
            </w:r>
            <w:proofErr w:type="spellEnd"/>
            <w:r w:rsidRPr="008E69FB">
              <w:rPr>
                <w:rFonts w:cs="Arial"/>
                <w:sz w:val="20"/>
                <w:szCs w:val="20"/>
                <w:lang w:val="en-US"/>
              </w:rPr>
              <w:t xml:space="preserve"> format</w:t>
            </w:r>
          </w:p>
        </w:tc>
      </w:tr>
      <w:tr w:rsidR="005376A6" w:rsidRPr="00A43AA4" w14:paraId="68EC338A" w14:textId="77777777" w:rsidTr="005376A6">
        <w:trPr>
          <w:trHeight w:val="300"/>
        </w:trPr>
        <w:tc>
          <w:tcPr>
            <w:tcW w:w="409" w:type="pct"/>
            <w:shd w:val="clear" w:color="auto" w:fill="auto"/>
          </w:tcPr>
          <w:p w14:paraId="3D9C98E7" w14:textId="77777777" w:rsidR="005376A6" w:rsidRPr="008E69FB" w:rsidRDefault="005376A6" w:rsidP="003E5042">
            <w:pPr>
              <w:rPr>
                <w:rFonts w:cs="Arial"/>
                <w:sz w:val="20"/>
                <w:szCs w:val="20"/>
              </w:rPr>
            </w:pPr>
            <w:r w:rsidRPr="008E69FB">
              <w:rPr>
                <w:rFonts w:cs="Arial"/>
                <w:sz w:val="20"/>
                <w:szCs w:val="20"/>
              </w:rPr>
              <w:t>C3124</w:t>
            </w:r>
          </w:p>
        </w:tc>
        <w:tc>
          <w:tcPr>
            <w:tcW w:w="822" w:type="pct"/>
          </w:tcPr>
          <w:p w14:paraId="3A868548" w14:textId="77777777" w:rsidR="005376A6" w:rsidRPr="008E69FB" w:rsidRDefault="005376A6" w:rsidP="003E5042">
            <w:pPr>
              <w:rPr>
                <w:rFonts w:cs="Arial"/>
                <w:sz w:val="20"/>
                <w:szCs w:val="20"/>
              </w:rPr>
            </w:pPr>
          </w:p>
        </w:tc>
        <w:tc>
          <w:tcPr>
            <w:tcW w:w="1460" w:type="pct"/>
            <w:shd w:val="clear" w:color="auto" w:fill="auto"/>
            <w:noWrap/>
            <w:hideMark/>
          </w:tcPr>
          <w:p w14:paraId="3BA2B9CC" w14:textId="76DDEAD3" w:rsidR="005376A6" w:rsidRPr="00E828A4" w:rsidRDefault="005376A6" w:rsidP="003E5042">
            <w:pPr>
              <w:rPr>
                <w:rFonts w:cs="Arial"/>
                <w:sz w:val="20"/>
                <w:szCs w:val="20"/>
                <w:lang w:val="en-US"/>
              </w:rPr>
            </w:pPr>
            <w:r w:rsidRPr="008E69FB">
              <w:rPr>
                <w:rFonts w:cs="Arial"/>
                <w:sz w:val="20"/>
                <w:szCs w:val="20"/>
              </w:rPr>
              <w:t>YearValueInvalid</w:t>
            </w:r>
          </w:p>
        </w:tc>
        <w:tc>
          <w:tcPr>
            <w:tcW w:w="2309" w:type="pct"/>
            <w:shd w:val="clear" w:color="auto" w:fill="auto"/>
            <w:noWrap/>
            <w:hideMark/>
          </w:tcPr>
          <w:p w14:paraId="6CBEA5D1" w14:textId="68AF24B1" w:rsidR="005376A6" w:rsidRPr="008E69FB" w:rsidRDefault="005376A6" w:rsidP="003E5042">
            <w:pPr>
              <w:rPr>
                <w:rFonts w:cs="Arial"/>
                <w:sz w:val="20"/>
                <w:szCs w:val="20"/>
                <w:lang w:val="en-US"/>
              </w:rPr>
            </w:pPr>
            <w:r w:rsidRPr="008E69FB">
              <w:rPr>
                <w:rFonts w:cs="Arial"/>
                <w:sz w:val="20"/>
                <w:szCs w:val="20"/>
                <w:lang w:val="en-US"/>
              </w:rPr>
              <w:t>Invalid {0}. Year must be between {corresponding date of validation} and {1}</w:t>
            </w:r>
          </w:p>
        </w:tc>
      </w:tr>
      <w:tr w:rsidR="005376A6" w:rsidRPr="00A43AA4" w14:paraId="0576B718" w14:textId="77777777" w:rsidTr="005376A6">
        <w:trPr>
          <w:trHeight w:val="300"/>
        </w:trPr>
        <w:tc>
          <w:tcPr>
            <w:tcW w:w="409" w:type="pct"/>
            <w:shd w:val="clear" w:color="auto" w:fill="auto"/>
          </w:tcPr>
          <w:p w14:paraId="488235A2" w14:textId="77777777" w:rsidR="005376A6" w:rsidRPr="008E69FB" w:rsidRDefault="005376A6" w:rsidP="003E5042">
            <w:pPr>
              <w:rPr>
                <w:rFonts w:cs="Arial"/>
                <w:sz w:val="20"/>
                <w:szCs w:val="20"/>
              </w:rPr>
            </w:pPr>
            <w:r w:rsidRPr="008E69FB">
              <w:rPr>
                <w:rFonts w:cs="Arial"/>
                <w:sz w:val="20"/>
                <w:szCs w:val="20"/>
              </w:rPr>
              <w:t>C3125</w:t>
            </w:r>
          </w:p>
        </w:tc>
        <w:tc>
          <w:tcPr>
            <w:tcW w:w="822" w:type="pct"/>
          </w:tcPr>
          <w:p w14:paraId="737A2FED" w14:textId="77777777" w:rsidR="005376A6" w:rsidRPr="008E69FB" w:rsidRDefault="005376A6" w:rsidP="003E5042">
            <w:pPr>
              <w:rPr>
                <w:rFonts w:cs="Arial"/>
                <w:sz w:val="20"/>
                <w:szCs w:val="20"/>
              </w:rPr>
            </w:pPr>
          </w:p>
        </w:tc>
        <w:tc>
          <w:tcPr>
            <w:tcW w:w="1460" w:type="pct"/>
            <w:shd w:val="clear" w:color="auto" w:fill="auto"/>
            <w:noWrap/>
            <w:hideMark/>
          </w:tcPr>
          <w:p w14:paraId="46507566" w14:textId="55B3F2E5" w:rsidR="005376A6" w:rsidRPr="008E69FB" w:rsidRDefault="005376A6" w:rsidP="003E5042">
            <w:pPr>
              <w:rPr>
                <w:rFonts w:cs="Arial"/>
                <w:sz w:val="20"/>
                <w:szCs w:val="20"/>
              </w:rPr>
            </w:pPr>
            <w:r w:rsidRPr="008E69FB">
              <w:rPr>
                <w:rFonts w:cs="Arial"/>
                <w:sz w:val="20"/>
                <w:szCs w:val="20"/>
              </w:rPr>
              <w:t xml:space="preserve">YearTypeInvalid </w:t>
            </w:r>
          </w:p>
        </w:tc>
        <w:tc>
          <w:tcPr>
            <w:tcW w:w="2309" w:type="pct"/>
            <w:shd w:val="clear" w:color="auto" w:fill="auto"/>
            <w:noWrap/>
            <w:hideMark/>
          </w:tcPr>
          <w:p w14:paraId="17B492F6" w14:textId="77777777" w:rsidR="005376A6" w:rsidRPr="008E69FB" w:rsidRDefault="005376A6" w:rsidP="003E5042">
            <w:pPr>
              <w:rPr>
                <w:rFonts w:cs="Arial"/>
                <w:sz w:val="20"/>
                <w:szCs w:val="20"/>
                <w:lang w:val="en-US"/>
              </w:rPr>
            </w:pPr>
            <w:r w:rsidRPr="008E69FB">
              <w:rPr>
                <w:rFonts w:cs="Arial"/>
                <w:sz w:val="20"/>
                <w:szCs w:val="20"/>
                <w:lang w:val="en-US"/>
              </w:rPr>
              <w:t>Invalid {0}. Year must be a numeric value</w:t>
            </w:r>
          </w:p>
        </w:tc>
      </w:tr>
      <w:tr w:rsidR="005376A6" w:rsidRPr="00A43AA4" w14:paraId="1852CB28" w14:textId="77777777" w:rsidTr="005376A6">
        <w:trPr>
          <w:trHeight w:val="300"/>
        </w:trPr>
        <w:tc>
          <w:tcPr>
            <w:tcW w:w="409" w:type="pct"/>
            <w:shd w:val="clear" w:color="auto" w:fill="auto"/>
          </w:tcPr>
          <w:p w14:paraId="365AD163" w14:textId="77777777" w:rsidR="005376A6" w:rsidRPr="008E69FB" w:rsidRDefault="005376A6" w:rsidP="003E5042">
            <w:pPr>
              <w:rPr>
                <w:rFonts w:cs="Arial"/>
                <w:sz w:val="20"/>
                <w:szCs w:val="20"/>
              </w:rPr>
            </w:pPr>
            <w:r w:rsidRPr="008E69FB">
              <w:rPr>
                <w:rFonts w:cs="Arial"/>
                <w:sz w:val="20"/>
                <w:szCs w:val="20"/>
              </w:rPr>
              <w:t>C3126</w:t>
            </w:r>
          </w:p>
        </w:tc>
        <w:tc>
          <w:tcPr>
            <w:tcW w:w="822" w:type="pct"/>
          </w:tcPr>
          <w:p w14:paraId="1FEC76FB" w14:textId="77777777" w:rsidR="005376A6" w:rsidRPr="008E69FB" w:rsidRDefault="005376A6" w:rsidP="003E5042">
            <w:pPr>
              <w:rPr>
                <w:rFonts w:cs="Arial"/>
                <w:sz w:val="20"/>
                <w:szCs w:val="20"/>
              </w:rPr>
            </w:pPr>
          </w:p>
        </w:tc>
        <w:tc>
          <w:tcPr>
            <w:tcW w:w="1460" w:type="pct"/>
            <w:shd w:val="clear" w:color="auto" w:fill="auto"/>
            <w:noWrap/>
            <w:hideMark/>
          </w:tcPr>
          <w:p w14:paraId="551F893F" w14:textId="318D9727" w:rsidR="005376A6" w:rsidRPr="008E69FB" w:rsidRDefault="005376A6" w:rsidP="003E5042">
            <w:pPr>
              <w:rPr>
                <w:rFonts w:cs="Arial"/>
                <w:sz w:val="20"/>
                <w:szCs w:val="20"/>
              </w:rPr>
            </w:pPr>
            <w:r w:rsidRPr="008E69FB">
              <w:rPr>
                <w:rFonts w:cs="Arial"/>
                <w:sz w:val="20"/>
                <w:szCs w:val="20"/>
              </w:rPr>
              <w:t>DateInFutureInvalid</w:t>
            </w:r>
          </w:p>
        </w:tc>
        <w:tc>
          <w:tcPr>
            <w:tcW w:w="2309" w:type="pct"/>
            <w:shd w:val="clear" w:color="auto" w:fill="auto"/>
            <w:noWrap/>
            <w:hideMark/>
          </w:tcPr>
          <w:p w14:paraId="35E11E43" w14:textId="77777777" w:rsidR="005376A6" w:rsidRPr="008E69FB" w:rsidRDefault="005376A6" w:rsidP="003E5042">
            <w:pPr>
              <w:rPr>
                <w:rFonts w:cs="Arial"/>
                <w:sz w:val="20"/>
                <w:szCs w:val="20"/>
                <w:lang w:val="en-US"/>
              </w:rPr>
            </w:pPr>
            <w:r w:rsidRPr="008E69FB">
              <w:rPr>
                <w:rFonts w:cs="Arial"/>
                <w:sz w:val="20"/>
                <w:szCs w:val="20"/>
                <w:lang w:val="en-US"/>
              </w:rPr>
              <w:t>Invalid {0}. Date must be before or on present date</w:t>
            </w:r>
          </w:p>
        </w:tc>
      </w:tr>
      <w:tr w:rsidR="005376A6" w:rsidRPr="00A43AA4" w14:paraId="4E2ED00D" w14:textId="77777777" w:rsidTr="005376A6">
        <w:trPr>
          <w:trHeight w:val="300"/>
        </w:trPr>
        <w:tc>
          <w:tcPr>
            <w:tcW w:w="409" w:type="pct"/>
            <w:shd w:val="clear" w:color="auto" w:fill="auto"/>
          </w:tcPr>
          <w:p w14:paraId="3B4876B4" w14:textId="77777777" w:rsidR="005376A6" w:rsidRPr="008E69FB" w:rsidRDefault="005376A6" w:rsidP="003E5042">
            <w:pPr>
              <w:rPr>
                <w:rFonts w:cs="Arial"/>
                <w:sz w:val="20"/>
                <w:szCs w:val="20"/>
              </w:rPr>
            </w:pPr>
            <w:r w:rsidRPr="008E69FB">
              <w:rPr>
                <w:rFonts w:cs="Arial"/>
                <w:sz w:val="20"/>
                <w:szCs w:val="20"/>
              </w:rPr>
              <w:t>C3128</w:t>
            </w:r>
          </w:p>
        </w:tc>
        <w:tc>
          <w:tcPr>
            <w:tcW w:w="822" w:type="pct"/>
          </w:tcPr>
          <w:p w14:paraId="244A2197" w14:textId="77777777" w:rsidR="005376A6" w:rsidRPr="008E69FB" w:rsidRDefault="005376A6" w:rsidP="003E5042">
            <w:pPr>
              <w:rPr>
                <w:rFonts w:cs="Arial"/>
                <w:sz w:val="20"/>
                <w:szCs w:val="20"/>
              </w:rPr>
            </w:pPr>
          </w:p>
        </w:tc>
        <w:tc>
          <w:tcPr>
            <w:tcW w:w="1460" w:type="pct"/>
            <w:shd w:val="clear" w:color="auto" w:fill="auto"/>
            <w:noWrap/>
            <w:hideMark/>
          </w:tcPr>
          <w:p w14:paraId="65FEA191" w14:textId="4D9D3D6B" w:rsidR="005376A6" w:rsidRPr="008E69FB" w:rsidRDefault="005376A6" w:rsidP="003E5042">
            <w:pPr>
              <w:rPr>
                <w:rFonts w:cs="Arial"/>
                <w:sz w:val="20"/>
                <w:szCs w:val="20"/>
              </w:rPr>
            </w:pPr>
            <w:r w:rsidRPr="008E69FB">
              <w:rPr>
                <w:rFonts w:cs="Arial"/>
                <w:sz w:val="20"/>
                <w:szCs w:val="20"/>
              </w:rPr>
              <w:t>DatesInLeapYearInvalid</w:t>
            </w:r>
          </w:p>
        </w:tc>
        <w:tc>
          <w:tcPr>
            <w:tcW w:w="2309" w:type="pct"/>
            <w:shd w:val="clear" w:color="auto" w:fill="auto"/>
            <w:noWrap/>
            <w:hideMark/>
          </w:tcPr>
          <w:p w14:paraId="74893122" w14:textId="77777777" w:rsidR="005376A6" w:rsidRPr="008E69FB" w:rsidRDefault="005376A6" w:rsidP="003E5042">
            <w:pPr>
              <w:rPr>
                <w:rFonts w:cs="Arial"/>
                <w:sz w:val="20"/>
                <w:szCs w:val="20"/>
                <w:lang w:val="en-US"/>
              </w:rPr>
            </w:pPr>
            <w:r w:rsidRPr="008E69FB">
              <w:rPr>
                <w:rFonts w:cs="Arial"/>
                <w:sz w:val="20"/>
                <w:szCs w:val="20"/>
                <w:lang w:val="en-US"/>
              </w:rPr>
              <w:t>Invalid {0}. Dates in a leap year in the month of February must have day values between 1 and 29</w:t>
            </w:r>
          </w:p>
        </w:tc>
      </w:tr>
      <w:tr w:rsidR="005376A6" w:rsidRPr="00A43AA4" w14:paraId="2D6E2678" w14:textId="77777777" w:rsidTr="005376A6">
        <w:trPr>
          <w:trHeight w:val="300"/>
        </w:trPr>
        <w:tc>
          <w:tcPr>
            <w:tcW w:w="409" w:type="pct"/>
            <w:shd w:val="clear" w:color="auto" w:fill="auto"/>
          </w:tcPr>
          <w:p w14:paraId="74F04F5F" w14:textId="77777777" w:rsidR="005376A6" w:rsidRPr="008E69FB" w:rsidRDefault="005376A6" w:rsidP="003E5042">
            <w:pPr>
              <w:rPr>
                <w:rFonts w:cs="Arial"/>
                <w:sz w:val="20"/>
                <w:szCs w:val="20"/>
              </w:rPr>
            </w:pPr>
            <w:r w:rsidRPr="008E69FB">
              <w:rPr>
                <w:rFonts w:cs="Arial"/>
                <w:sz w:val="20"/>
                <w:szCs w:val="20"/>
              </w:rPr>
              <w:t>C3129</w:t>
            </w:r>
          </w:p>
        </w:tc>
        <w:tc>
          <w:tcPr>
            <w:tcW w:w="822" w:type="pct"/>
          </w:tcPr>
          <w:p w14:paraId="11B7E4D9" w14:textId="77777777" w:rsidR="005376A6" w:rsidRPr="008E69FB" w:rsidRDefault="005376A6" w:rsidP="003E5042">
            <w:pPr>
              <w:rPr>
                <w:rFonts w:cs="Arial"/>
                <w:sz w:val="20"/>
                <w:szCs w:val="20"/>
              </w:rPr>
            </w:pPr>
          </w:p>
        </w:tc>
        <w:tc>
          <w:tcPr>
            <w:tcW w:w="1460" w:type="pct"/>
            <w:shd w:val="clear" w:color="auto" w:fill="auto"/>
            <w:noWrap/>
            <w:hideMark/>
          </w:tcPr>
          <w:p w14:paraId="4221E8BF" w14:textId="4AF77107" w:rsidR="005376A6" w:rsidRPr="008E69FB" w:rsidRDefault="005376A6" w:rsidP="003E5042">
            <w:pPr>
              <w:rPr>
                <w:rFonts w:cs="Arial"/>
                <w:sz w:val="20"/>
                <w:szCs w:val="20"/>
              </w:rPr>
            </w:pPr>
            <w:r w:rsidRPr="008E69FB">
              <w:rPr>
                <w:rFonts w:cs="Arial"/>
                <w:sz w:val="20"/>
                <w:szCs w:val="20"/>
              </w:rPr>
              <w:t xml:space="preserve">DatesInFebruaryInvalid </w:t>
            </w:r>
          </w:p>
        </w:tc>
        <w:tc>
          <w:tcPr>
            <w:tcW w:w="2309" w:type="pct"/>
            <w:shd w:val="clear" w:color="auto" w:fill="auto"/>
            <w:noWrap/>
            <w:hideMark/>
          </w:tcPr>
          <w:p w14:paraId="29EABD55" w14:textId="77777777" w:rsidR="005376A6" w:rsidRPr="008E69FB" w:rsidRDefault="005376A6" w:rsidP="003E5042">
            <w:pPr>
              <w:rPr>
                <w:rFonts w:cs="Arial"/>
                <w:sz w:val="20"/>
                <w:szCs w:val="20"/>
                <w:lang w:val="en-US"/>
              </w:rPr>
            </w:pPr>
            <w:r w:rsidRPr="008E69FB">
              <w:rPr>
                <w:rFonts w:cs="Arial"/>
                <w:sz w:val="20"/>
                <w:szCs w:val="20"/>
                <w:lang w:val="en-US"/>
              </w:rPr>
              <w:t>Invalid {0}. Dates in the month of February must have day values between 1 and 28</w:t>
            </w:r>
          </w:p>
        </w:tc>
      </w:tr>
      <w:tr w:rsidR="005376A6" w:rsidRPr="00A43AA4" w14:paraId="6C3DD890" w14:textId="77777777" w:rsidTr="005376A6">
        <w:trPr>
          <w:trHeight w:val="300"/>
        </w:trPr>
        <w:tc>
          <w:tcPr>
            <w:tcW w:w="409" w:type="pct"/>
            <w:shd w:val="clear" w:color="auto" w:fill="auto"/>
          </w:tcPr>
          <w:p w14:paraId="75C69318" w14:textId="77777777" w:rsidR="005376A6" w:rsidRPr="008E69FB" w:rsidRDefault="005376A6" w:rsidP="003E5042">
            <w:pPr>
              <w:rPr>
                <w:rFonts w:cs="Arial"/>
                <w:sz w:val="20"/>
                <w:szCs w:val="20"/>
              </w:rPr>
            </w:pPr>
            <w:r w:rsidRPr="008E69FB">
              <w:rPr>
                <w:rFonts w:cs="Arial"/>
                <w:sz w:val="20"/>
                <w:szCs w:val="20"/>
              </w:rPr>
              <w:t>C3130</w:t>
            </w:r>
          </w:p>
        </w:tc>
        <w:tc>
          <w:tcPr>
            <w:tcW w:w="822" w:type="pct"/>
          </w:tcPr>
          <w:p w14:paraId="7CB3C007" w14:textId="77777777" w:rsidR="005376A6" w:rsidRPr="008E69FB" w:rsidRDefault="005376A6" w:rsidP="003E5042">
            <w:pPr>
              <w:rPr>
                <w:rFonts w:cs="Arial"/>
                <w:sz w:val="20"/>
                <w:szCs w:val="20"/>
              </w:rPr>
            </w:pPr>
          </w:p>
        </w:tc>
        <w:tc>
          <w:tcPr>
            <w:tcW w:w="1460" w:type="pct"/>
            <w:shd w:val="clear" w:color="auto" w:fill="auto"/>
            <w:noWrap/>
            <w:hideMark/>
          </w:tcPr>
          <w:p w14:paraId="5E060730" w14:textId="56D3215D" w:rsidR="005376A6" w:rsidRPr="008E69FB" w:rsidRDefault="005376A6" w:rsidP="003E5042">
            <w:pPr>
              <w:rPr>
                <w:rFonts w:cs="Arial"/>
                <w:sz w:val="20"/>
                <w:szCs w:val="20"/>
              </w:rPr>
            </w:pPr>
            <w:r w:rsidRPr="008E69FB">
              <w:rPr>
                <w:rFonts w:cs="Arial"/>
                <w:sz w:val="20"/>
                <w:szCs w:val="20"/>
              </w:rPr>
              <w:t>MonthDatesInvalid</w:t>
            </w:r>
          </w:p>
        </w:tc>
        <w:tc>
          <w:tcPr>
            <w:tcW w:w="2309" w:type="pct"/>
            <w:shd w:val="clear" w:color="auto" w:fill="auto"/>
            <w:noWrap/>
            <w:hideMark/>
          </w:tcPr>
          <w:p w14:paraId="284EA5DD" w14:textId="77777777" w:rsidR="005376A6" w:rsidRPr="008E69FB" w:rsidRDefault="005376A6" w:rsidP="003E5042">
            <w:pPr>
              <w:rPr>
                <w:rFonts w:cs="Arial"/>
                <w:sz w:val="20"/>
                <w:szCs w:val="20"/>
                <w:lang w:val="en-US"/>
              </w:rPr>
            </w:pPr>
            <w:r w:rsidRPr="008E69FB">
              <w:rPr>
                <w:rFonts w:cs="Arial"/>
                <w:sz w:val="20"/>
                <w:szCs w:val="20"/>
                <w:lang w:val="en-US"/>
              </w:rPr>
              <w:t>Invalid {0}. Dates in the months of April, June, September, and November must have day values between 1 and 30</w:t>
            </w:r>
          </w:p>
        </w:tc>
      </w:tr>
      <w:tr w:rsidR="005376A6" w:rsidRPr="00A43AA4" w14:paraId="5117FF2A" w14:textId="77777777" w:rsidTr="005376A6">
        <w:trPr>
          <w:trHeight w:val="300"/>
        </w:trPr>
        <w:tc>
          <w:tcPr>
            <w:tcW w:w="409" w:type="pct"/>
            <w:shd w:val="clear" w:color="auto" w:fill="auto"/>
          </w:tcPr>
          <w:p w14:paraId="1BA9FEE1" w14:textId="77777777" w:rsidR="005376A6" w:rsidRPr="008E69FB" w:rsidRDefault="005376A6" w:rsidP="002B6B56">
            <w:pPr>
              <w:rPr>
                <w:rFonts w:cs="Arial"/>
                <w:sz w:val="20"/>
                <w:szCs w:val="20"/>
                <w:lang w:val="en-US"/>
              </w:rPr>
            </w:pPr>
            <w:r w:rsidRPr="008E69FB">
              <w:rPr>
                <w:rFonts w:cs="Arial"/>
                <w:sz w:val="20"/>
                <w:szCs w:val="20"/>
                <w:lang w:val="en-US"/>
              </w:rPr>
              <w:t>C3131</w:t>
            </w:r>
          </w:p>
        </w:tc>
        <w:tc>
          <w:tcPr>
            <w:tcW w:w="822" w:type="pct"/>
          </w:tcPr>
          <w:p w14:paraId="61CB3A45" w14:textId="77777777" w:rsidR="005376A6" w:rsidRPr="008E69FB" w:rsidRDefault="005376A6" w:rsidP="002B6B56">
            <w:pPr>
              <w:rPr>
                <w:rFonts w:cs="Arial"/>
                <w:sz w:val="20"/>
                <w:szCs w:val="20"/>
                <w:lang w:val="en-US"/>
              </w:rPr>
            </w:pPr>
          </w:p>
        </w:tc>
        <w:tc>
          <w:tcPr>
            <w:tcW w:w="1460" w:type="pct"/>
            <w:shd w:val="clear" w:color="auto" w:fill="auto"/>
            <w:noWrap/>
          </w:tcPr>
          <w:p w14:paraId="63A3CD3C" w14:textId="16DAC52E" w:rsidR="005376A6" w:rsidRPr="008E69FB" w:rsidRDefault="005376A6" w:rsidP="002B6B56">
            <w:pPr>
              <w:rPr>
                <w:rFonts w:cs="Arial"/>
                <w:sz w:val="20"/>
                <w:szCs w:val="20"/>
                <w:lang w:val="en-US"/>
              </w:rPr>
            </w:pPr>
            <w:proofErr w:type="spellStart"/>
            <w:r w:rsidRPr="008E69FB">
              <w:rPr>
                <w:rFonts w:cs="Arial"/>
                <w:sz w:val="20"/>
                <w:szCs w:val="20"/>
                <w:lang w:val="en-US"/>
              </w:rPr>
              <w:t>ManyPatientsFoundInvalid</w:t>
            </w:r>
            <w:proofErr w:type="spellEnd"/>
          </w:p>
        </w:tc>
        <w:tc>
          <w:tcPr>
            <w:tcW w:w="2309" w:type="pct"/>
            <w:shd w:val="clear" w:color="auto" w:fill="auto"/>
            <w:noWrap/>
            <w:vAlign w:val="bottom"/>
          </w:tcPr>
          <w:p w14:paraId="1E056C49" w14:textId="378373F7" w:rsidR="005376A6" w:rsidRPr="008E69FB" w:rsidRDefault="005376A6" w:rsidP="002B6B56">
            <w:pPr>
              <w:rPr>
                <w:rFonts w:cs="Arial"/>
                <w:color w:val="000000" w:themeColor="text1"/>
                <w:sz w:val="20"/>
                <w:szCs w:val="20"/>
                <w:lang w:val="en-AU"/>
              </w:rPr>
            </w:pPr>
            <w:r w:rsidRPr="008E69FB">
              <w:rPr>
                <w:rFonts w:cs="Arial"/>
                <w:sz w:val="20"/>
                <w:szCs w:val="20"/>
                <w:lang w:val="en-US"/>
              </w:rPr>
              <w:t xml:space="preserve">Invalid. More than one patient </w:t>
            </w:r>
            <w:proofErr w:type="gramStart"/>
            <w:r w:rsidRPr="008E69FB">
              <w:rPr>
                <w:rFonts w:cs="Arial"/>
                <w:sz w:val="20"/>
                <w:szCs w:val="20"/>
                <w:lang w:val="en-US"/>
              </w:rPr>
              <w:t>found</w:t>
            </w:r>
            <w:proofErr w:type="gramEnd"/>
            <w:r w:rsidRPr="008E69FB">
              <w:rPr>
                <w:rFonts w:cs="Arial"/>
                <w:sz w:val="20"/>
                <w:szCs w:val="20"/>
                <w:lang w:val="en-US"/>
              </w:rPr>
              <w:t xml:space="preserve"> with the same set of provided identifiers (SSN/Old MBID/New MBID/Other ID). Existing NRDR patient ID – conflicting patient identifier: &lt;NRDR Patient ID1&gt; - &lt;ID1&gt;, &lt;ID2&gt;; &lt;NRDR Patient ID2&gt; - &lt;ID1&gt;, &lt;ID2&gt;…&lt;NRDR Patient </w:t>
            </w:r>
            <w:proofErr w:type="spellStart"/>
            <w:r w:rsidRPr="008E69FB">
              <w:rPr>
                <w:rFonts w:cs="Arial"/>
                <w:sz w:val="20"/>
                <w:szCs w:val="20"/>
                <w:lang w:val="en-US"/>
              </w:rPr>
              <w:t>IDn</w:t>
            </w:r>
            <w:proofErr w:type="spellEnd"/>
            <w:r w:rsidRPr="008E69FB">
              <w:rPr>
                <w:rFonts w:cs="Arial"/>
                <w:sz w:val="20"/>
                <w:szCs w:val="20"/>
                <w:lang w:val="en-US"/>
              </w:rPr>
              <w:t>&gt;-&lt;ID1&gt;, &lt;ID2&gt;…&lt;</w:t>
            </w:r>
            <w:proofErr w:type="spellStart"/>
            <w:r w:rsidRPr="008E69FB">
              <w:rPr>
                <w:rFonts w:cs="Arial"/>
                <w:sz w:val="20"/>
                <w:szCs w:val="20"/>
                <w:lang w:val="en-US"/>
              </w:rPr>
              <w:t>IDn</w:t>
            </w:r>
            <w:proofErr w:type="spellEnd"/>
            <w:r w:rsidRPr="008E69FB">
              <w:rPr>
                <w:rFonts w:cs="Arial"/>
                <w:sz w:val="20"/>
                <w:szCs w:val="20"/>
                <w:lang w:val="en-US"/>
              </w:rPr>
              <w:t>&gt;</w:t>
            </w:r>
          </w:p>
        </w:tc>
      </w:tr>
      <w:tr w:rsidR="005376A6" w:rsidRPr="00A43AA4" w14:paraId="1CAFC063" w14:textId="77777777" w:rsidTr="005376A6">
        <w:trPr>
          <w:trHeight w:val="300"/>
        </w:trPr>
        <w:tc>
          <w:tcPr>
            <w:tcW w:w="409" w:type="pct"/>
            <w:shd w:val="clear" w:color="auto" w:fill="auto"/>
          </w:tcPr>
          <w:p w14:paraId="20A4D583" w14:textId="77777777" w:rsidR="005376A6" w:rsidRPr="008E69FB" w:rsidRDefault="005376A6" w:rsidP="002B6B56">
            <w:pPr>
              <w:rPr>
                <w:rFonts w:cs="Arial"/>
                <w:sz w:val="20"/>
                <w:szCs w:val="20"/>
                <w:lang w:val="en-US"/>
              </w:rPr>
            </w:pPr>
            <w:r w:rsidRPr="008E69FB">
              <w:rPr>
                <w:rFonts w:cs="Arial"/>
                <w:sz w:val="20"/>
                <w:szCs w:val="20"/>
                <w:lang w:val="en-US"/>
              </w:rPr>
              <w:t>C3132</w:t>
            </w:r>
          </w:p>
        </w:tc>
        <w:tc>
          <w:tcPr>
            <w:tcW w:w="822" w:type="pct"/>
          </w:tcPr>
          <w:p w14:paraId="7D46A2A1" w14:textId="77777777" w:rsidR="005376A6" w:rsidRPr="008E69FB" w:rsidRDefault="005376A6" w:rsidP="002B6B56">
            <w:pPr>
              <w:rPr>
                <w:rFonts w:cs="Arial"/>
                <w:sz w:val="20"/>
                <w:szCs w:val="20"/>
                <w:lang w:val="en-US"/>
              </w:rPr>
            </w:pPr>
          </w:p>
        </w:tc>
        <w:tc>
          <w:tcPr>
            <w:tcW w:w="1460" w:type="pct"/>
            <w:shd w:val="clear" w:color="auto" w:fill="auto"/>
            <w:noWrap/>
          </w:tcPr>
          <w:p w14:paraId="6E9FC19A" w14:textId="4C874A9F" w:rsidR="005376A6" w:rsidRPr="008E69FB" w:rsidRDefault="005376A6" w:rsidP="002B6B56">
            <w:pPr>
              <w:rPr>
                <w:rFonts w:cs="Arial"/>
                <w:sz w:val="20"/>
                <w:szCs w:val="20"/>
                <w:lang w:val="en-AU"/>
              </w:rPr>
            </w:pPr>
            <w:proofErr w:type="spellStart"/>
            <w:r w:rsidRPr="008E69FB">
              <w:rPr>
                <w:rFonts w:cs="Arial"/>
                <w:sz w:val="20"/>
                <w:szCs w:val="20"/>
                <w:lang w:val="en-US"/>
              </w:rPr>
              <w:t>PatientIsDuplicateInvalid</w:t>
            </w:r>
            <w:proofErr w:type="spellEnd"/>
          </w:p>
        </w:tc>
        <w:tc>
          <w:tcPr>
            <w:tcW w:w="2309" w:type="pct"/>
            <w:shd w:val="clear" w:color="auto" w:fill="auto"/>
            <w:noWrap/>
          </w:tcPr>
          <w:p w14:paraId="01D327F0" w14:textId="5F174B4C" w:rsidR="005376A6" w:rsidRPr="008E69FB" w:rsidRDefault="005376A6" w:rsidP="002B6B56">
            <w:pPr>
              <w:rPr>
                <w:rFonts w:cs="Arial"/>
                <w:color w:val="000000" w:themeColor="text1"/>
                <w:sz w:val="20"/>
                <w:szCs w:val="20"/>
                <w:lang w:val="en-US"/>
              </w:rPr>
            </w:pPr>
            <w:r w:rsidRPr="008E69FB">
              <w:rPr>
                <w:rFonts w:cs="Arial"/>
                <w:color w:val="000000" w:themeColor="text1"/>
                <w:sz w:val="20"/>
                <w:szCs w:val="20"/>
                <w:lang w:val="en-US"/>
              </w:rPr>
              <w:t xml:space="preserve">Invalid. Cannot create/update patient. Patient identifier already in use for a different existing patient. Existing NRDR patient ID – conflicting patient identifier: &lt;NRDR Patient ID1&gt; - &lt;ID1&gt;, &lt;ID2&gt;; &lt;NRDR Patient ID2&gt; - &lt;ID1&gt;, &lt;ID2&gt;…&lt;NRDR Patient </w:t>
            </w:r>
            <w:proofErr w:type="spellStart"/>
            <w:r w:rsidRPr="008E69FB">
              <w:rPr>
                <w:rFonts w:cs="Arial"/>
                <w:color w:val="000000" w:themeColor="text1"/>
                <w:sz w:val="20"/>
                <w:szCs w:val="20"/>
                <w:lang w:val="en-US"/>
              </w:rPr>
              <w:t>IDn</w:t>
            </w:r>
            <w:proofErr w:type="spellEnd"/>
            <w:r w:rsidRPr="008E69FB">
              <w:rPr>
                <w:rFonts w:cs="Arial"/>
                <w:color w:val="000000" w:themeColor="text1"/>
                <w:sz w:val="20"/>
                <w:szCs w:val="20"/>
                <w:lang w:val="en-US"/>
              </w:rPr>
              <w:t>&gt;-&lt;ID1&gt;, &lt;ID2&gt;…&lt;</w:t>
            </w:r>
            <w:proofErr w:type="spellStart"/>
            <w:r w:rsidRPr="008E69FB">
              <w:rPr>
                <w:rFonts w:cs="Arial"/>
                <w:color w:val="000000" w:themeColor="text1"/>
                <w:sz w:val="20"/>
                <w:szCs w:val="20"/>
                <w:lang w:val="en-US"/>
              </w:rPr>
              <w:t>IDn</w:t>
            </w:r>
            <w:proofErr w:type="spellEnd"/>
            <w:r w:rsidRPr="008E69FB">
              <w:rPr>
                <w:rFonts w:cs="Arial"/>
                <w:color w:val="000000" w:themeColor="text1"/>
                <w:sz w:val="20"/>
                <w:szCs w:val="20"/>
                <w:lang w:val="en-US"/>
              </w:rPr>
              <w:t>&gt;</w:t>
            </w:r>
          </w:p>
        </w:tc>
      </w:tr>
      <w:tr w:rsidR="005376A6" w:rsidRPr="0056172E" w14:paraId="291B3421" w14:textId="77777777" w:rsidTr="005376A6">
        <w:trPr>
          <w:trHeight w:val="300"/>
        </w:trPr>
        <w:tc>
          <w:tcPr>
            <w:tcW w:w="409" w:type="pct"/>
            <w:shd w:val="clear" w:color="auto" w:fill="auto"/>
          </w:tcPr>
          <w:p w14:paraId="1D74512A" w14:textId="77777777" w:rsidR="005376A6" w:rsidRPr="008E69FB" w:rsidRDefault="005376A6" w:rsidP="002B6B56">
            <w:pPr>
              <w:rPr>
                <w:rFonts w:cs="Arial"/>
                <w:sz w:val="20"/>
                <w:szCs w:val="20"/>
                <w:lang w:val="en-US"/>
              </w:rPr>
            </w:pPr>
            <w:r w:rsidRPr="008E69FB">
              <w:rPr>
                <w:rFonts w:cs="Arial"/>
                <w:sz w:val="20"/>
                <w:szCs w:val="20"/>
                <w:lang w:val="en-US"/>
              </w:rPr>
              <w:t>C3142</w:t>
            </w:r>
          </w:p>
        </w:tc>
        <w:tc>
          <w:tcPr>
            <w:tcW w:w="822" w:type="pct"/>
          </w:tcPr>
          <w:p w14:paraId="5A030F04" w14:textId="77777777" w:rsidR="005376A6" w:rsidRPr="008E69FB" w:rsidRDefault="005376A6" w:rsidP="002B6B56">
            <w:pPr>
              <w:rPr>
                <w:rFonts w:cs="Arial"/>
                <w:sz w:val="20"/>
                <w:szCs w:val="20"/>
                <w:lang w:val="en-US"/>
              </w:rPr>
            </w:pPr>
          </w:p>
        </w:tc>
        <w:tc>
          <w:tcPr>
            <w:tcW w:w="1460" w:type="pct"/>
            <w:shd w:val="clear" w:color="auto" w:fill="auto"/>
            <w:noWrap/>
          </w:tcPr>
          <w:p w14:paraId="125A6F68" w14:textId="19D9F7C5" w:rsidR="005376A6" w:rsidRPr="008E69FB" w:rsidRDefault="005376A6" w:rsidP="002B6B56">
            <w:pPr>
              <w:rPr>
                <w:rFonts w:cs="Arial"/>
                <w:sz w:val="20"/>
                <w:szCs w:val="20"/>
                <w:lang w:val="en-US"/>
              </w:rPr>
            </w:pPr>
            <w:proofErr w:type="spellStart"/>
            <w:r w:rsidRPr="008E69FB">
              <w:rPr>
                <w:rFonts w:cs="Arial"/>
                <w:sz w:val="20"/>
                <w:szCs w:val="20"/>
                <w:lang w:val="en-US"/>
              </w:rPr>
              <w:t>PatientIdentificationRequiredInvalid</w:t>
            </w:r>
            <w:proofErr w:type="spellEnd"/>
          </w:p>
        </w:tc>
        <w:tc>
          <w:tcPr>
            <w:tcW w:w="2309" w:type="pct"/>
            <w:shd w:val="clear" w:color="auto" w:fill="auto"/>
            <w:noWrap/>
          </w:tcPr>
          <w:p w14:paraId="3270B6A2" w14:textId="77777777" w:rsidR="005376A6" w:rsidRPr="008E69FB" w:rsidRDefault="005376A6" w:rsidP="002B6B56">
            <w:pPr>
              <w:rPr>
                <w:rFonts w:cs="Arial"/>
                <w:sz w:val="20"/>
                <w:szCs w:val="20"/>
                <w:lang w:val="en-US"/>
              </w:rPr>
            </w:pPr>
            <w:r w:rsidRPr="008E69FB">
              <w:rPr>
                <w:rFonts w:cs="Arial"/>
                <w:sz w:val="20"/>
                <w:szCs w:val="20"/>
                <w:lang w:val="en-US"/>
              </w:rPr>
              <w:t xml:space="preserve">Invalid. At least one patient identifier must be provided: SSN, Other ID, Old Medicare Beneficiary </w:t>
            </w:r>
            <w:proofErr w:type="gramStart"/>
            <w:r w:rsidRPr="008E69FB">
              <w:rPr>
                <w:rFonts w:cs="Arial"/>
                <w:sz w:val="20"/>
                <w:szCs w:val="20"/>
                <w:lang w:val="en-US"/>
              </w:rPr>
              <w:t>ID</w:t>
            </w:r>
            <w:proofErr w:type="gramEnd"/>
            <w:r w:rsidRPr="008E69FB">
              <w:rPr>
                <w:rFonts w:cs="Arial"/>
                <w:sz w:val="20"/>
                <w:szCs w:val="20"/>
                <w:lang w:val="en-US"/>
              </w:rPr>
              <w:t xml:space="preserve"> or New Medicare Beneficiary ID</w:t>
            </w:r>
          </w:p>
        </w:tc>
      </w:tr>
      <w:tr w:rsidR="005376A6" w:rsidRPr="00A43AA4" w14:paraId="152552C0" w14:textId="77777777" w:rsidTr="005376A6">
        <w:trPr>
          <w:trHeight w:val="300"/>
        </w:trPr>
        <w:tc>
          <w:tcPr>
            <w:tcW w:w="409" w:type="pct"/>
            <w:shd w:val="clear" w:color="auto" w:fill="auto"/>
          </w:tcPr>
          <w:p w14:paraId="0711CFAC" w14:textId="10236683" w:rsidR="005376A6" w:rsidRPr="008E69FB" w:rsidRDefault="005376A6" w:rsidP="002B6B56">
            <w:pPr>
              <w:rPr>
                <w:rFonts w:cs="Arial"/>
                <w:sz w:val="20"/>
                <w:szCs w:val="20"/>
              </w:rPr>
            </w:pPr>
            <w:r w:rsidRPr="008E69FB">
              <w:rPr>
                <w:rFonts w:cs="Arial"/>
                <w:sz w:val="20"/>
                <w:szCs w:val="20"/>
              </w:rPr>
              <w:t>С3148</w:t>
            </w:r>
          </w:p>
        </w:tc>
        <w:tc>
          <w:tcPr>
            <w:tcW w:w="822" w:type="pct"/>
          </w:tcPr>
          <w:p w14:paraId="0E8C3127" w14:textId="77777777" w:rsidR="005376A6" w:rsidRPr="008E69FB" w:rsidRDefault="005376A6" w:rsidP="002B6B56">
            <w:pPr>
              <w:rPr>
                <w:rFonts w:cs="Arial"/>
                <w:sz w:val="20"/>
                <w:szCs w:val="20"/>
                <w:lang w:val="en-US"/>
              </w:rPr>
            </w:pPr>
          </w:p>
        </w:tc>
        <w:tc>
          <w:tcPr>
            <w:tcW w:w="1460" w:type="pct"/>
            <w:shd w:val="clear" w:color="auto" w:fill="auto"/>
            <w:noWrap/>
          </w:tcPr>
          <w:p w14:paraId="5158B8CC" w14:textId="4263ED1C" w:rsidR="005376A6" w:rsidRPr="008E69FB" w:rsidRDefault="005376A6" w:rsidP="002B6B56">
            <w:pPr>
              <w:rPr>
                <w:rFonts w:cs="Arial"/>
                <w:sz w:val="20"/>
                <w:szCs w:val="20"/>
                <w:lang w:val="en-US"/>
              </w:rPr>
            </w:pPr>
            <w:proofErr w:type="spellStart"/>
            <w:r w:rsidRPr="008E69FB">
              <w:rPr>
                <w:rFonts w:cs="Arial"/>
                <w:sz w:val="20"/>
                <w:szCs w:val="20"/>
                <w:lang w:val="en-US"/>
              </w:rPr>
              <w:t>UpdateSubmittedFormInvalid</w:t>
            </w:r>
            <w:proofErr w:type="spellEnd"/>
          </w:p>
        </w:tc>
        <w:tc>
          <w:tcPr>
            <w:tcW w:w="2309" w:type="pct"/>
            <w:shd w:val="clear" w:color="auto" w:fill="auto"/>
            <w:noWrap/>
          </w:tcPr>
          <w:p w14:paraId="53B6569B" w14:textId="2DDA6503" w:rsidR="005376A6" w:rsidRPr="008E69FB" w:rsidRDefault="005376A6" w:rsidP="00331128">
            <w:pPr>
              <w:rPr>
                <w:rFonts w:cs="Arial"/>
                <w:sz w:val="20"/>
                <w:szCs w:val="20"/>
                <w:lang w:val="en-US"/>
              </w:rPr>
            </w:pPr>
            <w:r w:rsidRPr="008E69FB">
              <w:rPr>
                <w:rFonts w:cs="Arial"/>
                <w:sz w:val="20"/>
                <w:szCs w:val="20"/>
                <w:lang w:val="en-US"/>
              </w:rPr>
              <w:t>Invalid. Case Registration/Exam form is in 'Submitted' status but not all required fields to submit this form are set</w:t>
            </w:r>
          </w:p>
        </w:tc>
      </w:tr>
      <w:tr w:rsidR="005376A6" w:rsidRPr="00440197" w14:paraId="45D5152C" w14:textId="77777777" w:rsidTr="005376A6">
        <w:trPr>
          <w:trHeight w:val="300"/>
        </w:trPr>
        <w:tc>
          <w:tcPr>
            <w:tcW w:w="409" w:type="pct"/>
            <w:shd w:val="clear" w:color="auto" w:fill="auto"/>
          </w:tcPr>
          <w:p w14:paraId="13AB9036" w14:textId="77777777" w:rsidR="005376A6" w:rsidRPr="008E69FB" w:rsidRDefault="005376A6" w:rsidP="002B6B56">
            <w:pPr>
              <w:rPr>
                <w:rFonts w:cs="Arial"/>
                <w:sz w:val="20"/>
                <w:szCs w:val="20"/>
              </w:rPr>
            </w:pPr>
            <w:r w:rsidRPr="008E69FB">
              <w:rPr>
                <w:rFonts w:cs="Arial"/>
                <w:sz w:val="20"/>
                <w:szCs w:val="20"/>
              </w:rPr>
              <w:t>C3153</w:t>
            </w:r>
          </w:p>
        </w:tc>
        <w:tc>
          <w:tcPr>
            <w:tcW w:w="822" w:type="pct"/>
          </w:tcPr>
          <w:p w14:paraId="2DFCD585" w14:textId="77777777" w:rsidR="005376A6" w:rsidRPr="008E69FB" w:rsidRDefault="005376A6" w:rsidP="002B6B56">
            <w:pPr>
              <w:rPr>
                <w:rFonts w:cs="Arial"/>
                <w:sz w:val="20"/>
                <w:szCs w:val="20"/>
              </w:rPr>
            </w:pPr>
          </w:p>
        </w:tc>
        <w:tc>
          <w:tcPr>
            <w:tcW w:w="1460" w:type="pct"/>
            <w:shd w:val="clear" w:color="auto" w:fill="auto"/>
            <w:noWrap/>
            <w:hideMark/>
          </w:tcPr>
          <w:p w14:paraId="37C82044" w14:textId="334660D0" w:rsidR="005376A6" w:rsidRPr="008E69FB" w:rsidRDefault="005376A6" w:rsidP="002B6B56">
            <w:pPr>
              <w:rPr>
                <w:rFonts w:cs="Arial"/>
                <w:sz w:val="20"/>
                <w:szCs w:val="20"/>
              </w:rPr>
            </w:pPr>
            <w:r w:rsidRPr="008E69FB">
              <w:rPr>
                <w:rFonts w:cs="Arial"/>
                <w:sz w:val="20"/>
                <w:szCs w:val="20"/>
              </w:rPr>
              <w:t>SSNFormatInvalid</w:t>
            </w:r>
          </w:p>
        </w:tc>
        <w:tc>
          <w:tcPr>
            <w:tcW w:w="2309" w:type="pct"/>
            <w:shd w:val="clear" w:color="auto" w:fill="auto"/>
            <w:noWrap/>
            <w:hideMark/>
          </w:tcPr>
          <w:p w14:paraId="138A9078" w14:textId="77777777" w:rsidR="005376A6" w:rsidRPr="008E69FB" w:rsidRDefault="005376A6" w:rsidP="002B6B56">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Patient_</w:t>
            </w:r>
            <w:proofErr w:type="gramStart"/>
            <w:r w:rsidRPr="008E69FB">
              <w:rPr>
                <w:rFonts w:cs="Arial"/>
                <w:sz w:val="20"/>
                <w:szCs w:val="20"/>
                <w:lang w:val="en-US"/>
              </w:rPr>
              <w:t>SSN</w:t>
            </w:r>
            <w:proofErr w:type="spellEnd"/>
            <w:r w:rsidRPr="008E69FB">
              <w:rPr>
                <w:rFonts w:cs="Arial"/>
                <w:sz w:val="20"/>
                <w:szCs w:val="20"/>
                <w:lang w:val="en-US"/>
              </w:rPr>
              <w:t xml:space="preserve">  format</w:t>
            </w:r>
            <w:proofErr w:type="gramEnd"/>
            <w:r w:rsidRPr="008E69FB">
              <w:rPr>
                <w:rFonts w:cs="Arial"/>
                <w:sz w:val="20"/>
                <w:szCs w:val="20"/>
                <w:lang w:val="en-US"/>
              </w:rPr>
              <w:t xml:space="preserve">. Valid format is </w:t>
            </w:r>
            <w:proofErr w:type="spellStart"/>
            <w:r w:rsidRPr="008E69FB">
              <w:rPr>
                <w:rFonts w:cs="Arial"/>
                <w:sz w:val="20"/>
                <w:szCs w:val="20"/>
                <w:lang w:val="en-US"/>
              </w:rPr>
              <w:t>nnn-nn-nnnn</w:t>
            </w:r>
            <w:proofErr w:type="spellEnd"/>
          </w:p>
        </w:tc>
      </w:tr>
      <w:tr w:rsidR="005376A6" w:rsidRPr="00440197" w14:paraId="1AEBEA88" w14:textId="77777777" w:rsidTr="005376A6">
        <w:trPr>
          <w:trHeight w:val="300"/>
        </w:trPr>
        <w:tc>
          <w:tcPr>
            <w:tcW w:w="409" w:type="pct"/>
            <w:shd w:val="clear" w:color="auto" w:fill="auto"/>
          </w:tcPr>
          <w:p w14:paraId="6D7B6F2A" w14:textId="2D3C5760" w:rsidR="005376A6" w:rsidRPr="008E69FB" w:rsidRDefault="005376A6" w:rsidP="002B6B56">
            <w:pPr>
              <w:rPr>
                <w:rFonts w:cs="Arial"/>
                <w:sz w:val="20"/>
                <w:szCs w:val="20"/>
                <w:lang w:val="en-US"/>
              </w:rPr>
            </w:pPr>
            <w:r w:rsidRPr="008E69FB">
              <w:rPr>
                <w:rFonts w:cs="Arial"/>
                <w:sz w:val="20"/>
                <w:szCs w:val="20"/>
                <w:lang w:val="en-US"/>
              </w:rPr>
              <w:t>C3154</w:t>
            </w:r>
          </w:p>
        </w:tc>
        <w:tc>
          <w:tcPr>
            <w:tcW w:w="822" w:type="pct"/>
          </w:tcPr>
          <w:p w14:paraId="7F4B04EC" w14:textId="77777777" w:rsidR="005376A6" w:rsidRPr="008E69FB" w:rsidRDefault="005376A6" w:rsidP="002B6B56">
            <w:pPr>
              <w:rPr>
                <w:rFonts w:cs="Arial"/>
                <w:color w:val="000000"/>
                <w:sz w:val="20"/>
                <w:szCs w:val="20"/>
                <w:lang w:val="en-AU"/>
              </w:rPr>
            </w:pPr>
          </w:p>
        </w:tc>
        <w:tc>
          <w:tcPr>
            <w:tcW w:w="1460" w:type="pct"/>
            <w:shd w:val="clear" w:color="auto" w:fill="auto"/>
            <w:noWrap/>
          </w:tcPr>
          <w:p w14:paraId="33648BF4" w14:textId="57980D81" w:rsidR="005376A6" w:rsidRPr="008E69FB" w:rsidRDefault="005376A6" w:rsidP="002B6B56">
            <w:pPr>
              <w:rPr>
                <w:rFonts w:cs="Arial"/>
                <w:sz w:val="20"/>
                <w:szCs w:val="20"/>
                <w:lang w:val="en-US"/>
              </w:rPr>
            </w:pPr>
            <w:proofErr w:type="spellStart"/>
            <w:r w:rsidRPr="008E69FB">
              <w:rPr>
                <w:rFonts w:cs="Arial"/>
                <w:color w:val="000000"/>
                <w:sz w:val="20"/>
                <w:szCs w:val="20"/>
                <w:lang w:val="en-AU"/>
              </w:rPr>
              <w:t>SSNOfOneDigitInvalid</w:t>
            </w:r>
            <w:proofErr w:type="spellEnd"/>
          </w:p>
        </w:tc>
        <w:tc>
          <w:tcPr>
            <w:tcW w:w="2309" w:type="pct"/>
            <w:shd w:val="clear" w:color="auto" w:fill="auto"/>
            <w:noWrap/>
          </w:tcPr>
          <w:p w14:paraId="3359E67C" w14:textId="600BB9B3" w:rsidR="005376A6" w:rsidRPr="008E69FB" w:rsidRDefault="005376A6" w:rsidP="002B6B56">
            <w:pPr>
              <w:rPr>
                <w:rFonts w:cs="Arial"/>
                <w:sz w:val="20"/>
                <w:szCs w:val="20"/>
                <w:lang w:val="en-US"/>
              </w:rPr>
            </w:pPr>
            <w:r w:rsidRPr="008E69FB">
              <w:rPr>
                <w:rFonts w:cs="Arial"/>
                <w:color w:val="000000"/>
                <w:sz w:val="20"/>
                <w:szCs w:val="20"/>
                <w:shd w:val="clear" w:color="auto" w:fill="FFFFFF"/>
                <w:lang w:val="en-US"/>
              </w:rPr>
              <w:t xml:space="preserve">Invalid </w:t>
            </w:r>
            <w:proofErr w:type="spellStart"/>
            <w:r w:rsidRPr="008E69FB">
              <w:rPr>
                <w:rFonts w:cs="Arial"/>
                <w:color w:val="000000"/>
                <w:sz w:val="20"/>
                <w:szCs w:val="20"/>
                <w:shd w:val="clear" w:color="auto" w:fill="FFFFFF"/>
                <w:lang w:val="en-US"/>
              </w:rPr>
              <w:t>Patient_SSN</w:t>
            </w:r>
            <w:proofErr w:type="spellEnd"/>
            <w:r w:rsidRPr="008E69FB">
              <w:rPr>
                <w:rFonts w:cs="Arial"/>
                <w:color w:val="000000"/>
                <w:sz w:val="20"/>
                <w:szCs w:val="20"/>
                <w:shd w:val="clear" w:color="auto" w:fill="FFFFFF"/>
                <w:lang w:val="en-US"/>
              </w:rPr>
              <w:t>. SSN cannot be numeric sequence of one digit</w:t>
            </w:r>
          </w:p>
        </w:tc>
      </w:tr>
      <w:tr w:rsidR="005376A6" w:rsidRPr="008E69FB" w14:paraId="1470F840" w14:textId="77777777" w:rsidTr="005376A6">
        <w:trPr>
          <w:trHeight w:val="300"/>
        </w:trPr>
        <w:tc>
          <w:tcPr>
            <w:tcW w:w="409" w:type="pct"/>
            <w:shd w:val="clear" w:color="auto" w:fill="auto"/>
          </w:tcPr>
          <w:p w14:paraId="1A9A2110" w14:textId="77777777" w:rsidR="005376A6" w:rsidRPr="008E69FB" w:rsidRDefault="005376A6" w:rsidP="002B6B56">
            <w:pPr>
              <w:rPr>
                <w:rFonts w:cs="Arial"/>
                <w:sz w:val="20"/>
                <w:szCs w:val="20"/>
                <w:lang w:val="en-US"/>
              </w:rPr>
            </w:pPr>
            <w:r w:rsidRPr="008E69FB">
              <w:rPr>
                <w:rFonts w:cs="Arial"/>
                <w:sz w:val="20"/>
                <w:szCs w:val="20"/>
              </w:rPr>
              <w:t>C31</w:t>
            </w:r>
            <w:r w:rsidRPr="008E69FB">
              <w:rPr>
                <w:rFonts w:cs="Arial"/>
                <w:sz w:val="20"/>
                <w:szCs w:val="20"/>
                <w:lang w:val="en-US"/>
              </w:rPr>
              <w:t>65</w:t>
            </w:r>
          </w:p>
        </w:tc>
        <w:tc>
          <w:tcPr>
            <w:tcW w:w="822" w:type="pct"/>
          </w:tcPr>
          <w:p w14:paraId="7745AE8F" w14:textId="77777777" w:rsidR="005376A6" w:rsidRPr="008E69FB" w:rsidRDefault="005376A6" w:rsidP="002B6B56">
            <w:pPr>
              <w:rPr>
                <w:rFonts w:cs="Arial"/>
                <w:sz w:val="20"/>
                <w:szCs w:val="20"/>
                <w:lang w:val="en-US"/>
              </w:rPr>
            </w:pPr>
          </w:p>
        </w:tc>
        <w:tc>
          <w:tcPr>
            <w:tcW w:w="1460" w:type="pct"/>
            <w:shd w:val="clear" w:color="auto" w:fill="auto"/>
            <w:noWrap/>
          </w:tcPr>
          <w:p w14:paraId="25F321C1" w14:textId="7C08C39F" w:rsidR="005376A6" w:rsidRPr="008E69FB" w:rsidRDefault="005376A6" w:rsidP="002B6B56">
            <w:pPr>
              <w:rPr>
                <w:rFonts w:cs="Arial"/>
                <w:sz w:val="20"/>
                <w:szCs w:val="20"/>
              </w:rPr>
            </w:pPr>
            <w:proofErr w:type="spellStart"/>
            <w:r w:rsidRPr="008E69FB">
              <w:rPr>
                <w:rFonts w:cs="Arial"/>
                <w:sz w:val="20"/>
                <w:szCs w:val="20"/>
                <w:lang w:val="en-US"/>
              </w:rPr>
              <w:t>NewMedicareIdFormatInvalid</w:t>
            </w:r>
            <w:proofErr w:type="spellEnd"/>
          </w:p>
        </w:tc>
        <w:tc>
          <w:tcPr>
            <w:tcW w:w="2309" w:type="pct"/>
            <w:shd w:val="clear" w:color="auto" w:fill="auto"/>
            <w:noWrap/>
          </w:tcPr>
          <w:p w14:paraId="7B62B2C4" w14:textId="47A2CA2F" w:rsidR="005376A6" w:rsidRPr="008E69FB" w:rsidRDefault="005376A6" w:rsidP="002B6B56">
            <w:pPr>
              <w:rPr>
                <w:rFonts w:cs="Arial"/>
                <w:sz w:val="20"/>
                <w:szCs w:val="20"/>
                <w:lang w:val="en-US"/>
              </w:rPr>
            </w:pPr>
            <w:r w:rsidRPr="008E69FB">
              <w:rPr>
                <w:rFonts w:cs="Arial"/>
                <w:sz w:val="20"/>
                <w:szCs w:val="20"/>
                <w:lang w:val="en-US"/>
              </w:rPr>
              <w:t>Invalid New_Medicare_Beneficiary_</w:t>
            </w:r>
            <w:proofErr w:type="gramStart"/>
            <w:r w:rsidRPr="008E69FB">
              <w:rPr>
                <w:rFonts w:cs="Arial"/>
                <w:sz w:val="20"/>
                <w:szCs w:val="20"/>
                <w:lang w:val="en-US"/>
              </w:rPr>
              <w:t>ID  format</w:t>
            </w:r>
            <w:proofErr w:type="gramEnd"/>
            <w:r w:rsidRPr="008E69FB">
              <w:rPr>
                <w:rFonts w:cs="Arial"/>
                <w:sz w:val="20"/>
                <w:szCs w:val="20"/>
                <w:lang w:val="en-US"/>
              </w:rPr>
              <w:t xml:space="preserve">. Valid format is </w:t>
            </w:r>
            <w:proofErr w:type="spellStart"/>
            <w:r w:rsidRPr="008E69FB">
              <w:rPr>
                <w:rFonts w:cs="Arial"/>
                <w:sz w:val="20"/>
                <w:szCs w:val="20"/>
                <w:lang w:val="en-US"/>
              </w:rPr>
              <w:t>xxxx</w:t>
            </w:r>
            <w:proofErr w:type="spellEnd"/>
            <w:r w:rsidRPr="008E69FB">
              <w:rPr>
                <w:rFonts w:cs="Arial"/>
                <w:sz w:val="20"/>
                <w:szCs w:val="20"/>
                <w:lang w:val="en-US"/>
              </w:rPr>
              <w:t>-xxx-</w:t>
            </w:r>
            <w:proofErr w:type="spellStart"/>
            <w:r w:rsidRPr="008E69FB">
              <w:rPr>
                <w:rFonts w:cs="Arial"/>
                <w:sz w:val="20"/>
                <w:szCs w:val="20"/>
                <w:lang w:val="en-US"/>
              </w:rPr>
              <w:t>xxxx</w:t>
            </w:r>
            <w:proofErr w:type="spellEnd"/>
            <w:r w:rsidRPr="008E69FB">
              <w:rPr>
                <w:rFonts w:cs="Arial"/>
                <w:sz w:val="20"/>
                <w:szCs w:val="20"/>
                <w:lang w:val="en-US"/>
              </w:rPr>
              <w:t xml:space="preserve"> or </w:t>
            </w:r>
            <w:proofErr w:type="spellStart"/>
            <w:r w:rsidRPr="008E69FB">
              <w:rPr>
                <w:rFonts w:cs="Arial"/>
                <w:sz w:val="20"/>
                <w:szCs w:val="20"/>
                <w:lang w:val="en-US"/>
              </w:rPr>
              <w:t>xxxxxxxxxxx</w:t>
            </w:r>
            <w:proofErr w:type="spellEnd"/>
            <w:r w:rsidRPr="008E69FB">
              <w:rPr>
                <w:rFonts w:cs="Arial"/>
                <w:sz w:val="20"/>
                <w:szCs w:val="20"/>
                <w:lang w:val="en-US"/>
              </w:rPr>
              <w:t>. Must be alphanumeric in the predefined format.</w:t>
            </w:r>
          </w:p>
        </w:tc>
      </w:tr>
      <w:tr w:rsidR="005376A6" w:rsidRPr="00440197" w14:paraId="006E5F22" w14:textId="77777777" w:rsidTr="005376A6">
        <w:trPr>
          <w:trHeight w:val="300"/>
        </w:trPr>
        <w:tc>
          <w:tcPr>
            <w:tcW w:w="409" w:type="pct"/>
            <w:shd w:val="clear" w:color="auto" w:fill="auto"/>
          </w:tcPr>
          <w:p w14:paraId="1E9BA0DE" w14:textId="573CAEDB" w:rsidR="005376A6" w:rsidRPr="008E69FB" w:rsidRDefault="005376A6" w:rsidP="002B6B56">
            <w:pPr>
              <w:rPr>
                <w:rFonts w:cs="Arial"/>
                <w:sz w:val="20"/>
                <w:szCs w:val="20"/>
              </w:rPr>
            </w:pPr>
            <w:r w:rsidRPr="008E69FB">
              <w:rPr>
                <w:rFonts w:cs="Arial"/>
                <w:sz w:val="20"/>
                <w:szCs w:val="20"/>
              </w:rPr>
              <w:t>С3166</w:t>
            </w:r>
          </w:p>
        </w:tc>
        <w:tc>
          <w:tcPr>
            <w:tcW w:w="822" w:type="pct"/>
          </w:tcPr>
          <w:p w14:paraId="793FDE80" w14:textId="77777777" w:rsidR="005376A6" w:rsidRPr="008E69FB" w:rsidRDefault="005376A6" w:rsidP="002B6B56">
            <w:pPr>
              <w:rPr>
                <w:rFonts w:cs="Arial"/>
                <w:sz w:val="20"/>
                <w:szCs w:val="20"/>
                <w:lang w:val="en-US"/>
              </w:rPr>
            </w:pPr>
          </w:p>
        </w:tc>
        <w:tc>
          <w:tcPr>
            <w:tcW w:w="1460" w:type="pct"/>
            <w:shd w:val="clear" w:color="auto" w:fill="auto"/>
            <w:noWrap/>
          </w:tcPr>
          <w:p w14:paraId="53772250" w14:textId="47469145" w:rsidR="005376A6" w:rsidRPr="008E69FB" w:rsidRDefault="005376A6" w:rsidP="002B6B56">
            <w:pPr>
              <w:rPr>
                <w:rFonts w:cs="Arial"/>
                <w:sz w:val="20"/>
                <w:szCs w:val="20"/>
                <w:lang w:val="en-US"/>
              </w:rPr>
            </w:pPr>
            <w:proofErr w:type="spellStart"/>
            <w:r w:rsidRPr="008E69FB">
              <w:rPr>
                <w:rFonts w:cs="Arial"/>
                <w:sz w:val="20"/>
                <w:szCs w:val="20"/>
                <w:lang w:val="en-US"/>
              </w:rPr>
              <w:t>DifferentNewMBIDInOldAndNewMBIDInvalid</w:t>
            </w:r>
            <w:proofErr w:type="spellEnd"/>
          </w:p>
        </w:tc>
        <w:tc>
          <w:tcPr>
            <w:tcW w:w="2309" w:type="pct"/>
            <w:shd w:val="clear" w:color="auto" w:fill="auto"/>
            <w:noWrap/>
          </w:tcPr>
          <w:p w14:paraId="1C6C43B6" w14:textId="43BAFE34" w:rsidR="005376A6" w:rsidRPr="008E69FB" w:rsidRDefault="005376A6" w:rsidP="00872C81">
            <w:pPr>
              <w:rPr>
                <w:rFonts w:cs="Arial"/>
                <w:sz w:val="20"/>
                <w:szCs w:val="20"/>
                <w:lang w:val="en-US"/>
              </w:rPr>
            </w:pPr>
            <w:r w:rsidRPr="008E69FB">
              <w:rPr>
                <w:rFonts w:cs="Arial"/>
                <w:sz w:val="20"/>
                <w:szCs w:val="20"/>
                <w:lang w:val="en-US"/>
              </w:rPr>
              <w:t xml:space="preserve">Invalid. Different New Medicare Beneficiary ID values provided in </w:t>
            </w:r>
            <w:proofErr w:type="spellStart"/>
            <w:r w:rsidRPr="008E69FB">
              <w:rPr>
                <w:rFonts w:cs="Arial"/>
                <w:sz w:val="20"/>
                <w:szCs w:val="20"/>
                <w:lang w:val="en-US"/>
              </w:rPr>
              <w:t>Old_Medicare_Beneficiary_ID</w:t>
            </w:r>
            <w:proofErr w:type="spellEnd"/>
            <w:r w:rsidRPr="008E69FB">
              <w:rPr>
                <w:rFonts w:cs="Arial"/>
                <w:sz w:val="20"/>
                <w:szCs w:val="20"/>
                <w:lang w:val="en-US"/>
              </w:rPr>
              <w:t xml:space="preserve"> and New_Medicare_Beneficiary_ID fields</w:t>
            </w:r>
          </w:p>
        </w:tc>
      </w:tr>
      <w:tr w:rsidR="005376A6" w:rsidRPr="00440197" w14:paraId="051DCD83" w14:textId="77777777" w:rsidTr="005376A6">
        <w:trPr>
          <w:trHeight w:val="300"/>
        </w:trPr>
        <w:tc>
          <w:tcPr>
            <w:tcW w:w="409" w:type="pct"/>
            <w:shd w:val="clear" w:color="auto" w:fill="auto"/>
          </w:tcPr>
          <w:p w14:paraId="4CF06A38" w14:textId="77777777" w:rsidR="005376A6" w:rsidRPr="008E69FB" w:rsidRDefault="005376A6" w:rsidP="002B6B56">
            <w:pPr>
              <w:rPr>
                <w:rFonts w:cs="Arial"/>
                <w:sz w:val="20"/>
                <w:szCs w:val="20"/>
              </w:rPr>
            </w:pPr>
            <w:r w:rsidRPr="008E69FB">
              <w:rPr>
                <w:rFonts w:cs="Arial"/>
                <w:sz w:val="20"/>
                <w:szCs w:val="20"/>
              </w:rPr>
              <w:t>C3201</w:t>
            </w:r>
          </w:p>
        </w:tc>
        <w:tc>
          <w:tcPr>
            <w:tcW w:w="822" w:type="pct"/>
          </w:tcPr>
          <w:p w14:paraId="3A195F4E" w14:textId="77777777" w:rsidR="005376A6" w:rsidRPr="008E69FB" w:rsidRDefault="005376A6" w:rsidP="002B6B56">
            <w:pPr>
              <w:rPr>
                <w:rFonts w:cs="Arial"/>
                <w:sz w:val="20"/>
                <w:szCs w:val="20"/>
              </w:rPr>
            </w:pPr>
          </w:p>
        </w:tc>
        <w:tc>
          <w:tcPr>
            <w:tcW w:w="1460" w:type="pct"/>
            <w:shd w:val="clear" w:color="auto" w:fill="auto"/>
            <w:noWrap/>
            <w:hideMark/>
          </w:tcPr>
          <w:p w14:paraId="3E27BE4F" w14:textId="2247DDEC" w:rsidR="005376A6" w:rsidRPr="008E69FB" w:rsidRDefault="005376A6" w:rsidP="002B6B56">
            <w:pPr>
              <w:rPr>
                <w:rFonts w:cs="Arial"/>
                <w:sz w:val="20"/>
                <w:szCs w:val="20"/>
              </w:rPr>
            </w:pPr>
            <w:r w:rsidRPr="008E69FB">
              <w:rPr>
                <w:rFonts w:cs="Arial"/>
                <w:sz w:val="20"/>
                <w:szCs w:val="20"/>
              </w:rPr>
              <w:t>OtherRaceCannotBeSelectedInvalid</w:t>
            </w:r>
          </w:p>
        </w:tc>
        <w:tc>
          <w:tcPr>
            <w:tcW w:w="2309" w:type="pct"/>
            <w:shd w:val="clear" w:color="auto" w:fill="auto"/>
            <w:noWrap/>
            <w:hideMark/>
          </w:tcPr>
          <w:p w14:paraId="15BCBFFB" w14:textId="03A828B3" w:rsidR="005376A6" w:rsidRPr="008E69FB" w:rsidRDefault="005376A6" w:rsidP="002B6B56">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Patient_Race</w:t>
            </w:r>
            <w:proofErr w:type="spellEnd"/>
            <w:r w:rsidRPr="008E69FB">
              <w:rPr>
                <w:rFonts w:cs="Arial"/>
                <w:sz w:val="20"/>
                <w:szCs w:val="20"/>
                <w:lang w:val="en-US"/>
              </w:rPr>
              <w:t xml:space="preserve">. If </w:t>
            </w:r>
            <w:r w:rsidR="00261772">
              <w:rPr>
                <w:rFonts w:cs="Arial"/>
                <w:sz w:val="20"/>
                <w:szCs w:val="20"/>
                <w:lang w:val="en-US"/>
              </w:rPr>
              <w:t>‘Not Reported’</w:t>
            </w:r>
            <w:r w:rsidRPr="008E69FB">
              <w:rPr>
                <w:rFonts w:cs="Arial"/>
                <w:sz w:val="20"/>
                <w:szCs w:val="20"/>
                <w:lang w:val="en-US"/>
              </w:rPr>
              <w:t xml:space="preserve"> or </w:t>
            </w:r>
            <w:r w:rsidR="00261772">
              <w:rPr>
                <w:rFonts w:cs="Arial"/>
                <w:sz w:val="20"/>
                <w:szCs w:val="20"/>
                <w:lang w:val="en-US"/>
              </w:rPr>
              <w:t>‘Unknown’</w:t>
            </w:r>
            <w:r w:rsidR="00261772" w:rsidRPr="008E69FB">
              <w:rPr>
                <w:rFonts w:cs="Arial"/>
                <w:sz w:val="20"/>
                <w:szCs w:val="20"/>
                <w:lang w:val="en-US"/>
              </w:rPr>
              <w:t xml:space="preserve"> </w:t>
            </w:r>
            <w:r w:rsidRPr="008E69FB">
              <w:rPr>
                <w:rFonts w:cs="Arial"/>
                <w:sz w:val="20"/>
                <w:szCs w:val="20"/>
                <w:lang w:val="en-US"/>
              </w:rPr>
              <w:t>is selected</w:t>
            </w:r>
            <w:r w:rsidR="003E6445">
              <w:rPr>
                <w:rFonts w:cs="Arial"/>
                <w:sz w:val="20"/>
                <w:szCs w:val="20"/>
                <w:lang w:val="en-US"/>
              </w:rPr>
              <w:t>,</w:t>
            </w:r>
            <w:r w:rsidRPr="008E69FB">
              <w:rPr>
                <w:rFonts w:cs="Arial"/>
                <w:sz w:val="20"/>
                <w:szCs w:val="20"/>
                <w:lang w:val="en-US"/>
              </w:rPr>
              <w:t xml:space="preserve"> then any other options cannot be selected</w:t>
            </w:r>
          </w:p>
        </w:tc>
      </w:tr>
      <w:tr w:rsidR="00355A30" w:rsidRPr="002A4050" w14:paraId="0D89A158" w14:textId="77777777" w:rsidTr="003E6445">
        <w:trPr>
          <w:trHeight w:val="300"/>
        </w:trPr>
        <w:tc>
          <w:tcPr>
            <w:tcW w:w="409" w:type="pct"/>
            <w:shd w:val="clear" w:color="auto" w:fill="auto"/>
          </w:tcPr>
          <w:p w14:paraId="2FAA1E18" w14:textId="21FF9DD0" w:rsidR="00355A30" w:rsidRPr="00261772" w:rsidRDefault="00355A30" w:rsidP="00355A30">
            <w:pPr>
              <w:rPr>
                <w:rFonts w:cs="Arial"/>
                <w:sz w:val="20"/>
                <w:szCs w:val="20"/>
                <w:lang w:val="en-US"/>
              </w:rPr>
            </w:pPr>
            <w:r w:rsidRPr="008E69FB">
              <w:rPr>
                <w:rFonts w:cs="Arial"/>
                <w:sz w:val="20"/>
                <w:szCs w:val="20"/>
              </w:rPr>
              <w:t>C32</w:t>
            </w:r>
            <w:r>
              <w:rPr>
                <w:rFonts w:cs="Arial"/>
                <w:sz w:val="20"/>
                <w:szCs w:val="20"/>
                <w:lang w:val="en-US"/>
              </w:rPr>
              <w:t>10</w:t>
            </w:r>
          </w:p>
        </w:tc>
        <w:tc>
          <w:tcPr>
            <w:tcW w:w="822" w:type="pct"/>
          </w:tcPr>
          <w:p w14:paraId="2C513C16" w14:textId="77777777" w:rsidR="00355A30" w:rsidRPr="008E69FB" w:rsidRDefault="00355A30" w:rsidP="00355A30">
            <w:pPr>
              <w:rPr>
                <w:rFonts w:cs="Arial"/>
                <w:sz w:val="20"/>
                <w:szCs w:val="20"/>
              </w:rPr>
            </w:pPr>
          </w:p>
        </w:tc>
        <w:tc>
          <w:tcPr>
            <w:tcW w:w="1460" w:type="pct"/>
            <w:shd w:val="clear" w:color="auto" w:fill="auto"/>
            <w:noWrap/>
          </w:tcPr>
          <w:p w14:paraId="437AE8C4" w14:textId="46A1F700" w:rsidR="00355A30" w:rsidRPr="00355A30" w:rsidRDefault="00355A30" w:rsidP="00355A30">
            <w:pPr>
              <w:rPr>
                <w:rFonts w:cs="Arial"/>
                <w:sz w:val="20"/>
                <w:szCs w:val="20"/>
              </w:rPr>
            </w:pPr>
            <w:proofErr w:type="spellStart"/>
            <w:r w:rsidRPr="00355A30">
              <w:rPr>
                <w:rFonts w:cs="Arial"/>
                <w:color w:val="000000"/>
                <w:sz w:val="20"/>
                <w:szCs w:val="20"/>
                <w:lang w:val="en-AU"/>
              </w:rPr>
              <w:t>HealthInsuranceOther</w:t>
            </w:r>
            <w:proofErr w:type="spellEnd"/>
            <w:r w:rsidRPr="00355A30">
              <w:rPr>
                <w:rFonts w:cs="Arial"/>
                <w:color w:val="000000"/>
                <w:sz w:val="20"/>
                <w:szCs w:val="20"/>
                <w:lang w:val="en-US"/>
              </w:rPr>
              <w:t>Applicable</w:t>
            </w:r>
            <w:r w:rsidRPr="00355A30">
              <w:rPr>
                <w:rFonts w:cs="Arial"/>
                <w:color w:val="000000"/>
                <w:sz w:val="20"/>
                <w:szCs w:val="20"/>
                <w:lang w:val="en-AU"/>
              </w:rPr>
              <w:t>Invalid</w:t>
            </w:r>
          </w:p>
        </w:tc>
        <w:tc>
          <w:tcPr>
            <w:tcW w:w="2309" w:type="pct"/>
            <w:shd w:val="clear" w:color="auto" w:fill="auto"/>
            <w:noWrap/>
          </w:tcPr>
          <w:p w14:paraId="5D4079B3" w14:textId="4E8D9D75" w:rsidR="00355A30" w:rsidRPr="00355A30" w:rsidRDefault="00355A30" w:rsidP="00355A30">
            <w:pPr>
              <w:rPr>
                <w:rFonts w:cs="Arial"/>
                <w:sz w:val="20"/>
                <w:szCs w:val="20"/>
                <w:lang w:val="en-US"/>
              </w:rPr>
            </w:pPr>
            <w:r w:rsidRPr="00355A30">
              <w:rPr>
                <w:color w:val="000000"/>
                <w:sz w:val="20"/>
                <w:szCs w:val="20"/>
                <w:lang w:val="en-US"/>
              </w:rPr>
              <w:t>Invalid. Health Insurance Other is only applicable, if Health Insurance is ‘Other, specify’. Otherwise, should be blank</w:t>
            </w:r>
          </w:p>
        </w:tc>
      </w:tr>
      <w:tr w:rsidR="00355A30" w:rsidRPr="00440197" w14:paraId="7D911ECF" w14:textId="77777777" w:rsidTr="003E6445">
        <w:trPr>
          <w:trHeight w:val="300"/>
        </w:trPr>
        <w:tc>
          <w:tcPr>
            <w:tcW w:w="409" w:type="pct"/>
            <w:shd w:val="clear" w:color="auto" w:fill="auto"/>
          </w:tcPr>
          <w:p w14:paraId="3DFE8DDF" w14:textId="490F659F" w:rsidR="00355A30" w:rsidRPr="00261772" w:rsidRDefault="00355A30" w:rsidP="00355A30">
            <w:pPr>
              <w:rPr>
                <w:rFonts w:cs="Arial"/>
                <w:sz w:val="20"/>
                <w:szCs w:val="20"/>
                <w:lang w:val="en-US"/>
              </w:rPr>
            </w:pPr>
            <w:r w:rsidRPr="008E69FB">
              <w:rPr>
                <w:rFonts w:cs="Arial"/>
                <w:sz w:val="20"/>
                <w:szCs w:val="20"/>
              </w:rPr>
              <w:t>C32</w:t>
            </w:r>
            <w:r>
              <w:rPr>
                <w:rFonts w:cs="Arial"/>
                <w:sz w:val="20"/>
                <w:szCs w:val="20"/>
                <w:lang w:val="en-US"/>
              </w:rPr>
              <w:t>11</w:t>
            </w:r>
          </w:p>
        </w:tc>
        <w:tc>
          <w:tcPr>
            <w:tcW w:w="822" w:type="pct"/>
          </w:tcPr>
          <w:p w14:paraId="6995772E" w14:textId="77777777" w:rsidR="00355A30" w:rsidRPr="008E69FB" w:rsidRDefault="00355A30" w:rsidP="00355A30">
            <w:pPr>
              <w:rPr>
                <w:rFonts w:cs="Arial"/>
                <w:sz w:val="20"/>
                <w:szCs w:val="20"/>
              </w:rPr>
            </w:pPr>
          </w:p>
        </w:tc>
        <w:tc>
          <w:tcPr>
            <w:tcW w:w="1460" w:type="pct"/>
            <w:shd w:val="clear" w:color="auto" w:fill="auto"/>
            <w:noWrap/>
          </w:tcPr>
          <w:p w14:paraId="260A1161" w14:textId="69F61850" w:rsidR="00355A30" w:rsidRPr="00355A30" w:rsidRDefault="00355A30" w:rsidP="00355A30">
            <w:pPr>
              <w:rPr>
                <w:rFonts w:cs="Arial"/>
                <w:sz w:val="20"/>
                <w:szCs w:val="20"/>
              </w:rPr>
            </w:pPr>
            <w:proofErr w:type="spellStart"/>
            <w:r w:rsidRPr="00355A30">
              <w:rPr>
                <w:rFonts w:cs="Arial"/>
                <w:color w:val="000000"/>
                <w:sz w:val="20"/>
                <w:szCs w:val="20"/>
                <w:lang w:val="en-AU"/>
              </w:rPr>
              <w:t>HealthInsuranceOtherRequired</w:t>
            </w:r>
            <w:r w:rsidR="00BA3E2F">
              <w:rPr>
                <w:rFonts w:cs="Arial"/>
                <w:color w:val="000000"/>
                <w:sz w:val="20"/>
                <w:szCs w:val="20"/>
                <w:lang w:val="en-AU"/>
              </w:rPr>
              <w:t>Warning</w:t>
            </w:r>
            <w:proofErr w:type="spellEnd"/>
          </w:p>
        </w:tc>
        <w:tc>
          <w:tcPr>
            <w:tcW w:w="2309" w:type="pct"/>
            <w:shd w:val="clear" w:color="auto" w:fill="auto"/>
            <w:noWrap/>
          </w:tcPr>
          <w:p w14:paraId="6B497EC4" w14:textId="57DB1F7F" w:rsidR="00355A30" w:rsidRPr="00355A30" w:rsidRDefault="00BA3E2F" w:rsidP="00355A30">
            <w:pPr>
              <w:rPr>
                <w:rFonts w:cs="Arial"/>
                <w:sz w:val="20"/>
                <w:szCs w:val="20"/>
                <w:lang w:val="en-US"/>
              </w:rPr>
            </w:pPr>
            <w:r>
              <w:rPr>
                <w:rFonts w:cs="Arial"/>
                <w:color w:val="000000"/>
                <w:sz w:val="20"/>
                <w:szCs w:val="20"/>
                <w:lang w:val="en-AU"/>
              </w:rPr>
              <w:t>Warning</w:t>
            </w:r>
            <w:r w:rsidR="00355A30" w:rsidRPr="00355A30">
              <w:rPr>
                <w:color w:val="000000"/>
                <w:sz w:val="20"/>
                <w:szCs w:val="20"/>
                <w:lang w:val="en-US"/>
              </w:rPr>
              <w:t>. Health Insurance Other is required, if Health Insurance is ‘Other, specify’</w:t>
            </w:r>
          </w:p>
        </w:tc>
      </w:tr>
      <w:tr w:rsidR="00355A30" w:rsidRPr="00440197" w14:paraId="70B9EA2C" w14:textId="77777777" w:rsidTr="003E6445">
        <w:trPr>
          <w:trHeight w:val="300"/>
        </w:trPr>
        <w:tc>
          <w:tcPr>
            <w:tcW w:w="409" w:type="pct"/>
            <w:shd w:val="clear" w:color="auto" w:fill="auto"/>
          </w:tcPr>
          <w:p w14:paraId="6283D791" w14:textId="0427407C" w:rsidR="00355A30" w:rsidRPr="00261772" w:rsidRDefault="00355A30" w:rsidP="00355A30">
            <w:pPr>
              <w:rPr>
                <w:rFonts w:cs="Arial"/>
                <w:sz w:val="20"/>
                <w:szCs w:val="20"/>
                <w:lang w:val="en-US"/>
              </w:rPr>
            </w:pPr>
            <w:r w:rsidRPr="008E69FB">
              <w:rPr>
                <w:rFonts w:cs="Arial"/>
                <w:sz w:val="20"/>
                <w:szCs w:val="20"/>
              </w:rPr>
              <w:t>C32</w:t>
            </w:r>
            <w:r>
              <w:rPr>
                <w:rFonts w:cs="Arial"/>
                <w:sz w:val="20"/>
                <w:szCs w:val="20"/>
                <w:lang w:val="en-US"/>
              </w:rPr>
              <w:t>12</w:t>
            </w:r>
          </w:p>
        </w:tc>
        <w:tc>
          <w:tcPr>
            <w:tcW w:w="822" w:type="pct"/>
          </w:tcPr>
          <w:p w14:paraId="76F1BBCD" w14:textId="77777777" w:rsidR="00355A30" w:rsidRPr="00355A30" w:rsidRDefault="00355A30" w:rsidP="00355A30">
            <w:pPr>
              <w:rPr>
                <w:rFonts w:cs="Arial"/>
                <w:sz w:val="20"/>
                <w:szCs w:val="20"/>
                <w:lang w:val="en-US"/>
              </w:rPr>
            </w:pPr>
          </w:p>
        </w:tc>
        <w:tc>
          <w:tcPr>
            <w:tcW w:w="1460" w:type="pct"/>
            <w:shd w:val="clear" w:color="auto" w:fill="auto"/>
            <w:noWrap/>
          </w:tcPr>
          <w:p w14:paraId="32BE976B" w14:textId="37B6231E" w:rsidR="00355A30" w:rsidRPr="00355A30" w:rsidRDefault="00355A30" w:rsidP="00355A30">
            <w:pPr>
              <w:rPr>
                <w:rFonts w:cs="Arial"/>
                <w:sz w:val="20"/>
                <w:szCs w:val="20"/>
              </w:rPr>
            </w:pPr>
            <w:proofErr w:type="spellStart"/>
            <w:r w:rsidRPr="00355A30">
              <w:rPr>
                <w:color w:val="000000"/>
                <w:sz w:val="20"/>
                <w:szCs w:val="20"/>
                <w:lang w:val="en-US"/>
              </w:rPr>
              <w:t>UnknownHealthInsuranceCannotBeSelectedInvalid</w:t>
            </w:r>
            <w:proofErr w:type="spellEnd"/>
          </w:p>
        </w:tc>
        <w:tc>
          <w:tcPr>
            <w:tcW w:w="2309" w:type="pct"/>
            <w:shd w:val="clear" w:color="auto" w:fill="auto"/>
            <w:noWrap/>
          </w:tcPr>
          <w:p w14:paraId="54C3A5BB" w14:textId="616E12A8" w:rsidR="00355A30" w:rsidRPr="00355A30" w:rsidRDefault="00355A30" w:rsidP="00355A30">
            <w:pPr>
              <w:rPr>
                <w:rFonts w:cs="Arial"/>
                <w:sz w:val="20"/>
                <w:szCs w:val="20"/>
                <w:lang w:val="en-US"/>
              </w:rPr>
            </w:pPr>
            <w:r w:rsidRPr="00355A30">
              <w:rPr>
                <w:color w:val="000000"/>
                <w:sz w:val="20"/>
                <w:szCs w:val="20"/>
                <w:lang w:val="en-US"/>
              </w:rPr>
              <w:t>Invalid. Health Insurance invalid options selected. If 'Unknown' option selected, no other options can be selected</w:t>
            </w:r>
          </w:p>
        </w:tc>
      </w:tr>
      <w:tr w:rsidR="00261772" w:rsidRPr="002A4050" w14:paraId="4EE1620E" w14:textId="77777777" w:rsidTr="003E6445">
        <w:trPr>
          <w:trHeight w:val="300"/>
        </w:trPr>
        <w:tc>
          <w:tcPr>
            <w:tcW w:w="409" w:type="pct"/>
            <w:shd w:val="clear" w:color="auto" w:fill="auto"/>
          </w:tcPr>
          <w:p w14:paraId="59AB0D79" w14:textId="6D037DAF" w:rsidR="00261772" w:rsidRPr="003E6445" w:rsidRDefault="003E6445" w:rsidP="00261772">
            <w:pPr>
              <w:rPr>
                <w:rFonts w:cs="Arial"/>
                <w:sz w:val="20"/>
                <w:szCs w:val="20"/>
                <w:lang w:val="en-US"/>
              </w:rPr>
            </w:pPr>
            <w:r>
              <w:rPr>
                <w:rFonts w:cs="Arial"/>
                <w:sz w:val="20"/>
                <w:szCs w:val="20"/>
                <w:lang w:val="en-US"/>
              </w:rPr>
              <w:t>C3220</w:t>
            </w:r>
          </w:p>
        </w:tc>
        <w:tc>
          <w:tcPr>
            <w:tcW w:w="822" w:type="pct"/>
          </w:tcPr>
          <w:p w14:paraId="1230D1CC" w14:textId="77777777" w:rsidR="00261772" w:rsidRPr="00355A30" w:rsidRDefault="00261772" w:rsidP="00261772">
            <w:pPr>
              <w:rPr>
                <w:rFonts w:cs="Arial"/>
                <w:sz w:val="20"/>
                <w:szCs w:val="20"/>
                <w:lang w:val="en-US"/>
              </w:rPr>
            </w:pPr>
          </w:p>
        </w:tc>
        <w:tc>
          <w:tcPr>
            <w:tcW w:w="1460" w:type="pct"/>
            <w:shd w:val="clear" w:color="auto" w:fill="auto"/>
            <w:noWrap/>
          </w:tcPr>
          <w:p w14:paraId="75ED35BB" w14:textId="60279654" w:rsidR="00261772" w:rsidRPr="00261772" w:rsidRDefault="00261772" w:rsidP="00261772">
            <w:pPr>
              <w:rPr>
                <w:color w:val="000000"/>
                <w:sz w:val="20"/>
                <w:szCs w:val="20"/>
                <w:lang w:val="en-US"/>
              </w:rPr>
            </w:pPr>
            <w:proofErr w:type="spellStart"/>
            <w:r w:rsidRPr="00261772">
              <w:rPr>
                <w:color w:val="000000"/>
                <w:sz w:val="20"/>
                <w:szCs w:val="20"/>
                <w:lang w:val="en-US"/>
              </w:rPr>
              <w:t>EducationLevelOtherSpecApplicableInvalid</w:t>
            </w:r>
            <w:proofErr w:type="spellEnd"/>
          </w:p>
        </w:tc>
        <w:tc>
          <w:tcPr>
            <w:tcW w:w="2309" w:type="pct"/>
            <w:shd w:val="clear" w:color="auto" w:fill="auto"/>
            <w:noWrap/>
          </w:tcPr>
          <w:p w14:paraId="283330BC" w14:textId="69BF06C7" w:rsidR="00261772" w:rsidRPr="00261772" w:rsidRDefault="00261772" w:rsidP="00261772">
            <w:pPr>
              <w:rPr>
                <w:color w:val="000000"/>
                <w:sz w:val="20"/>
                <w:szCs w:val="20"/>
                <w:lang w:val="en-US"/>
              </w:rPr>
            </w:pPr>
            <w:r w:rsidRPr="00261772">
              <w:rPr>
                <w:color w:val="000000"/>
                <w:sz w:val="20"/>
                <w:szCs w:val="20"/>
                <w:lang w:val="en-US"/>
              </w:rPr>
              <w:t xml:space="preserve">Invalid. Education Level Other is only applicable if Education Level is 'Other, specify'. </w:t>
            </w:r>
            <w:proofErr w:type="gramStart"/>
            <w:r w:rsidRPr="00261772">
              <w:rPr>
                <w:color w:val="000000"/>
                <w:sz w:val="20"/>
                <w:szCs w:val="20"/>
                <w:lang w:val="en-US"/>
              </w:rPr>
              <w:t>Otherwise</w:t>
            </w:r>
            <w:proofErr w:type="gramEnd"/>
            <w:r w:rsidRPr="00261772">
              <w:rPr>
                <w:color w:val="000000"/>
                <w:sz w:val="20"/>
                <w:szCs w:val="20"/>
                <w:lang w:val="en-US"/>
              </w:rPr>
              <w:t xml:space="preserve"> should be blank</w:t>
            </w:r>
          </w:p>
        </w:tc>
      </w:tr>
      <w:tr w:rsidR="00261772" w:rsidRPr="00440197" w14:paraId="5A93FC7B" w14:textId="77777777" w:rsidTr="003E6445">
        <w:trPr>
          <w:trHeight w:val="728"/>
        </w:trPr>
        <w:tc>
          <w:tcPr>
            <w:tcW w:w="409" w:type="pct"/>
            <w:shd w:val="clear" w:color="auto" w:fill="auto"/>
          </w:tcPr>
          <w:p w14:paraId="377B910C" w14:textId="76322EBC" w:rsidR="00261772" w:rsidRPr="00261772" w:rsidRDefault="003E6445" w:rsidP="00261772">
            <w:pPr>
              <w:rPr>
                <w:rFonts w:cs="Arial"/>
                <w:sz w:val="20"/>
                <w:szCs w:val="20"/>
                <w:lang w:val="en-US"/>
              </w:rPr>
            </w:pPr>
            <w:r>
              <w:rPr>
                <w:rFonts w:cs="Arial"/>
                <w:sz w:val="20"/>
                <w:szCs w:val="20"/>
                <w:lang w:val="en-US"/>
              </w:rPr>
              <w:t>C3221</w:t>
            </w:r>
          </w:p>
        </w:tc>
        <w:tc>
          <w:tcPr>
            <w:tcW w:w="822" w:type="pct"/>
          </w:tcPr>
          <w:p w14:paraId="1A784AA9" w14:textId="77777777" w:rsidR="00261772" w:rsidRPr="00355A30" w:rsidRDefault="00261772" w:rsidP="00261772">
            <w:pPr>
              <w:rPr>
                <w:rFonts w:cs="Arial"/>
                <w:sz w:val="20"/>
                <w:szCs w:val="20"/>
                <w:lang w:val="en-US"/>
              </w:rPr>
            </w:pPr>
          </w:p>
        </w:tc>
        <w:tc>
          <w:tcPr>
            <w:tcW w:w="1460" w:type="pct"/>
            <w:shd w:val="clear" w:color="auto" w:fill="auto"/>
            <w:noWrap/>
          </w:tcPr>
          <w:p w14:paraId="13D4EBF2" w14:textId="1437EFB1" w:rsidR="00261772" w:rsidRPr="00261772" w:rsidRDefault="00261772" w:rsidP="00261772">
            <w:pPr>
              <w:rPr>
                <w:color w:val="000000"/>
                <w:sz w:val="20"/>
                <w:szCs w:val="20"/>
                <w:lang w:val="en-US"/>
              </w:rPr>
            </w:pPr>
            <w:proofErr w:type="spellStart"/>
            <w:r w:rsidRPr="00261772">
              <w:rPr>
                <w:color w:val="000000"/>
                <w:sz w:val="20"/>
                <w:szCs w:val="20"/>
                <w:lang w:val="en-US"/>
              </w:rPr>
              <w:t>EducationLevelOtherSpecRequired</w:t>
            </w:r>
            <w:proofErr w:type="spellEnd"/>
            <w:r w:rsidR="00BA3E2F">
              <w:rPr>
                <w:rFonts w:cs="Arial"/>
                <w:color w:val="000000"/>
                <w:sz w:val="20"/>
                <w:szCs w:val="20"/>
                <w:lang w:val="en-AU"/>
              </w:rPr>
              <w:t>Warning</w:t>
            </w:r>
          </w:p>
        </w:tc>
        <w:tc>
          <w:tcPr>
            <w:tcW w:w="2309" w:type="pct"/>
            <w:shd w:val="clear" w:color="auto" w:fill="auto"/>
            <w:noWrap/>
          </w:tcPr>
          <w:p w14:paraId="6A6C5F61" w14:textId="4946488E" w:rsidR="00261772" w:rsidRPr="00261772" w:rsidRDefault="00BA3E2F" w:rsidP="00261772">
            <w:pPr>
              <w:rPr>
                <w:color w:val="000000"/>
                <w:sz w:val="20"/>
                <w:szCs w:val="20"/>
                <w:lang w:val="en-US"/>
              </w:rPr>
            </w:pPr>
            <w:r>
              <w:rPr>
                <w:rFonts w:cs="Arial"/>
                <w:color w:val="000000"/>
                <w:sz w:val="20"/>
                <w:szCs w:val="20"/>
                <w:lang w:val="en-AU"/>
              </w:rPr>
              <w:t>Warning</w:t>
            </w:r>
            <w:r w:rsidR="00261772" w:rsidRPr="00261772">
              <w:rPr>
                <w:color w:val="000000"/>
                <w:sz w:val="20"/>
                <w:szCs w:val="20"/>
                <w:lang w:val="en-US"/>
              </w:rPr>
              <w:t>. Education Level Other is required, if Education Level is 'Other, specify'</w:t>
            </w:r>
          </w:p>
        </w:tc>
      </w:tr>
      <w:tr w:rsidR="003E6445" w:rsidRPr="00FB424F" w14:paraId="6FFC67AD" w14:textId="77777777" w:rsidTr="003E6445">
        <w:trPr>
          <w:trHeight w:val="728"/>
        </w:trPr>
        <w:tc>
          <w:tcPr>
            <w:tcW w:w="409" w:type="pct"/>
            <w:shd w:val="clear" w:color="auto" w:fill="auto"/>
          </w:tcPr>
          <w:p w14:paraId="5B5BF3B9" w14:textId="3EF1D6BE" w:rsidR="003E6445" w:rsidRPr="003E6445" w:rsidRDefault="003E6445" w:rsidP="003E6445">
            <w:pPr>
              <w:rPr>
                <w:rFonts w:cs="Arial"/>
                <w:sz w:val="20"/>
                <w:szCs w:val="20"/>
                <w:lang w:val="en-US"/>
              </w:rPr>
            </w:pPr>
            <w:r>
              <w:rPr>
                <w:rFonts w:cs="Arial"/>
                <w:sz w:val="20"/>
                <w:szCs w:val="20"/>
                <w:lang w:val="en-US"/>
              </w:rPr>
              <w:t>C3310</w:t>
            </w:r>
          </w:p>
        </w:tc>
        <w:tc>
          <w:tcPr>
            <w:tcW w:w="822" w:type="pct"/>
          </w:tcPr>
          <w:p w14:paraId="71A1E97B" w14:textId="77777777" w:rsidR="003E6445" w:rsidRPr="003E6445" w:rsidRDefault="003E6445" w:rsidP="003E6445">
            <w:pPr>
              <w:rPr>
                <w:rFonts w:cs="Arial"/>
                <w:sz w:val="20"/>
                <w:szCs w:val="20"/>
                <w:lang w:val="en-US"/>
              </w:rPr>
            </w:pPr>
          </w:p>
        </w:tc>
        <w:tc>
          <w:tcPr>
            <w:tcW w:w="1460" w:type="pct"/>
            <w:shd w:val="clear" w:color="auto" w:fill="auto"/>
            <w:noWrap/>
          </w:tcPr>
          <w:p w14:paraId="6B86F563" w14:textId="21D9074F" w:rsidR="003E6445" w:rsidRPr="003E6445" w:rsidRDefault="003E6445" w:rsidP="003E6445">
            <w:pPr>
              <w:rPr>
                <w:color w:val="000000"/>
                <w:sz w:val="20"/>
                <w:szCs w:val="20"/>
                <w:lang w:val="en-US"/>
              </w:rPr>
            </w:pPr>
            <w:proofErr w:type="spellStart"/>
            <w:r w:rsidRPr="003E6445">
              <w:rPr>
                <w:color w:val="000000"/>
                <w:sz w:val="20"/>
                <w:szCs w:val="20"/>
                <w:lang w:val="en-US"/>
              </w:rPr>
              <w:t>CovidVaccineDateApplicableInvalid</w:t>
            </w:r>
            <w:proofErr w:type="spellEnd"/>
          </w:p>
        </w:tc>
        <w:tc>
          <w:tcPr>
            <w:tcW w:w="2309" w:type="pct"/>
            <w:shd w:val="clear" w:color="auto" w:fill="auto"/>
            <w:noWrap/>
          </w:tcPr>
          <w:p w14:paraId="3380D1C6" w14:textId="65557A9C" w:rsidR="003E6445" w:rsidRPr="003E6445" w:rsidRDefault="00FB424F" w:rsidP="003E6445">
            <w:pPr>
              <w:rPr>
                <w:color w:val="000000"/>
                <w:sz w:val="20"/>
                <w:szCs w:val="20"/>
                <w:lang w:val="en-US"/>
              </w:rPr>
            </w:pPr>
            <w:r w:rsidRPr="00FB424F">
              <w:rPr>
                <w:color w:val="000000"/>
                <w:sz w:val="20"/>
                <w:szCs w:val="20"/>
                <w:lang w:val="en-US"/>
              </w:rPr>
              <w:t xml:space="preserve">Invalid. Covid Vaccine Date is applicable when Covid Vaccine is ‘Yes’. </w:t>
            </w:r>
            <w:proofErr w:type="gramStart"/>
            <w:r w:rsidRPr="00FB424F">
              <w:rPr>
                <w:color w:val="000000"/>
                <w:sz w:val="20"/>
                <w:szCs w:val="20"/>
                <w:lang w:val="en-US"/>
              </w:rPr>
              <w:t>Otherwise</w:t>
            </w:r>
            <w:proofErr w:type="gramEnd"/>
            <w:r w:rsidRPr="00FB424F">
              <w:rPr>
                <w:color w:val="000000"/>
                <w:sz w:val="20"/>
                <w:szCs w:val="20"/>
                <w:lang w:val="en-US"/>
              </w:rPr>
              <w:t xml:space="preserve"> should be blank</w:t>
            </w:r>
          </w:p>
        </w:tc>
      </w:tr>
      <w:tr w:rsidR="003E6445" w:rsidRPr="002A4050" w14:paraId="6B21B352" w14:textId="77777777" w:rsidTr="003E6445">
        <w:trPr>
          <w:trHeight w:val="728"/>
        </w:trPr>
        <w:tc>
          <w:tcPr>
            <w:tcW w:w="409" w:type="pct"/>
            <w:shd w:val="clear" w:color="auto" w:fill="auto"/>
          </w:tcPr>
          <w:p w14:paraId="3A55E55D" w14:textId="466CFAAE" w:rsidR="003E6445" w:rsidRPr="003E6445" w:rsidRDefault="003E6445" w:rsidP="003E6445">
            <w:pPr>
              <w:rPr>
                <w:rFonts w:cs="Arial"/>
                <w:sz w:val="20"/>
                <w:szCs w:val="20"/>
                <w:lang w:val="en-US"/>
              </w:rPr>
            </w:pPr>
            <w:r>
              <w:rPr>
                <w:rFonts w:cs="Arial"/>
                <w:sz w:val="20"/>
                <w:szCs w:val="20"/>
                <w:lang w:val="en-US"/>
              </w:rPr>
              <w:t>C3312</w:t>
            </w:r>
          </w:p>
        </w:tc>
        <w:tc>
          <w:tcPr>
            <w:tcW w:w="822" w:type="pct"/>
          </w:tcPr>
          <w:p w14:paraId="0C4CEFC3" w14:textId="77777777" w:rsidR="003E6445" w:rsidRPr="003E6445" w:rsidRDefault="003E6445" w:rsidP="003E6445">
            <w:pPr>
              <w:rPr>
                <w:rFonts w:cs="Arial"/>
                <w:sz w:val="20"/>
                <w:szCs w:val="20"/>
                <w:lang w:val="en-US"/>
              </w:rPr>
            </w:pPr>
          </w:p>
        </w:tc>
        <w:tc>
          <w:tcPr>
            <w:tcW w:w="1460" w:type="pct"/>
            <w:shd w:val="clear" w:color="auto" w:fill="auto"/>
            <w:noWrap/>
          </w:tcPr>
          <w:p w14:paraId="7E96D08C" w14:textId="1DDCA0F7" w:rsidR="003E6445" w:rsidRPr="003E6445" w:rsidRDefault="003E6445" w:rsidP="003E6445">
            <w:pPr>
              <w:rPr>
                <w:color w:val="000000"/>
                <w:sz w:val="20"/>
                <w:szCs w:val="20"/>
                <w:lang w:val="en-US"/>
              </w:rPr>
            </w:pPr>
            <w:proofErr w:type="spellStart"/>
            <w:r w:rsidRPr="003E6445">
              <w:rPr>
                <w:color w:val="000000"/>
                <w:sz w:val="20"/>
                <w:szCs w:val="20"/>
                <w:lang w:val="en-US"/>
              </w:rPr>
              <w:t>CovidVaccineManufacturerApplicableInvalid</w:t>
            </w:r>
            <w:proofErr w:type="spellEnd"/>
          </w:p>
        </w:tc>
        <w:tc>
          <w:tcPr>
            <w:tcW w:w="2309" w:type="pct"/>
            <w:shd w:val="clear" w:color="auto" w:fill="auto"/>
            <w:noWrap/>
          </w:tcPr>
          <w:p w14:paraId="7ACB7A59" w14:textId="611A397F" w:rsidR="003E6445" w:rsidRPr="003E6445" w:rsidRDefault="003E6445" w:rsidP="003E6445">
            <w:pPr>
              <w:rPr>
                <w:color w:val="000000"/>
                <w:sz w:val="20"/>
                <w:szCs w:val="20"/>
                <w:lang w:val="en-US"/>
              </w:rPr>
            </w:pPr>
            <w:r w:rsidRPr="003E6445">
              <w:rPr>
                <w:color w:val="000000"/>
                <w:sz w:val="20"/>
                <w:szCs w:val="20"/>
                <w:lang w:val="en-US"/>
              </w:rPr>
              <w:t xml:space="preserve">Invalid. Covid Vaccine Manufacturer is only applicable when Covid Vaccine is ‘Yes’. </w:t>
            </w:r>
            <w:proofErr w:type="gramStart"/>
            <w:r w:rsidRPr="003E6445">
              <w:rPr>
                <w:color w:val="000000"/>
                <w:sz w:val="20"/>
                <w:szCs w:val="20"/>
                <w:lang w:val="en-US"/>
              </w:rPr>
              <w:t>Otherwise</w:t>
            </w:r>
            <w:proofErr w:type="gramEnd"/>
            <w:r w:rsidRPr="003E6445">
              <w:rPr>
                <w:color w:val="000000"/>
                <w:sz w:val="20"/>
                <w:szCs w:val="20"/>
                <w:lang w:val="en-US"/>
              </w:rPr>
              <w:t xml:space="preserve"> should be blank</w:t>
            </w:r>
          </w:p>
        </w:tc>
      </w:tr>
      <w:tr w:rsidR="003E6445" w:rsidRPr="00440197" w14:paraId="5CDA61EF" w14:textId="77777777" w:rsidTr="003E6445">
        <w:trPr>
          <w:trHeight w:val="728"/>
        </w:trPr>
        <w:tc>
          <w:tcPr>
            <w:tcW w:w="409" w:type="pct"/>
            <w:shd w:val="clear" w:color="auto" w:fill="auto"/>
          </w:tcPr>
          <w:p w14:paraId="06E94EE6" w14:textId="05CDE409" w:rsidR="003E6445" w:rsidRPr="003E6445" w:rsidRDefault="003E6445" w:rsidP="003E6445">
            <w:pPr>
              <w:rPr>
                <w:rFonts w:cs="Arial"/>
                <w:sz w:val="20"/>
                <w:szCs w:val="20"/>
                <w:lang w:val="en-US"/>
              </w:rPr>
            </w:pPr>
            <w:r>
              <w:rPr>
                <w:rFonts w:cs="Arial"/>
                <w:sz w:val="20"/>
                <w:szCs w:val="20"/>
                <w:lang w:val="en-US"/>
              </w:rPr>
              <w:t>C3313</w:t>
            </w:r>
          </w:p>
        </w:tc>
        <w:tc>
          <w:tcPr>
            <w:tcW w:w="822" w:type="pct"/>
          </w:tcPr>
          <w:p w14:paraId="3F8475A4" w14:textId="77777777" w:rsidR="003E6445" w:rsidRPr="003E6445" w:rsidRDefault="003E6445" w:rsidP="003E6445">
            <w:pPr>
              <w:rPr>
                <w:rFonts w:cs="Arial"/>
                <w:sz w:val="20"/>
                <w:szCs w:val="20"/>
                <w:lang w:val="en-US"/>
              </w:rPr>
            </w:pPr>
          </w:p>
        </w:tc>
        <w:tc>
          <w:tcPr>
            <w:tcW w:w="1460" w:type="pct"/>
            <w:shd w:val="clear" w:color="auto" w:fill="auto"/>
            <w:noWrap/>
          </w:tcPr>
          <w:p w14:paraId="57A1F53C" w14:textId="3AFFD3A3" w:rsidR="003E6445" w:rsidRPr="003E6445" w:rsidRDefault="003E6445" w:rsidP="003E6445">
            <w:pPr>
              <w:rPr>
                <w:color w:val="000000"/>
                <w:sz w:val="20"/>
                <w:szCs w:val="20"/>
                <w:lang w:val="en-US"/>
              </w:rPr>
            </w:pPr>
            <w:proofErr w:type="spellStart"/>
            <w:r w:rsidRPr="003E6445">
              <w:rPr>
                <w:color w:val="000000"/>
                <w:sz w:val="20"/>
                <w:szCs w:val="20"/>
                <w:lang w:val="en-US"/>
              </w:rPr>
              <w:t>CovidVaccineManufacturerRequired</w:t>
            </w:r>
            <w:proofErr w:type="spellEnd"/>
            <w:r w:rsidR="00BA3E2F">
              <w:rPr>
                <w:rFonts w:cs="Arial"/>
                <w:color w:val="000000"/>
                <w:sz w:val="20"/>
                <w:szCs w:val="20"/>
                <w:lang w:val="en-AU"/>
              </w:rPr>
              <w:t>Warning</w:t>
            </w:r>
          </w:p>
        </w:tc>
        <w:tc>
          <w:tcPr>
            <w:tcW w:w="2309" w:type="pct"/>
            <w:shd w:val="clear" w:color="auto" w:fill="auto"/>
            <w:noWrap/>
          </w:tcPr>
          <w:p w14:paraId="7B49E4C5" w14:textId="1D8B2EFC" w:rsidR="003E6445" w:rsidRPr="003E6445" w:rsidRDefault="00BA3E2F" w:rsidP="003E6445">
            <w:pPr>
              <w:rPr>
                <w:color w:val="000000"/>
                <w:sz w:val="20"/>
                <w:szCs w:val="20"/>
                <w:lang w:val="en-US"/>
              </w:rPr>
            </w:pPr>
            <w:r>
              <w:rPr>
                <w:rFonts w:cs="Arial"/>
                <w:color w:val="000000"/>
                <w:sz w:val="20"/>
                <w:szCs w:val="20"/>
                <w:lang w:val="en-AU"/>
              </w:rPr>
              <w:t>Warning</w:t>
            </w:r>
            <w:r w:rsidR="003E6445" w:rsidRPr="003E6445">
              <w:rPr>
                <w:color w:val="000000"/>
                <w:sz w:val="20"/>
                <w:szCs w:val="20"/>
                <w:lang w:val="en-US"/>
              </w:rPr>
              <w:t>. Covid Vaccine Manufacturer is required, if Covid Vaccine is ‘Yes’</w:t>
            </w:r>
          </w:p>
        </w:tc>
      </w:tr>
      <w:tr w:rsidR="003E6445" w:rsidRPr="002A4050" w14:paraId="09CC4350" w14:textId="77777777" w:rsidTr="003E6445">
        <w:trPr>
          <w:trHeight w:val="728"/>
        </w:trPr>
        <w:tc>
          <w:tcPr>
            <w:tcW w:w="409" w:type="pct"/>
            <w:shd w:val="clear" w:color="auto" w:fill="auto"/>
          </w:tcPr>
          <w:p w14:paraId="3AE04EBE" w14:textId="32274421" w:rsidR="003E6445" w:rsidRPr="003E6445" w:rsidRDefault="003E6445" w:rsidP="003E6445">
            <w:pPr>
              <w:rPr>
                <w:rFonts w:cs="Arial"/>
                <w:sz w:val="20"/>
                <w:szCs w:val="20"/>
                <w:lang w:val="en-US"/>
              </w:rPr>
            </w:pPr>
            <w:r>
              <w:rPr>
                <w:rFonts w:cs="Arial"/>
                <w:sz w:val="20"/>
                <w:szCs w:val="20"/>
                <w:lang w:val="en-US"/>
              </w:rPr>
              <w:t>C3314</w:t>
            </w:r>
          </w:p>
        </w:tc>
        <w:tc>
          <w:tcPr>
            <w:tcW w:w="822" w:type="pct"/>
          </w:tcPr>
          <w:p w14:paraId="4A399861" w14:textId="77777777" w:rsidR="003E6445" w:rsidRPr="003E6445" w:rsidRDefault="003E6445" w:rsidP="003E6445">
            <w:pPr>
              <w:rPr>
                <w:rFonts w:cs="Arial"/>
                <w:sz w:val="20"/>
                <w:szCs w:val="20"/>
                <w:lang w:val="en-US"/>
              </w:rPr>
            </w:pPr>
          </w:p>
        </w:tc>
        <w:tc>
          <w:tcPr>
            <w:tcW w:w="1460" w:type="pct"/>
            <w:shd w:val="clear" w:color="auto" w:fill="auto"/>
            <w:noWrap/>
          </w:tcPr>
          <w:p w14:paraId="1E979469" w14:textId="173402A5" w:rsidR="003E6445" w:rsidRPr="003E6445" w:rsidRDefault="003E6445" w:rsidP="003E6445">
            <w:pPr>
              <w:rPr>
                <w:color w:val="000000"/>
                <w:sz w:val="20"/>
                <w:szCs w:val="20"/>
                <w:lang w:val="en-US"/>
              </w:rPr>
            </w:pPr>
            <w:proofErr w:type="spellStart"/>
            <w:r w:rsidRPr="003E6445">
              <w:rPr>
                <w:color w:val="000000"/>
                <w:sz w:val="20"/>
                <w:szCs w:val="20"/>
                <w:lang w:val="en-US"/>
              </w:rPr>
              <w:t>CovidVaccineManufacturerOtherApplicableInvalid</w:t>
            </w:r>
            <w:proofErr w:type="spellEnd"/>
          </w:p>
        </w:tc>
        <w:tc>
          <w:tcPr>
            <w:tcW w:w="2309" w:type="pct"/>
            <w:shd w:val="clear" w:color="auto" w:fill="auto"/>
            <w:noWrap/>
          </w:tcPr>
          <w:p w14:paraId="38254B73" w14:textId="41562458" w:rsidR="003E6445" w:rsidRPr="003E6445" w:rsidRDefault="003E6445" w:rsidP="003E6445">
            <w:pPr>
              <w:rPr>
                <w:color w:val="000000"/>
                <w:sz w:val="20"/>
                <w:szCs w:val="20"/>
                <w:lang w:val="en-US"/>
              </w:rPr>
            </w:pPr>
            <w:r w:rsidRPr="003E6445">
              <w:rPr>
                <w:color w:val="000000"/>
                <w:sz w:val="20"/>
                <w:szCs w:val="20"/>
                <w:lang w:val="en-US"/>
              </w:rPr>
              <w:t xml:space="preserve">Invalid. Covid Vaccine Manufacturer Other is only applicable when Covid Vaccine Manufacturer is ‘Other’. </w:t>
            </w:r>
            <w:proofErr w:type="gramStart"/>
            <w:r w:rsidRPr="003E6445">
              <w:rPr>
                <w:color w:val="000000"/>
                <w:sz w:val="20"/>
                <w:szCs w:val="20"/>
                <w:lang w:val="en-US"/>
              </w:rPr>
              <w:t>Otherwise</w:t>
            </w:r>
            <w:proofErr w:type="gramEnd"/>
            <w:r w:rsidRPr="003E6445">
              <w:rPr>
                <w:color w:val="000000"/>
                <w:sz w:val="20"/>
                <w:szCs w:val="20"/>
                <w:lang w:val="en-US"/>
              </w:rPr>
              <w:t xml:space="preserve"> should be blank</w:t>
            </w:r>
          </w:p>
        </w:tc>
      </w:tr>
      <w:tr w:rsidR="003E6445" w:rsidRPr="00440197" w14:paraId="2754C7AC" w14:textId="77777777" w:rsidTr="003E6445">
        <w:trPr>
          <w:trHeight w:val="728"/>
        </w:trPr>
        <w:tc>
          <w:tcPr>
            <w:tcW w:w="409" w:type="pct"/>
            <w:shd w:val="clear" w:color="auto" w:fill="auto"/>
          </w:tcPr>
          <w:p w14:paraId="7C3F00F1" w14:textId="2A782B9C" w:rsidR="003E6445" w:rsidRPr="003E6445" w:rsidRDefault="003E6445" w:rsidP="003E6445">
            <w:pPr>
              <w:rPr>
                <w:rFonts w:cs="Arial"/>
                <w:sz w:val="20"/>
                <w:szCs w:val="20"/>
                <w:lang w:val="en-US"/>
              </w:rPr>
            </w:pPr>
            <w:r>
              <w:rPr>
                <w:rFonts w:cs="Arial"/>
                <w:sz w:val="20"/>
                <w:szCs w:val="20"/>
                <w:lang w:val="en-US"/>
              </w:rPr>
              <w:t>C3315</w:t>
            </w:r>
          </w:p>
        </w:tc>
        <w:tc>
          <w:tcPr>
            <w:tcW w:w="822" w:type="pct"/>
          </w:tcPr>
          <w:p w14:paraId="18141630" w14:textId="77777777" w:rsidR="003E6445" w:rsidRPr="003E6445" w:rsidRDefault="003E6445" w:rsidP="003E6445">
            <w:pPr>
              <w:rPr>
                <w:rFonts w:cs="Arial"/>
                <w:sz w:val="20"/>
                <w:szCs w:val="20"/>
                <w:lang w:val="en-US"/>
              </w:rPr>
            </w:pPr>
          </w:p>
        </w:tc>
        <w:tc>
          <w:tcPr>
            <w:tcW w:w="1460" w:type="pct"/>
            <w:shd w:val="clear" w:color="auto" w:fill="auto"/>
            <w:noWrap/>
          </w:tcPr>
          <w:p w14:paraId="55A3F3FF" w14:textId="43EA5B92" w:rsidR="003E6445" w:rsidRPr="003E6445" w:rsidRDefault="003E6445" w:rsidP="003E6445">
            <w:pPr>
              <w:rPr>
                <w:color w:val="000000"/>
                <w:sz w:val="20"/>
                <w:szCs w:val="20"/>
                <w:lang w:val="en-US"/>
              </w:rPr>
            </w:pPr>
            <w:proofErr w:type="spellStart"/>
            <w:r w:rsidRPr="003E6445">
              <w:rPr>
                <w:color w:val="000000"/>
                <w:sz w:val="20"/>
                <w:szCs w:val="20"/>
                <w:lang w:val="en-US"/>
              </w:rPr>
              <w:t>CovidVaccineManufacturerOtherRequired</w:t>
            </w:r>
            <w:proofErr w:type="spellEnd"/>
            <w:r w:rsidR="00BA3E2F">
              <w:rPr>
                <w:rFonts w:cs="Arial"/>
                <w:color w:val="000000"/>
                <w:sz w:val="20"/>
                <w:szCs w:val="20"/>
                <w:lang w:val="en-AU"/>
              </w:rPr>
              <w:t>Warning</w:t>
            </w:r>
          </w:p>
        </w:tc>
        <w:tc>
          <w:tcPr>
            <w:tcW w:w="2309" w:type="pct"/>
            <w:shd w:val="clear" w:color="auto" w:fill="auto"/>
            <w:noWrap/>
          </w:tcPr>
          <w:p w14:paraId="0DD45F32" w14:textId="5A119FFF" w:rsidR="003E6445" w:rsidRPr="003E6445" w:rsidRDefault="00BA3E2F" w:rsidP="003E6445">
            <w:pPr>
              <w:rPr>
                <w:color w:val="000000"/>
                <w:sz w:val="20"/>
                <w:szCs w:val="20"/>
                <w:lang w:val="en-US"/>
              </w:rPr>
            </w:pPr>
            <w:r>
              <w:rPr>
                <w:rFonts w:cs="Arial"/>
                <w:color w:val="000000"/>
                <w:sz w:val="20"/>
                <w:szCs w:val="20"/>
                <w:lang w:val="en-AU"/>
              </w:rPr>
              <w:t>Warning</w:t>
            </w:r>
            <w:r w:rsidR="003E6445" w:rsidRPr="003E6445">
              <w:rPr>
                <w:color w:val="000000"/>
                <w:sz w:val="20"/>
                <w:szCs w:val="20"/>
                <w:lang w:val="en-US"/>
              </w:rPr>
              <w:t>. Covid Vaccine Manufacturer Other is required, if Covid Vaccine Manufacturer is ‘Other’</w:t>
            </w:r>
          </w:p>
        </w:tc>
      </w:tr>
      <w:tr w:rsidR="003E6445" w:rsidRPr="002A4050" w14:paraId="2AA46CF6" w14:textId="77777777" w:rsidTr="003E6445">
        <w:trPr>
          <w:trHeight w:val="728"/>
        </w:trPr>
        <w:tc>
          <w:tcPr>
            <w:tcW w:w="409" w:type="pct"/>
            <w:shd w:val="clear" w:color="auto" w:fill="auto"/>
          </w:tcPr>
          <w:p w14:paraId="7A7CE866" w14:textId="79D96C78" w:rsidR="003E6445" w:rsidRPr="003E6445" w:rsidRDefault="003E6445" w:rsidP="003E6445">
            <w:pPr>
              <w:rPr>
                <w:rFonts w:cs="Arial"/>
                <w:sz w:val="20"/>
                <w:szCs w:val="20"/>
                <w:lang w:val="en-US"/>
              </w:rPr>
            </w:pPr>
            <w:r>
              <w:rPr>
                <w:rFonts w:cs="Arial"/>
                <w:sz w:val="20"/>
                <w:szCs w:val="20"/>
                <w:lang w:val="en-US"/>
              </w:rPr>
              <w:t>C3316</w:t>
            </w:r>
          </w:p>
        </w:tc>
        <w:tc>
          <w:tcPr>
            <w:tcW w:w="822" w:type="pct"/>
          </w:tcPr>
          <w:p w14:paraId="24EC85DF" w14:textId="77777777" w:rsidR="003E6445" w:rsidRPr="003E6445" w:rsidRDefault="003E6445" w:rsidP="003E6445">
            <w:pPr>
              <w:rPr>
                <w:rFonts w:cs="Arial"/>
                <w:sz w:val="20"/>
                <w:szCs w:val="20"/>
                <w:lang w:val="en-US"/>
              </w:rPr>
            </w:pPr>
          </w:p>
        </w:tc>
        <w:tc>
          <w:tcPr>
            <w:tcW w:w="1460" w:type="pct"/>
            <w:shd w:val="clear" w:color="auto" w:fill="auto"/>
            <w:noWrap/>
          </w:tcPr>
          <w:p w14:paraId="20D87662" w14:textId="659FC060" w:rsidR="003E6445" w:rsidRPr="003E6445" w:rsidRDefault="003E6445" w:rsidP="003E6445">
            <w:pPr>
              <w:rPr>
                <w:color w:val="000000"/>
                <w:sz w:val="20"/>
                <w:szCs w:val="20"/>
                <w:lang w:val="en-US"/>
              </w:rPr>
            </w:pPr>
            <w:proofErr w:type="spellStart"/>
            <w:r w:rsidRPr="003E6445">
              <w:rPr>
                <w:color w:val="000000"/>
                <w:sz w:val="20"/>
                <w:szCs w:val="20"/>
                <w:lang w:val="en-US"/>
              </w:rPr>
              <w:t>CovidVaccinationSiteApplicableInvalid</w:t>
            </w:r>
            <w:proofErr w:type="spellEnd"/>
          </w:p>
        </w:tc>
        <w:tc>
          <w:tcPr>
            <w:tcW w:w="2309" w:type="pct"/>
            <w:shd w:val="clear" w:color="auto" w:fill="auto"/>
            <w:noWrap/>
          </w:tcPr>
          <w:p w14:paraId="2B425430" w14:textId="3CA40BED" w:rsidR="003E6445" w:rsidRPr="003E6445" w:rsidRDefault="003E6445" w:rsidP="003E6445">
            <w:pPr>
              <w:rPr>
                <w:color w:val="000000"/>
                <w:sz w:val="20"/>
                <w:szCs w:val="20"/>
                <w:lang w:val="en-US"/>
              </w:rPr>
            </w:pPr>
            <w:r w:rsidRPr="003E6445">
              <w:rPr>
                <w:color w:val="000000"/>
                <w:sz w:val="20"/>
                <w:szCs w:val="20"/>
                <w:lang w:val="en-US"/>
              </w:rPr>
              <w:t xml:space="preserve">Invalid. Covid Vaccination Site is only applicable when Covid Vaccine is ‘Yes. </w:t>
            </w:r>
            <w:proofErr w:type="gramStart"/>
            <w:r w:rsidRPr="003E6445">
              <w:rPr>
                <w:color w:val="000000"/>
                <w:sz w:val="20"/>
                <w:szCs w:val="20"/>
                <w:lang w:val="en-US"/>
              </w:rPr>
              <w:t>Otherwise</w:t>
            </w:r>
            <w:proofErr w:type="gramEnd"/>
            <w:r w:rsidRPr="003E6445">
              <w:rPr>
                <w:color w:val="000000"/>
                <w:sz w:val="20"/>
                <w:szCs w:val="20"/>
                <w:lang w:val="en-US"/>
              </w:rPr>
              <w:t xml:space="preserve"> should be blank</w:t>
            </w:r>
          </w:p>
        </w:tc>
      </w:tr>
      <w:tr w:rsidR="003E6445" w:rsidRPr="00440197" w14:paraId="14F2D6CD" w14:textId="77777777" w:rsidTr="003E6445">
        <w:trPr>
          <w:trHeight w:val="728"/>
        </w:trPr>
        <w:tc>
          <w:tcPr>
            <w:tcW w:w="409" w:type="pct"/>
            <w:shd w:val="clear" w:color="auto" w:fill="auto"/>
          </w:tcPr>
          <w:p w14:paraId="00F4E3B3" w14:textId="53821A75" w:rsidR="003E6445" w:rsidRPr="003E6445" w:rsidRDefault="003E6445" w:rsidP="003E6445">
            <w:pPr>
              <w:rPr>
                <w:rFonts w:cs="Arial"/>
                <w:sz w:val="20"/>
                <w:szCs w:val="20"/>
                <w:lang w:val="en-US"/>
              </w:rPr>
            </w:pPr>
            <w:r>
              <w:rPr>
                <w:rFonts w:cs="Arial"/>
                <w:sz w:val="20"/>
                <w:szCs w:val="20"/>
                <w:lang w:val="en-US"/>
              </w:rPr>
              <w:t>C3317</w:t>
            </w:r>
          </w:p>
        </w:tc>
        <w:tc>
          <w:tcPr>
            <w:tcW w:w="822" w:type="pct"/>
          </w:tcPr>
          <w:p w14:paraId="4DD004B2" w14:textId="77777777" w:rsidR="003E6445" w:rsidRPr="003E6445" w:rsidRDefault="003E6445" w:rsidP="003E6445">
            <w:pPr>
              <w:rPr>
                <w:rFonts w:cs="Arial"/>
                <w:sz w:val="20"/>
                <w:szCs w:val="20"/>
                <w:lang w:val="en-US"/>
              </w:rPr>
            </w:pPr>
          </w:p>
        </w:tc>
        <w:tc>
          <w:tcPr>
            <w:tcW w:w="1460" w:type="pct"/>
            <w:shd w:val="clear" w:color="auto" w:fill="auto"/>
            <w:noWrap/>
          </w:tcPr>
          <w:p w14:paraId="4051031F" w14:textId="64CCF3F2" w:rsidR="003E6445" w:rsidRPr="003E6445" w:rsidRDefault="003E6445" w:rsidP="003E6445">
            <w:pPr>
              <w:rPr>
                <w:color w:val="000000"/>
                <w:sz w:val="20"/>
                <w:szCs w:val="20"/>
                <w:lang w:val="en-US"/>
              </w:rPr>
            </w:pPr>
            <w:proofErr w:type="spellStart"/>
            <w:r w:rsidRPr="003E6445">
              <w:rPr>
                <w:color w:val="000000"/>
                <w:sz w:val="20"/>
                <w:szCs w:val="20"/>
                <w:lang w:val="en-US"/>
              </w:rPr>
              <w:t>CovidVaccinationSite</w:t>
            </w:r>
            <w:r w:rsidR="00BA3E2F">
              <w:rPr>
                <w:color w:val="000000"/>
                <w:sz w:val="20"/>
                <w:szCs w:val="20"/>
                <w:lang w:val="en-US"/>
              </w:rPr>
              <w:t>RequiredWarning</w:t>
            </w:r>
            <w:proofErr w:type="spellEnd"/>
          </w:p>
        </w:tc>
        <w:tc>
          <w:tcPr>
            <w:tcW w:w="2309" w:type="pct"/>
            <w:shd w:val="clear" w:color="auto" w:fill="auto"/>
            <w:noWrap/>
          </w:tcPr>
          <w:p w14:paraId="7EF19520" w14:textId="07D4CF76" w:rsidR="003E6445" w:rsidRPr="003E6445" w:rsidRDefault="00BA3E2F" w:rsidP="003E6445">
            <w:pPr>
              <w:rPr>
                <w:color w:val="000000"/>
                <w:sz w:val="20"/>
                <w:szCs w:val="20"/>
                <w:lang w:val="en-US"/>
              </w:rPr>
            </w:pPr>
            <w:r>
              <w:rPr>
                <w:rFonts w:cs="Arial"/>
                <w:color w:val="000000"/>
                <w:sz w:val="20"/>
                <w:szCs w:val="20"/>
                <w:lang w:val="en-AU"/>
              </w:rPr>
              <w:t>Warning</w:t>
            </w:r>
            <w:r w:rsidR="003E6445" w:rsidRPr="003E6445">
              <w:rPr>
                <w:color w:val="000000"/>
                <w:sz w:val="20"/>
                <w:szCs w:val="20"/>
                <w:lang w:val="en-US"/>
              </w:rPr>
              <w:t>. Covid Vaccination Site is required, if Covid Vaccine is ‘Yes’</w:t>
            </w:r>
          </w:p>
        </w:tc>
      </w:tr>
      <w:tr w:rsidR="003E6445" w:rsidRPr="00440197" w14:paraId="513F38F9" w14:textId="77777777" w:rsidTr="005376A6">
        <w:trPr>
          <w:trHeight w:val="300"/>
        </w:trPr>
        <w:tc>
          <w:tcPr>
            <w:tcW w:w="409" w:type="pct"/>
            <w:shd w:val="clear" w:color="auto" w:fill="auto"/>
          </w:tcPr>
          <w:p w14:paraId="6361DF72" w14:textId="77777777" w:rsidR="003E6445" w:rsidRPr="008E69FB" w:rsidRDefault="003E6445" w:rsidP="003E6445">
            <w:pPr>
              <w:rPr>
                <w:rFonts w:cs="Arial"/>
                <w:sz w:val="20"/>
                <w:szCs w:val="20"/>
                <w:lang w:val="en-AU"/>
              </w:rPr>
            </w:pPr>
            <w:r w:rsidRPr="008E69FB">
              <w:rPr>
                <w:rFonts w:cs="Arial"/>
                <w:sz w:val="20"/>
                <w:szCs w:val="20"/>
                <w:lang w:val="en-AU"/>
              </w:rPr>
              <w:t>C3381</w:t>
            </w:r>
          </w:p>
        </w:tc>
        <w:tc>
          <w:tcPr>
            <w:tcW w:w="822" w:type="pct"/>
          </w:tcPr>
          <w:p w14:paraId="52545FD6" w14:textId="77777777" w:rsidR="003E6445" w:rsidRPr="008E69FB" w:rsidRDefault="003E6445" w:rsidP="003E6445">
            <w:pPr>
              <w:rPr>
                <w:rFonts w:cs="Arial"/>
                <w:sz w:val="20"/>
                <w:szCs w:val="20"/>
              </w:rPr>
            </w:pPr>
          </w:p>
        </w:tc>
        <w:tc>
          <w:tcPr>
            <w:tcW w:w="1460" w:type="pct"/>
            <w:shd w:val="clear" w:color="auto" w:fill="auto"/>
            <w:noWrap/>
          </w:tcPr>
          <w:p w14:paraId="3CC615D8" w14:textId="7A6A127E" w:rsidR="003E6445" w:rsidRPr="008E69FB" w:rsidRDefault="003E6445" w:rsidP="003E6445">
            <w:pPr>
              <w:rPr>
                <w:rFonts w:cs="Arial"/>
                <w:sz w:val="20"/>
                <w:szCs w:val="20"/>
              </w:rPr>
            </w:pPr>
            <w:r w:rsidRPr="008E69FB">
              <w:rPr>
                <w:rFonts w:cs="Arial"/>
                <w:sz w:val="20"/>
                <w:szCs w:val="20"/>
              </w:rPr>
              <w:t>PatientAgeInvalid</w:t>
            </w:r>
          </w:p>
        </w:tc>
        <w:tc>
          <w:tcPr>
            <w:tcW w:w="2309" w:type="pct"/>
            <w:shd w:val="clear" w:color="auto" w:fill="auto"/>
            <w:noWrap/>
          </w:tcPr>
          <w:p w14:paraId="1640DBDC" w14:textId="194CEF79" w:rsidR="003E6445" w:rsidRPr="008E69FB" w:rsidRDefault="003E6445" w:rsidP="003E6445">
            <w:pPr>
              <w:rPr>
                <w:rFonts w:cs="Arial"/>
                <w:sz w:val="20"/>
                <w:szCs w:val="20"/>
                <w:lang w:val="en-US"/>
              </w:rPr>
            </w:pPr>
            <w:r w:rsidRPr="008E69FB">
              <w:rPr>
                <w:rFonts w:cs="Arial"/>
                <w:sz w:val="20"/>
                <w:szCs w:val="20"/>
                <w:lang w:val="en-US"/>
              </w:rPr>
              <w:t xml:space="preserve">Invalid. Patient </w:t>
            </w:r>
            <w:ins w:id="35" w:author="Veronica" w:date="2021-04-08T11:30:00Z">
              <w:r w:rsidR="0012237E">
                <w:rPr>
                  <w:rFonts w:cs="Arial"/>
                  <w:sz w:val="20"/>
                  <w:szCs w:val="20"/>
                  <w:lang w:val="en-US"/>
                </w:rPr>
                <w:t xml:space="preserve">date of birth </w:t>
              </w:r>
            </w:ins>
            <w:r w:rsidRPr="008E69FB">
              <w:rPr>
                <w:rFonts w:cs="Arial"/>
                <w:sz w:val="20"/>
                <w:szCs w:val="20"/>
                <w:lang w:val="en-US"/>
              </w:rPr>
              <w:t xml:space="preserve">must be </w:t>
            </w:r>
            <w:del w:id="36" w:author="Lisnevskaya, Veronica" w:date="2021-04-13T12:17:00Z">
              <w:r w:rsidRPr="008E69FB" w:rsidDel="00E828A4">
                <w:rPr>
                  <w:rFonts w:cs="Arial"/>
                  <w:sz w:val="20"/>
                  <w:szCs w:val="20"/>
                  <w:lang w:val="en-US"/>
                </w:rPr>
                <w:delText>at least 3 weeks old</w:delText>
              </w:r>
            </w:del>
            <w:ins w:id="37" w:author="Veronica" w:date="2021-04-08T11:30:00Z">
              <w:del w:id="38" w:author="Lisnevskaya, Veronica" w:date="2021-04-13T12:17:00Z">
                <w:r w:rsidR="0012237E" w:rsidDel="00E828A4">
                  <w:rPr>
                    <w:rFonts w:cs="Arial"/>
                    <w:sz w:val="20"/>
                    <w:szCs w:val="20"/>
                    <w:lang w:val="en-US"/>
                  </w:rPr>
                  <w:delText>one day prior to the</w:delText>
                </w:r>
              </w:del>
            </w:ins>
            <w:ins w:id="39" w:author="Lisnevskaya, Veronica" w:date="2021-04-13T12:17:00Z">
              <w:r w:rsidR="00E828A4">
                <w:rPr>
                  <w:rFonts w:cs="Arial"/>
                  <w:sz w:val="20"/>
                  <w:szCs w:val="20"/>
                  <w:lang w:val="en-US"/>
                </w:rPr>
                <w:t>less than</w:t>
              </w:r>
            </w:ins>
            <w:ins w:id="40" w:author="Veronica" w:date="2021-04-08T11:30:00Z">
              <w:r w:rsidR="0012237E">
                <w:rPr>
                  <w:rFonts w:cs="Arial"/>
                  <w:sz w:val="20"/>
                  <w:szCs w:val="20"/>
                  <w:lang w:val="en-US"/>
                </w:rPr>
                <w:t xml:space="preserve"> current date</w:t>
              </w:r>
            </w:ins>
          </w:p>
        </w:tc>
      </w:tr>
      <w:tr w:rsidR="003E6445" w:rsidRPr="00440197" w14:paraId="77421575" w14:textId="77777777" w:rsidTr="005376A6">
        <w:trPr>
          <w:trHeight w:val="300"/>
        </w:trPr>
        <w:tc>
          <w:tcPr>
            <w:tcW w:w="409" w:type="pct"/>
            <w:shd w:val="clear" w:color="auto" w:fill="auto"/>
          </w:tcPr>
          <w:p w14:paraId="01798F30" w14:textId="77777777" w:rsidR="003E6445" w:rsidRPr="008E69FB" w:rsidRDefault="003E6445" w:rsidP="003E6445">
            <w:pPr>
              <w:rPr>
                <w:rFonts w:cs="Arial"/>
                <w:sz w:val="20"/>
                <w:szCs w:val="20"/>
                <w:lang w:val="en-AU"/>
              </w:rPr>
            </w:pPr>
            <w:r w:rsidRPr="008E69FB">
              <w:rPr>
                <w:rFonts w:cs="Arial"/>
                <w:sz w:val="20"/>
                <w:szCs w:val="20"/>
                <w:lang w:val="en-AU"/>
              </w:rPr>
              <w:t>C3391</w:t>
            </w:r>
          </w:p>
        </w:tc>
        <w:tc>
          <w:tcPr>
            <w:tcW w:w="822" w:type="pct"/>
          </w:tcPr>
          <w:p w14:paraId="76CEC3BE" w14:textId="77777777" w:rsidR="003E6445" w:rsidRPr="008E69FB" w:rsidRDefault="003E6445" w:rsidP="003E6445">
            <w:pPr>
              <w:rPr>
                <w:rFonts w:cs="Arial"/>
                <w:sz w:val="20"/>
                <w:szCs w:val="20"/>
              </w:rPr>
            </w:pPr>
          </w:p>
        </w:tc>
        <w:tc>
          <w:tcPr>
            <w:tcW w:w="1460" w:type="pct"/>
            <w:shd w:val="clear" w:color="auto" w:fill="auto"/>
            <w:noWrap/>
          </w:tcPr>
          <w:p w14:paraId="2F76D90A" w14:textId="09ED7C86" w:rsidR="003E6445" w:rsidRPr="008E69FB" w:rsidRDefault="003E6445" w:rsidP="003E6445">
            <w:pPr>
              <w:rPr>
                <w:rFonts w:cs="Arial"/>
                <w:sz w:val="20"/>
                <w:szCs w:val="20"/>
              </w:rPr>
            </w:pPr>
            <w:r w:rsidRPr="008E69FB">
              <w:rPr>
                <w:rFonts w:cs="Arial"/>
                <w:sz w:val="20"/>
                <w:szCs w:val="20"/>
              </w:rPr>
              <w:t>ExamDateMustBeLaterThenBirthInvalid</w:t>
            </w:r>
          </w:p>
        </w:tc>
        <w:tc>
          <w:tcPr>
            <w:tcW w:w="2309" w:type="pct"/>
            <w:shd w:val="clear" w:color="auto" w:fill="auto"/>
            <w:noWrap/>
          </w:tcPr>
          <w:p w14:paraId="7D711BBD" w14:textId="77777777" w:rsidR="003E6445" w:rsidRPr="008E69FB" w:rsidRDefault="003E6445" w:rsidP="003E6445">
            <w:pPr>
              <w:rPr>
                <w:rFonts w:cs="Arial"/>
                <w:sz w:val="20"/>
                <w:szCs w:val="20"/>
                <w:lang w:val="en-US"/>
              </w:rPr>
            </w:pPr>
            <w:r w:rsidRPr="008E69FB">
              <w:rPr>
                <w:rFonts w:cs="Arial"/>
                <w:sz w:val="20"/>
                <w:szCs w:val="20"/>
                <w:lang w:val="en-US"/>
              </w:rPr>
              <w:t>Invalid. Date of exam must be later than birth date</w:t>
            </w:r>
          </w:p>
        </w:tc>
      </w:tr>
      <w:tr w:rsidR="003E6445" w:rsidRPr="00440197" w14:paraId="0471FBA8" w14:textId="77777777" w:rsidTr="005376A6">
        <w:trPr>
          <w:trHeight w:val="300"/>
        </w:trPr>
        <w:tc>
          <w:tcPr>
            <w:tcW w:w="409" w:type="pct"/>
            <w:shd w:val="clear" w:color="auto" w:fill="auto"/>
          </w:tcPr>
          <w:p w14:paraId="2983B8ED" w14:textId="295DD5F4" w:rsidR="003E6445" w:rsidRPr="008E69FB" w:rsidRDefault="003E6445" w:rsidP="003E6445">
            <w:pPr>
              <w:rPr>
                <w:rFonts w:cs="Arial"/>
                <w:sz w:val="20"/>
                <w:szCs w:val="20"/>
                <w:lang w:val="en-AU"/>
              </w:rPr>
            </w:pPr>
            <w:r>
              <w:rPr>
                <w:rFonts w:cs="Arial"/>
                <w:sz w:val="20"/>
                <w:szCs w:val="20"/>
                <w:lang w:val="en-AU"/>
              </w:rPr>
              <w:t>C3395</w:t>
            </w:r>
          </w:p>
        </w:tc>
        <w:tc>
          <w:tcPr>
            <w:tcW w:w="822" w:type="pct"/>
          </w:tcPr>
          <w:p w14:paraId="0C76124E" w14:textId="77777777" w:rsidR="003E6445" w:rsidRPr="00216471" w:rsidRDefault="003E6445" w:rsidP="003E6445">
            <w:pPr>
              <w:rPr>
                <w:rFonts w:cs="Arial"/>
                <w:sz w:val="20"/>
                <w:szCs w:val="20"/>
                <w:lang w:val="en-US"/>
              </w:rPr>
            </w:pPr>
          </w:p>
        </w:tc>
        <w:tc>
          <w:tcPr>
            <w:tcW w:w="1460" w:type="pct"/>
            <w:shd w:val="clear" w:color="auto" w:fill="auto"/>
            <w:noWrap/>
          </w:tcPr>
          <w:p w14:paraId="3D5A157E" w14:textId="75385086" w:rsidR="003E6445" w:rsidRPr="008E69FB" w:rsidRDefault="003E6445" w:rsidP="003E6445">
            <w:pPr>
              <w:rPr>
                <w:rFonts w:cs="Arial"/>
                <w:sz w:val="20"/>
                <w:szCs w:val="20"/>
              </w:rPr>
            </w:pPr>
            <w:proofErr w:type="spellStart"/>
            <w:r w:rsidRPr="00216471">
              <w:rPr>
                <w:rFonts w:cs="Arial"/>
                <w:sz w:val="20"/>
                <w:szCs w:val="20"/>
                <w:lang w:val="en-US"/>
              </w:rPr>
              <w:t>O</w:t>
            </w:r>
            <w:r>
              <w:rPr>
                <w:rFonts w:cs="Arial"/>
                <w:sz w:val="20"/>
                <w:szCs w:val="20"/>
                <w:lang w:val="en-US"/>
              </w:rPr>
              <w:t>riginally</w:t>
            </w:r>
            <w:r w:rsidRPr="00216471">
              <w:rPr>
                <w:rFonts w:cs="Arial"/>
                <w:sz w:val="20"/>
                <w:szCs w:val="20"/>
                <w:lang w:val="en-US"/>
              </w:rPr>
              <w:t>S</w:t>
            </w:r>
            <w:r>
              <w:rPr>
                <w:rFonts w:cs="Arial"/>
                <w:sz w:val="20"/>
                <w:szCs w:val="20"/>
                <w:lang w:val="en-US"/>
              </w:rPr>
              <w:t>cheduled</w:t>
            </w:r>
            <w:r w:rsidRPr="00216471">
              <w:rPr>
                <w:rFonts w:cs="Arial"/>
                <w:sz w:val="20"/>
                <w:szCs w:val="20"/>
                <w:lang w:val="en-US"/>
              </w:rPr>
              <w:t>E</w:t>
            </w:r>
            <w:r>
              <w:rPr>
                <w:rFonts w:cs="Arial"/>
                <w:sz w:val="20"/>
                <w:szCs w:val="20"/>
                <w:lang w:val="en-US"/>
              </w:rPr>
              <w:t>xam</w:t>
            </w:r>
            <w:r w:rsidRPr="00216471">
              <w:rPr>
                <w:rFonts w:cs="Arial"/>
                <w:sz w:val="20"/>
                <w:szCs w:val="20"/>
                <w:lang w:val="en-US"/>
              </w:rPr>
              <w:t>Date</w:t>
            </w:r>
            <w:r>
              <w:rPr>
                <w:rFonts w:cs="Arial"/>
                <w:sz w:val="20"/>
                <w:szCs w:val="20"/>
                <w:lang w:val="en-US"/>
              </w:rPr>
              <w:t>BeforeExamDateWarning</w:t>
            </w:r>
            <w:proofErr w:type="spellEnd"/>
          </w:p>
        </w:tc>
        <w:tc>
          <w:tcPr>
            <w:tcW w:w="2309" w:type="pct"/>
            <w:shd w:val="clear" w:color="auto" w:fill="auto"/>
            <w:noWrap/>
          </w:tcPr>
          <w:p w14:paraId="43F761DC" w14:textId="27BE46B3" w:rsidR="003E6445" w:rsidRPr="00216471" w:rsidRDefault="003E6445" w:rsidP="003E6445">
            <w:pPr>
              <w:rPr>
                <w:rFonts w:cs="Arial"/>
                <w:sz w:val="20"/>
                <w:szCs w:val="20"/>
                <w:lang w:val="en-US"/>
              </w:rPr>
            </w:pPr>
            <w:r>
              <w:rPr>
                <w:rFonts w:cs="Arial"/>
                <w:sz w:val="20"/>
                <w:szCs w:val="20"/>
                <w:lang w:val="en-US"/>
              </w:rPr>
              <w:t xml:space="preserve">Warning. </w:t>
            </w:r>
            <w:r w:rsidRPr="00216471">
              <w:rPr>
                <w:rFonts w:cs="Arial"/>
                <w:sz w:val="20"/>
                <w:szCs w:val="20"/>
                <w:lang w:val="en-US"/>
              </w:rPr>
              <w:t xml:space="preserve">Originally Scheduled Exam Date </w:t>
            </w:r>
            <w:r>
              <w:rPr>
                <w:rFonts w:cs="Arial"/>
                <w:sz w:val="20"/>
                <w:szCs w:val="20"/>
                <w:lang w:val="en-US"/>
              </w:rPr>
              <w:t>must</w:t>
            </w:r>
            <w:r w:rsidRPr="00216471">
              <w:rPr>
                <w:rFonts w:cs="Arial"/>
                <w:sz w:val="20"/>
                <w:szCs w:val="20"/>
                <w:lang w:val="en-US"/>
              </w:rPr>
              <w:t xml:space="preserve"> be before current Date of Exam</w:t>
            </w:r>
          </w:p>
        </w:tc>
      </w:tr>
      <w:tr w:rsidR="003E6445" w:rsidRPr="00440197" w14:paraId="6203358C" w14:textId="77777777" w:rsidTr="005376A6">
        <w:trPr>
          <w:trHeight w:val="300"/>
        </w:trPr>
        <w:tc>
          <w:tcPr>
            <w:tcW w:w="409" w:type="pct"/>
            <w:shd w:val="clear" w:color="auto" w:fill="auto"/>
          </w:tcPr>
          <w:p w14:paraId="3D3E3266" w14:textId="22CD8104" w:rsidR="003E6445" w:rsidRPr="008E69FB" w:rsidRDefault="003E6445" w:rsidP="003E6445">
            <w:pPr>
              <w:rPr>
                <w:rFonts w:cs="Arial"/>
                <w:sz w:val="20"/>
                <w:szCs w:val="20"/>
                <w:lang w:val="en-AU"/>
              </w:rPr>
            </w:pPr>
            <w:r w:rsidRPr="008E69FB">
              <w:rPr>
                <w:rFonts w:cs="Arial"/>
                <w:sz w:val="20"/>
                <w:szCs w:val="20"/>
                <w:lang w:val="en-AU"/>
              </w:rPr>
              <w:t>C3411</w:t>
            </w:r>
          </w:p>
        </w:tc>
        <w:tc>
          <w:tcPr>
            <w:tcW w:w="822" w:type="pct"/>
          </w:tcPr>
          <w:p w14:paraId="723CA74D" w14:textId="6AEE2779" w:rsidR="003E6445" w:rsidRDefault="003E6445" w:rsidP="003E6445">
            <w:pPr>
              <w:rPr>
                <w:rFonts w:cs="Arial"/>
                <w:sz w:val="20"/>
                <w:szCs w:val="20"/>
                <w:lang w:val="en-US"/>
              </w:rPr>
            </w:pPr>
            <w:r>
              <w:rPr>
                <w:rFonts w:cs="Arial"/>
                <w:sz w:val="20"/>
                <w:szCs w:val="20"/>
                <w:lang w:val="en-US"/>
              </w:rPr>
              <w:t>O</w:t>
            </w:r>
            <w:r w:rsidRPr="00D83922">
              <w:rPr>
                <w:rFonts w:cs="Arial"/>
                <w:sz w:val="20"/>
                <w:szCs w:val="20"/>
                <w:lang w:val="en-US"/>
              </w:rPr>
              <w:t>bsolete</w:t>
            </w:r>
          </w:p>
        </w:tc>
        <w:tc>
          <w:tcPr>
            <w:tcW w:w="1460" w:type="pct"/>
            <w:shd w:val="clear" w:color="auto" w:fill="auto"/>
            <w:noWrap/>
          </w:tcPr>
          <w:p w14:paraId="16204780" w14:textId="0390F405" w:rsidR="003E6445" w:rsidRPr="00216471" w:rsidRDefault="003E6445" w:rsidP="003E6445">
            <w:pPr>
              <w:rPr>
                <w:rFonts w:cs="Arial"/>
                <w:sz w:val="20"/>
                <w:szCs w:val="20"/>
                <w:lang w:val="en-US"/>
              </w:rPr>
            </w:pPr>
            <w:proofErr w:type="spellStart"/>
            <w:r w:rsidRPr="00216471">
              <w:rPr>
                <w:rFonts w:cs="Arial"/>
                <w:sz w:val="20"/>
                <w:szCs w:val="20"/>
                <w:lang w:val="en-US"/>
              </w:rPr>
              <w:t>ScannerDoesNotExistWarning</w:t>
            </w:r>
            <w:proofErr w:type="spellEnd"/>
          </w:p>
        </w:tc>
        <w:tc>
          <w:tcPr>
            <w:tcW w:w="2309" w:type="pct"/>
            <w:shd w:val="clear" w:color="auto" w:fill="auto"/>
            <w:noWrap/>
          </w:tcPr>
          <w:p w14:paraId="6F63C82C" w14:textId="651E4E3B" w:rsidR="003E6445" w:rsidRPr="008E69FB" w:rsidRDefault="003E6445" w:rsidP="003E6445">
            <w:pPr>
              <w:rPr>
                <w:rFonts w:cs="Arial"/>
                <w:sz w:val="20"/>
                <w:szCs w:val="20"/>
                <w:lang w:val="en-US"/>
              </w:rPr>
            </w:pPr>
            <w:r w:rsidRPr="008E69FB">
              <w:rPr>
                <w:rFonts w:cs="Arial"/>
                <w:sz w:val="20"/>
                <w:szCs w:val="20"/>
                <w:lang w:val="en-US"/>
              </w:rPr>
              <w:t>Warning. Scanner with this name does not exist</w:t>
            </w:r>
          </w:p>
        </w:tc>
      </w:tr>
      <w:tr w:rsidR="003E6445" w:rsidRPr="0056172E" w14:paraId="67E3DFB0" w14:textId="77777777" w:rsidTr="005376A6">
        <w:trPr>
          <w:trHeight w:val="300"/>
        </w:trPr>
        <w:tc>
          <w:tcPr>
            <w:tcW w:w="409" w:type="pct"/>
            <w:shd w:val="clear" w:color="auto" w:fill="auto"/>
          </w:tcPr>
          <w:p w14:paraId="302A158D" w14:textId="77777777" w:rsidR="003E6445" w:rsidRPr="008E69FB" w:rsidRDefault="003E6445" w:rsidP="003E6445">
            <w:pPr>
              <w:rPr>
                <w:rFonts w:cs="Arial"/>
                <w:sz w:val="20"/>
                <w:szCs w:val="20"/>
                <w:lang w:val="en-AU"/>
              </w:rPr>
            </w:pPr>
            <w:r w:rsidRPr="008E69FB">
              <w:rPr>
                <w:rFonts w:cs="Arial"/>
                <w:sz w:val="20"/>
                <w:szCs w:val="20"/>
                <w:lang w:val="en-AU"/>
              </w:rPr>
              <w:t>C3421</w:t>
            </w:r>
          </w:p>
        </w:tc>
        <w:tc>
          <w:tcPr>
            <w:tcW w:w="822" w:type="pct"/>
          </w:tcPr>
          <w:p w14:paraId="2A5B05F9" w14:textId="77777777" w:rsidR="003E6445" w:rsidRPr="00216471" w:rsidRDefault="003E6445" w:rsidP="003E6445">
            <w:pPr>
              <w:rPr>
                <w:rFonts w:cs="Arial"/>
                <w:sz w:val="20"/>
                <w:szCs w:val="20"/>
                <w:lang w:val="en-US"/>
              </w:rPr>
            </w:pPr>
          </w:p>
        </w:tc>
        <w:tc>
          <w:tcPr>
            <w:tcW w:w="1460" w:type="pct"/>
            <w:shd w:val="clear" w:color="auto" w:fill="auto"/>
            <w:noWrap/>
          </w:tcPr>
          <w:p w14:paraId="598985F5" w14:textId="1BEB3B9F" w:rsidR="003E6445" w:rsidRPr="008E69FB" w:rsidRDefault="003E6445" w:rsidP="003E6445">
            <w:pPr>
              <w:rPr>
                <w:rFonts w:cs="Arial"/>
                <w:sz w:val="20"/>
                <w:szCs w:val="20"/>
              </w:rPr>
            </w:pPr>
            <w:proofErr w:type="spellStart"/>
            <w:r w:rsidRPr="00216471">
              <w:rPr>
                <w:rFonts w:cs="Arial"/>
                <w:sz w:val="20"/>
                <w:szCs w:val="20"/>
                <w:lang w:val="en-US"/>
              </w:rPr>
              <w:t>FieldDependingOnMeetACRGuidelin</w:t>
            </w:r>
            <w:proofErr w:type="spellEnd"/>
            <w:r w:rsidRPr="008E69FB">
              <w:rPr>
                <w:rFonts w:cs="Arial"/>
                <w:sz w:val="20"/>
                <w:szCs w:val="20"/>
              </w:rPr>
              <w:t>esRequiredWarning</w:t>
            </w:r>
          </w:p>
        </w:tc>
        <w:tc>
          <w:tcPr>
            <w:tcW w:w="2309" w:type="pct"/>
            <w:shd w:val="clear" w:color="auto" w:fill="auto"/>
            <w:noWrap/>
          </w:tcPr>
          <w:p w14:paraId="0BE4E9A4" w14:textId="77777777" w:rsidR="003E6445" w:rsidRPr="008E69FB" w:rsidRDefault="003E6445" w:rsidP="003E6445">
            <w:pPr>
              <w:rPr>
                <w:rFonts w:cs="Arial"/>
                <w:sz w:val="20"/>
                <w:szCs w:val="20"/>
                <w:lang w:val="en-US"/>
              </w:rPr>
            </w:pPr>
            <w:r w:rsidRPr="008E69FB">
              <w:rPr>
                <w:rFonts w:cs="Arial"/>
                <w:sz w:val="20"/>
                <w:szCs w:val="20"/>
                <w:lang w:val="en-US"/>
              </w:rPr>
              <w:t xml:space="preserve">Warning. {0} is required for </w:t>
            </w:r>
            <w:proofErr w:type="gramStart"/>
            <w:r w:rsidRPr="008E69FB">
              <w:rPr>
                <w:rFonts w:cs="Arial"/>
                <w:sz w:val="20"/>
                <w:szCs w:val="20"/>
                <w:lang w:val="en-US"/>
              </w:rPr>
              <w:t>submit</w:t>
            </w:r>
            <w:proofErr w:type="gramEnd"/>
            <w:r w:rsidRPr="008E69FB">
              <w:rPr>
                <w:rFonts w:cs="Arial"/>
                <w:sz w:val="20"/>
                <w:szCs w:val="20"/>
                <w:lang w:val="en-US"/>
              </w:rPr>
              <w:t>, if 'Did technique meet ACR guidelines?' is 'Unknown'</w:t>
            </w:r>
          </w:p>
        </w:tc>
      </w:tr>
      <w:tr w:rsidR="003E6445" w:rsidRPr="0056172E" w14:paraId="6DCCFC50" w14:textId="77777777" w:rsidTr="005376A6">
        <w:trPr>
          <w:trHeight w:val="300"/>
        </w:trPr>
        <w:tc>
          <w:tcPr>
            <w:tcW w:w="409" w:type="pct"/>
            <w:shd w:val="clear" w:color="auto" w:fill="auto"/>
          </w:tcPr>
          <w:p w14:paraId="01C27329" w14:textId="79BF7137" w:rsidR="003E6445" w:rsidRDefault="003E6445" w:rsidP="003E6445">
            <w:pPr>
              <w:rPr>
                <w:rFonts w:cs="Arial"/>
                <w:sz w:val="20"/>
                <w:szCs w:val="20"/>
                <w:lang w:val="en-US"/>
              </w:rPr>
            </w:pPr>
            <w:r w:rsidRPr="008E69FB">
              <w:rPr>
                <w:rFonts w:cs="Arial"/>
                <w:sz w:val="20"/>
                <w:szCs w:val="20"/>
                <w:lang w:val="en-US"/>
              </w:rPr>
              <w:t>C3425</w:t>
            </w:r>
          </w:p>
        </w:tc>
        <w:tc>
          <w:tcPr>
            <w:tcW w:w="822" w:type="pct"/>
          </w:tcPr>
          <w:p w14:paraId="1D50C8CF" w14:textId="506E3602" w:rsidR="003E6445" w:rsidRDefault="003E6445" w:rsidP="003E6445">
            <w:pPr>
              <w:rPr>
                <w:rFonts w:cs="Arial"/>
                <w:sz w:val="20"/>
                <w:szCs w:val="20"/>
                <w:lang w:val="en-US"/>
              </w:rPr>
            </w:pPr>
            <w:r>
              <w:rPr>
                <w:rFonts w:cs="Arial"/>
                <w:sz w:val="20"/>
                <w:szCs w:val="20"/>
                <w:lang w:val="en-US"/>
              </w:rPr>
              <w:t>Obsolete</w:t>
            </w:r>
          </w:p>
        </w:tc>
        <w:tc>
          <w:tcPr>
            <w:tcW w:w="1460" w:type="pct"/>
            <w:shd w:val="clear" w:color="auto" w:fill="auto"/>
            <w:noWrap/>
          </w:tcPr>
          <w:p w14:paraId="1BC88AEB" w14:textId="3DA2AB1E" w:rsidR="003E6445" w:rsidRDefault="003E6445" w:rsidP="003E6445">
            <w:pPr>
              <w:rPr>
                <w:rFonts w:cs="Arial"/>
                <w:sz w:val="20"/>
                <w:szCs w:val="20"/>
                <w:lang w:val="en-US"/>
              </w:rPr>
            </w:pPr>
            <w:r w:rsidRPr="008E69FB">
              <w:rPr>
                <w:rFonts w:cs="Arial"/>
                <w:sz w:val="20"/>
                <w:szCs w:val="20"/>
              </w:rPr>
              <w:t>FieldDependingOnScannerNameRequiredWarning</w:t>
            </w:r>
          </w:p>
        </w:tc>
        <w:tc>
          <w:tcPr>
            <w:tcW w:w="2309" w:type="pct"/>
            <w:shd w:val="clear" w:color="auto" w:fill="auto"/>
            <w:noWrap/>
          </w:tcPr>
          <w:p w14:paraId="7786147D" w14:textId="248B71E5" w:rsidR="003E6445" w:rsidRPr="008E69FB" w:rsidRDefault="003E6445" w:rsidP="003E6445">
            <w:pPr>
              <w:rPr>
                <w:rFonts w:cs="Arial"/>
                <w:sz w:val="20"/>
                <w:szCs w:val="20"/>
                <w:lang w:val="en-US"/>
              </w:rPr>
            </w:pPr>
            <w:r w:rsidRPr="008E69FB">
              <w:rPr>
                <w:rFonts w:cs="Arial"/>
                <w:sz w:val="20"/>
                <w:szCs w:val="20"/>
                <w:lang w:val="en-US"/>
              </w:rPr>
              <w:t xml:space="preserve">Warning. {0} is required for </w:t>
            </w:r>
            <w:proofErr w:type="gramStart"/>
            <w:r w:rsidRPr="008E69FB">
              <w:rPr>
                <w:rFonts w:cs="Arial"/>
                <w:sz w:val="20"/>
                <w:szCs w:val="20"/>
                <w:lang w:val="en-US"/>
              </w:rPr>
              <w:t>submit</w:t>
            </w:r>
            <w:proofErr w:type="gramEnd"/>
            <w:r w:rsidRPr="008E69FB">
              <w:rPr>
                <w:rFonts w:cs="Arial"/>
                <w:sz w:val="20"/>
                <w:szCs w:val="20"/>
                <w:lang w:val="en-US"/>
              </w:rPr>
              <w:t xml:space="preserve">, if 'Did technique meet ACR guidelines?' is 'Unknown', and 'Scanner Name' is </w:t>
            </w:r>
            <w:proofErr w:type="gramStart"/>
            <w:r w:rsidRPr="008E69FB">
              <w:rPr>
                <w:rFonts w:cs="Arial"/>
                <w:sz w:val="20"/>
                <w:szCs w:val="20"/>
                <w:lang w:val="en-US"/>
              </w:rPr>
              <w:t>null</w:t>
            </w:r>
            <w:proofErr w:type="gramEnd"/>
            <w:r w:rsidRPr="008E69FB">
              <w:rPr>
                <w:rFonts w:cs="Arial"/>
                <w:sz w:val="20"/>
                <w:szCs w:val="20"/>
                <w:lang w:val="en-US"/>
              </w:rPr>
              <w:t xml:space="preserve"> or scanner does not exist</w:t>
            </w:r>
          </w:p>
        </w:tc>
      </w:tr>
      <w:tr w:rsidR="003E6445" w:rsidRPr="0056172E" w14:paraId="292CC3F5" w14:textId="77777777" w:rsidTr="005376A6">
        <w:trPr>
          <w:trHeight w:val="300"/>
        </w:trPr>
        <w:tc>
          <w:tcPr>
            <w:tcW w:w="409" w:type="pct"/>
            <w:shd w:val="clear" w:color="auto" w:fill="auto"/>
          </w:tcPr>
          <w:p w14:paraId="42558646" w14:textId="71D667ED" w:rsidR="003E6445" w:rsidRPr="008E69FB" w:rsidRDefault="003E6445" w:rsidP="003E6445">
            <w:pPr>
              <w:rPr>
                <w:rFonts w:cs="Arial"/>
                <w:sz w:val="20"/>
                <w:szCs w:val="20"/>
                <w:lang w:val="en-US"/>
              </w:rPr>
            </w:pPr>
            <w:r w:rsidRPr="008E69FB">
              <w:rPr>
                <w:rFonts w:cs="Arial"/>
                <w:sz w:val="20"/>
                <w:szCs w:val="20"/>
                <w:lang w:val="en-US"/>
              </w:rPr>
              <w:t>C3431</w:t>
            </w:r>
          </w:p>
        </w:tc>
        <w:tc>
          <w:tcPr>
            <w:tcW w:w="822" w:type="pct"/>
          </w:tcPr>
          <w:p w14:paraId="5BBA987D" w14:textId="5175DC14" w:rsidR="003E6445" w:rsidRPr="008E69FB" w:rsidDel="00331128" w:rsidRDefault="003E6445" w:rsidP="003E6445">
            <w:pPr>
              <w:rPr>
                <w:rFonts w:cs="Arial"/>
                <w:sz w:val="20"/>
                <w:szCs w:val="20"/>
                <w:lang w:val="en-US"/>
              </w:rPr>
            </w:pPr>
            <w:r>
              <w:rPr>
                <w:rFonts w:cs="Arial"/>
                <w:sz w:val="20"/>
                <w:szCs w:val="20"/>
                <w:lang w:val="en-US"/>
              </w:rPr>
              <w:t>Obsolete</w:t>
            </w:r>
          </w:p>
        </w:tc>
        <w:tc>
          <w:tcPr>
            <w:tcW w:w="1460" w:type="pct"/>
            <w:shd w:val="clear" w:color="auto" w:fill="auto"/>
            <w:noWrap/>
          </w:tcPr>
          <w:p w14:paraId="660D0604" w14:textId="3F347D60" w:rsidR="003E6445" w:rsidRPr="008E69FB" w:rsidRDefault="003E6445" w:rsidP="003E6445">
            <w:pPr>
              <w:rPr>
                <w:rFonts w:cs="Arial"/>
                <w:sz w:val="20"/>
                <w:szCs w:val="20"/>
                <w:lang w:val="en-US"/>
              </w:rPr>
            </w:pPr>
            <w:proofErr w:type="spellStart"/>
            <w:r w:rsidRPr="008E69FB">
              <w:rPr>
                <w:rFonts w:cs="Arial"/>
                <w:sz w:val="20"/>
                <w:szCs w:val="20"/>
                <w:lang w:val="en-US"/>
              </w:rPr>
              <w:t>ScannerManufacturerSpecRequiredWarning</w:t>
            </w:r>
            <w:proofErr w:type="spellEnd"/>
          </w:p>
        </w:tc>
        <w:tc>
          <w:tcPr>
            <w:tcW w:w="2309" w:type="pct"/>
            <w:shd w:val="clear" w:color="auto" w:fill="auto"/>
            <w:noWrap/>
          </w:tcPr>
          <w:p w14:paraId="1CACB873" w14:textId="5D5DA044" w:rsidR="003E6445" w:rsidRPr="008E69FB" w:rsidRDefault="003E6445" w:rsidP="003E6445">
            <w:pPr>
              <w:rPr>
                <w:rFonts w:cs="Arial"/>
                <w:sz w:val="20"/>
                <w:szCs w:val="20"/>
                <w:lang w:val="en-US"/>
              </w:rPr>
            </w:pPr>
            <w:r w:rsidRPr="008E69FB">
              <w:rPr>
                <w:rFonts w:cs="Arial"/>
                <w:sz w:val="20"/>
                <w:szCs w:val="20"/>
                <w:lang w:val="en-US"/>
              </w:rPr>
              <w:t xml:space="preserve">Warning. </w:t>
            </w:r>
            <w:proofErr w:type="spellStart"/>
            <w:r w:rsidRPr="008E69FB">
              <w:rPr>
                <w:rFonts w:cs="Arial"/>
                <w:sz w:val="20"/>
                <w:szCs w:val="20"/>
                <w:lang w:val="en-US"/>
              </w:rPr>
              <w:t>Scanner_Manufacturer_Spec</w:t>
            </w:r>
            <w:proofErr w:type="spellEnd"/>
            <w:r w:rsidRPr="008E69FB">
              <w:rPr>
                <w:rFonts w:cs="Arial"/>
                <w:sz w:val="20"/>
                <w:szCs w:val="20"/>
                <w:lang w:val="en-US"/>
              </w:rPr>
              <w:t xml:space="preserve"> is required for </w:t>
            </w:r>
            <w:proofErr w:type="gramStart"/>
            <w:r w:rsidRPr="008E69FB">
              <w:rPr>
                <w:rFonts w:cs="Arial"/>
                <w:sz w:val="20"/>
                <w:szCs w:val="20"/>
                <w:lang w:val="en-US"/>
              </w:rPr>
              <w:t>submit, if</w:t>
            </w:r>
            <w:proofErr w:type="gramEnd"/>
            <w:r w:rsidRPr="008E69FB">
              <w:rPr>
                <w:rFonts w:cs="Arial"/>
                <w:sz w:val="20"/>
                <w:szCs w:val="20"/>
                <w:lang w:val="en-US"/>
              </w:rPr>
              <w:t xml:space="preserve"> </w:t>
            </w:r>
            <w:proofErr w:type="spellStart"/>
            <w:r w:rsidRPr="008E69FB">
              <w:rPr>
                <w:rFonts w:cs="Arial"/>
                <w:sz w:val="20"/>
                <w:szCs w:val="20"/>
                <w:lang w:val="en-US"/>
              </w:rPr>
              <w:t>Scanner_Manufacturer</w:t>
            </w:r>
            <w:proofErr w:type="spellEnd"/>
            <w:r w:rsidRPr="008E69FB">
              <w:rPr>
                <w:rFonts w:cs="Arial"/>
                <w:sz w:val="20"/>
                <w:szCs w:val="20"/>
                <w:lang w:val="en-US"/>
              </w:rPr>
              <w:t xml:space="preserve"> is 'Other'</w:t>
            </w:r>
          </w:p>
        </w:tc>
      </w:tr>
      <w:tr w:rsidR="003E6445" w:rsidRPr="00440197" w14:paraId="3F091D87" w14:textId="77777777" w:rsidTr="005376A6">
        <w:trPr>
          <w:trHeight w:val="300"/>
        </w:trPr>
        <w:tc>
          <w:tcPr>
            <w:tcW w:w="409" w:type="pct"/>
            <w:shd w:val="clear" w:color="auto" w:fill="auto"/>
          </w:tcPr>
          <w:p w14:paraId="35665FFA" w14:textId="1DCE3C40" w:rsidR="003E6445" w:rsidRPr="008E69FB" w:rsidRDefault="003E6445" w:rsidP="003E6445">
            <w:pPr>
              <w:rPr>
                <w:rFonts w:cs="Arial"/>
                <w:sz w:val="20"/>
                <w:szCs w:val="20"/>
                <w:lang w:val="en-US"/>
              </w:rPr>
            </w:pPr>
            <w:r w:rsidRPr="008E69FB">
              <w:rPr>
                <w:rFonts w:cs="Arial"/>
                <w:sz w:val="20"/>
                <w:szCs w:val="20"/>
                <w:lang w:val="en-US"/>
              </w:rPr>
              <w:t>C3433</w:t>
            </w:r>
          </w:p>
        </w:tc>
        <w:tc>
          <w:tcPr>
            <w:tcW w:w="822" w:type="pct"/>
          </w:tcPr>
          <w:p w14:paraId="56B732CA" w14:textId="0DF96389" w:rsidR="003E6445" w:rsidRPr="008E69FB" w:rsidDel="00331128" w:rsidRDefault="003E6445" w:rsidP="003E6445">
            <w:pPr>
              <w:rPr>
                <w:rFonts w:cs="Arial"/>
                <w:sz w:val="20"/>
                <w:szCs w:val="20"/>
                <w:lang w:val="en-US"/>
              </w:rPr>
            </w:pPr>
            <w:r>
              <w:rPr>
                <w:rFonts w:cs="Arial"/>
                <w:sz w:val="20"/>
                <w:szCs w:val="20"/>
                <w:lang w:val="en-US"/>
              </w:rPr>
              <w:t>Obsolete</w:t>
            </w:r>
          </w:p>
        </w:tc>
        <w:tc>
          <w:tcPr>
            <w:tcW w:w="1460" w:type="pct"/>
            <w:shd w:val="clear" w:color="auto" w:fill="auto"/>
            <w:noWrap/>
          </w:tcPr>
          <w:p w14:paraId="337CC8B9" w14:textId="2078D605" w:rsidR="003E6445" w:rsidRPr="008E69FB" w:rsidRDefault="003E6445" w:rsidP="003E6445">
            <w:pPr>
              <w:rPr>
                <w:rFonts w:cs="Arial"/>
                <w:sz w:val="20"/>
                <w:szCs w:val="20"/>
                <w:lang w:val="en-US"/>
              </w:rPr>
            </w:pPr>
            <w:proofErr w:type="spellStart"/>
            <w:r w:rsidRPr="008E69FB">
              <w:rPr>
                <w:rFonts w:cs="Arial"/>
                <w:sz w:val="20"/>
                <w:szCs w:val="20"/>
                <w:lang w:val="en-US"/>
              </w:rPr>
              <w:t>ScannerManufacturerSpecNotApplicableInvalid</w:t>
            </w:r>
            <w:proofErr w:type="spellEnd"/>
          </w:p>
        </w:tc>
        <w:tc>
          <w:tcPr>
            <w:tcW w:w="2309" w:type="pct"/>
            <w:shd w:val="clear" w:color="auto" w:fill="auto"/>
            <w:noWrap/>
          </w:tcPr>
          <w:p w14:paraId="552D1EF2" w14:textId="2D38082A" w:rsidR="003E6445" w:rsidRPr="008E69FB" w:rsidRDefault="003E6445" w:rsidP="003E6445">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Scanner_Manufacturer_Spec</w:t>
            </w:r>
            <w:proofErr w:type="spellEnd"/>
            <w:r w:rsidRPr="008E69FB">
              <w:rPr>
                <w:rFonts w:cs="Arial"/>
                <w:sz w:val="20"/>
                <w:szCs w:val="20"/>
                <w:lang w:val="en-US"/>
              </w:rPr>
              <w:t xml:space="preserve"> only applicable if </w:t>
            </w:r>
            <w:proofErr w:type="spellStart"/>
            <w:r w:rsidRPr="008E69FB">
              <w:rPr>
                <w:rFonts w:cs="Arial"/>
                <w:sz w:val="20"/>
                <w:szCs w:val="20"/>
                <w:lang w:val="en-US"/>
              </w:rPr>
              <w:t>Scanner_Manufacturer</w:t>
            </w:r>
            <w:proofErr w:type="spellEnd"/>
            <w:r w:rsidRPr="008E69FB">
              <w:rPr>
                <w:rFonts w:cs="Arial"/>
                <w:sz w:val="20"/>
                <w:szCs w:val="20"/>
                <w:lang w:val="en-US"/>
              </w:rPr>
              <w:t xml:space="preserve"> is 'Other'</w:t>
            </w:r>
          </w:p>
        </w:tc>
      </w:tr>
      <w:tr w:rsidR="003E6445" w:rsidRPr="0056172E" w14:paraId="48E61A5A" w14:textId="77777777" w:rsidTr="005376A6">
        <w:trPr>
          <w:trHeight w:val="300"/>
        </w:trPr>
        <w:tc>
          <w:tcPr>
            <w:tcW w:w="409" w:type="pct"/>
            <w:shd w:val="clear" w:color="auto" w:fill="auto"/>
          </w:tcPr>
          <w:p w14:paraId="5D2EC5B0" w14:textId="32FB3361" w:rsidR="003E6445" w:rsidRPr="008E69FB" w:rsidRDefault="003E6445" w:rsidP="003E6445">
            <w:pPr>
              <w:rPr>
                <w:rFonts w:cs="Arial"/>
                <w:sz w:val="20"/>
                <w:szCs w:val="20"/>
                <w:lang w:val="en-US"/>
              </w:rPr>
            </w:pPr>
            <w:r>
              <w:rPr>
                <w:rFonts w:cs="Arial"/>
                <w:sz w:val="20"/>
                <w:szCs w:val="20"/>
                <w:lang w:val="en-US"/>
              </w:rPr>
              <w:t>C3434</w:t>
            </w:r>
          </w:p>
        </w:tc>
        <w:tc>
          <w:tcPr>
            <w:tcW w:w="822" w:type="pct"/>
          </w:tcPr>
          <w:p w14:paraId="0683E594" w14:textId="77777777" w:rsidR="003E6445" w:rsidRDefault="003E6445" w:rsidP="003E6445">
            <w:pPr>
              <w:rPr>
                <w:rFonts w:cs="Arial"/>
                <w:sz w:val="20"/>
                <w:szCs w:val="20"/>
                <w:lang w:val="en-US"/>
              </w:rPr>
            </w:pPr>
          </w:p>
        </w:tc>
        <w:tc>
          <w:tcPr>
            <w:tcW w:w="1460" w:type="pct"/>
            <w:shd w:val="clear" w:color="auto" w:fill="auto"/>
            <w:noWrap/>
          </w:tcPr>
          <w:p w14:paraId="6662C681" w14:textId="4D245955" w:rsidR="003E6445" w:rsidRPr="008E69FB" w:rsidDel="00331128" w:rsidRDefault="003E6445" w:rsidP="003E6445">
            <w:pPr>
              <w:rPr>
                <w:rFonts w:cs="Arial"/>
                <w:sz w:val="20"/>
                <w:szCs w:val="20"/>
                <w:lang w:val="en-US"/>
              </w:rPr>
            </w:pPr>
            <w:proofErr w:type="spellStart"/>
            <w:r>
              <w:rPr>
                <w:rFonts w:cs="Arial"/>
                <w:sz w:val="20"/>
                <w:szCs w:val="20"/>
                <w:lang w:val="en-US"/>
              </w:rPr>
              <w:t>OpticalColonoscopy</w:t>
            </w:r>
            <w:r w:rsidRPr="008E69FB">
              <w:rPr>
                <w:rFonts w:cs="Arial"/>
                <w:sz w:val="20"/>
                <w:szCs w:val="20"/>
                <w:lang w:val="en-US"/>
              </w:rPr>
              <w:t>NotApplicableInvalid</w:t>
            </w:r>
            <w:proofErr w:type="spellEnd"/>
          </w:p>
        </w:tc>
        <w:tc>
          <w:tcPr>
            <w:tcW w:w="2309" w:type="pct"/>
            <w:shd w:val="clear" w:color="auto" w:fill="auto"/>
            <w:noWrap/>
          </w:tcPr>
          <w:p w14:paraId="76662D55" w14:textId="0CA55DCE" w:rsidR="003E6445" w:rsidRPr="008E69FB" w:rsidDel="00331128" w:rsidRDefault="003E6445" w:rsidP="003E6445">
            <w:pPr>
              <w:rPr>
                <w:rFonts w:cs="Arial"/>
                <w:sz w:val="20"/>
                <w:szCs w:val="20"/>
                <w:lang w:val="en-US"/>
              </w:rPr>
            </w:pPr>
            <w:r w:rsidRPr="008E69FB">
              <w:rPr>
                <w:rFonts w:cs="Arial"/>
                <w:sz w:val="20"/>
                <w:szCs w:val="20"/>
                <w:lang w:val="en-US"/>
              </w:rPr>
              <w:t xml:space="preserve">Invalid. </w:t>
            </w:r>
            <w:proofErr w:type="spellStart"/>
            <w:r w:rsidRPr="0016596A">
              <w:rPr>
                <w:rFonts w:cs="Arial"/>
                <w:sz w:val="20"/>
                <w:szCs w:val="20"/>
                <w:lang w:val="en-US"/>
              </w:rPr>
              <w:t>Optical_Colonoscopy</w:t>
            </w:r>
            <w:proofErr w:type="spellEnd"/>
            <w:r>
              <w:rPr>
                <w:rFonts w:cs="Arial"/>
                <w:sz w:val="20"/>
                <w:szCs w:val="20"/>
                <w:lang w:val="en-US"/>
              </w:rPr>
              <w:t xml:space="preserve"> </w:t>
            </w:r>
            <w:r w:rsidRPr="008E69FB">
              <w:rPr>
                <w:rFonts w:cs="Arial"/>
                <w:sz w:val="20"/>
                <w:szCs w:val="20"/>
                <w:lang w:val="en-US"/>
              </w:rPr>
              <w:t xml:space="preserve">only </w:t>
            </w:r>
            <w:proofErr w:type="gramStart"/>
            <w:r w:rsidRPr="008E69FB">
              <w:rPr>
                <w:rFonts w:cs="Arial"/>
                <w:sz w:val="20"/>
                <w:szCs w:val="20"/>
                <w:lang w:val="en-US"/>
              </w:rPr>
              <w:t>applicable</w:t>
            </w:r>
            <w:r>
              <w:rPr>
                <w:rFonts w:cs="Arial"/>
                <w:sz w:val="20"/>
                <w:szCs w:val="20"/>
                <w:lang w:val="en-US"/>
              </w:rPr>
              <w:t>,</w:t>
            </w:r>
            <w:r w:rsidRPr="008E69FB">
              <w:rPr>
                <w:rFonts w:cs="Arial"/>
                <w:sz w:val="20"/>
                <w:szCs w:val="20"/>
                <w:lang w:val="en-US"/>
              </w:rPr>
              <w:t xml:space="preserve"> if</w:t>
            </w:r>
            <w:proofErr w:type="gramEnd"/>
            <w:r w:rsidRPr="008E69FB">
              <w:rPr>
                <w:rFonts w:cs="Arial"/>
                <w:sz w:val="20"/>
                <w:szCs w:val="20"/>
                <w:lang w:val="en-US"/>
              </w:rPr>
              <w:t xml:space="preserve"> </w:t>
            </w:r>
            <w:r w:rsidRPr="0016596A">
              <w:rPr>
                <w:rFonts w:cs="Arial"/>
                <w:sz w:val="20"/>
                <w:szCs w:val="20"/>
                <w:lang w:val="en-US"/>
              </w:rPr>
              <w:t>Polyp_10MM</w:t>
            </w:r>
            <w:r>
              <w:rPr>
                <w:rFonts w:cs="Arial"/>
                <w:sz w:val="20"/>
                <w:szCs w:val="20"/>
                <w:lang w:val="en-US"/>
              </w:rPr>
              <w:t xml:space="preserve"> is ‘Yes’</w:t>
            </w:r>
          </w:p>
        </w:tc>
      </w:tr>
      <w:tr w:rsidR="003E6445" w:rsidRPr="00440197" w14:paraId="75FEBCDF" w14:textId="77777777" w:rsidTr="005376A6">
        <w:trPr>
          <w:trHeight w:val="300"/>
        </w:trPr>
        <w:tc>
          <w:tcPr>
            <w:tcW w:w="409" w:type="pct"/>
            <w:shd w:val="clear" w:color="auto" w:fill="auto"/>
          </w:tcPr>
          <w:p w14:paraId="3E8DCDEE" w14:textId="3F0C5BC3" w:rsidR="003E6445" w:rsidRPr="008E69FB" w:rsidRDefault="003E6445" w:rsidP="003E6445">
            <w:pPr>
              <w:rPr>
                <w:rFonts w:cs="Arial"/>
                <w:sz w:val="20"/>
                <w:szCs w:val="20"/>
                <w:lang w:val="en-US"/>
              </w:rPr>
            </w:pPr>
            <w:r>
              <w:rPr>
                <w:rFonts w:cs="Arial"/>
                <w:sz w:val="20"/>
                <w:szCs w:val="20"/>
                <w:lang w:val="en-US"/>
              </w:rPr>
              <w:t>C3435</w:t>
            </w:r>
          </w:p>
        </w:tc>
        <w:tc>
          <w:tcPr>
            <w:tcW w:w="822" w:type="pct"/>
          </w:tcPr>
          <w:p w14:paraId="7C298D4E" w14:textId="77777777" w:rsidR="003E6445" w:rsidRDefault="003E6445" w:rsidP="003E6445">
            <w:pPr>
              <w:rPr>
                <w:rFonts w:cs="Arial"/>
                <w:sz w:val="20"/>
                <w:szCs w:val="20"/>
                <w:lang w:val="en-US"/>
              </w:rPr>
            </w:pPr>
          </w:p>
        </w:tc>
        <w:tc>
          <w:tcPr>
            <w:tcW w:w="1460" w:type="pct"/>
            <w:shd w:val="clear" w:color="auto" w:fill="auto"/>
            <w:noWrap/>
          </w:tcPr>
          <w:p w14:paraId="6121F821" w14:textId="0D0B0E20" w:rsidR="003E6445" w:rsidRPr="008E69FB" w:rsidDel="00331128" w:rsidRDefault="003E6445" w:rsidP="003E6445">
            <w:pPr>
              <w:rPr>
                <w:rFonts w:cs="Arial"/>
                <w:sz w:val="20"/>
                <w:szCs w:val="20"/>
                <w:lang w:val="en-US"/>
              </w:rPr>
            </w:pPr>
            <w:proofErr w:type="spellStart"/>
            <w:r>
              <w:rPr>
                <w:rFonts w:cs="Arial"/>
                <w:sz w:val="20"/>
                <w:szCs w:val="20"/>
                <w:lang w:val="en-US"/>
              </w:rPr>
              <w:t>OpticalColonoscopyDetails</w:t>
            </w:r>
            <w:r w:rsidRPr="008E69FB">
              <w:rPr>
                <w:rFonts w:cs="Arial"/>
                <w:sz w:val="20"/>
                <w:szCs w:val="20"/>
                <w:lang w:val="en-US"/>
              </w:rPr>
              <w:t>NotApplicableInvalid</w:t>
            </w:r>
            <w:proofErr w:type="spellEnd"/>
          </w:p>
        </w:tc>
        <w:tc>
          <w:tcPr>
            <w:tcW w:w="2309" w:type="pct"/>
            <w:shd w:val="clear" w:color="auto" w:fill="auto"/>
            <w:noWrap/>
          </w:tcPr>
          <w:p w14:paraId="6F38ED91" w14:textId="3C48CA08" w:rsidR="003E6445" w:rsidRPr="008E69FB" w:rsidDel="00331128" w:rsidRDefault="003E6445" w:rsidP="003E6445">
            <w:pPr>
              <w:rPr>
                <w:rFonts w:cs="Arial"/>
                <w:sz w:val="20"/>
                <w:szCs w:val="20"/>
                <w:lang w:val="en-US"/>
              </w:rPr>
            </w:pPr>
            <w:r w:rsidRPr="008E69FB">
              <w:rPr>
                <w:rFonts w:cs="Arial"/>
                <w:sz w:val="20"/>
                <w:szCs w:val="20"/>
                <w:lang w:val="en-US"/>
              </w:rPr>
              <w:t xml:space="preserve">Invalid. </w:t>
            </w:r>
            <w:proofErr w:type="spellStart"/>
            <w:r w:rsidRPr="0016596A">
              <w:rPr>
                <w:rFonts w:cs="Arial"/>
                <w:sz w:val="20"/>
                <w:szCs w:val="20"/>
                <w:lang w:val="en-US"/>
              </w:rPr>
              <w:t>Optical_Colonoscopy_Details</w:t>
            </w:r>
            <w:proofErr w:type="spellEnd"/>
            <w:r>
              <w:rPr>
                <w:rFonts w:cs="Arial"/>
                <w:sz w:val="20"/>
                <w:szCs w:val="20"/>
                <w:lang w:val="en-US"/>
              </w:rPr>
              <w:t xml:space="preserve"> </w:t>
            </w:r>
            <w:r w:rsidRPr="008E69FB">
              <w:rPr>
                <w:rFonts w:cs="Arial"/>
                <w:sz w:val="20"/>
                <w:szCs w:val="20"/>
                <w:lang w:val="en-US"/>
              </w:rPr>
              <w:t>only applicable</w:t>
            </w:r>
            <w:r>
              <w:rPr>
                <w:rFonts w:cs="Arial"/>
                <w:sz w:val="20"/>
                <w:szCs w:val="20"/>
                <w:lang w:val="en-US"/>
              </w:rPr>
              <w:t>,</w:t>
            </w:r>
            <w:r w:rsidRPr="008E69FB">
              <w:rPr>
                <w:rFonts w:cs="Arial"/>
                <w:sz w:val="20"/>
                <w:szCs w:val="20"/>
                <w:lang w:val="en-US"/>
              </w:rPr>
              <w:t xml:space="preserve"> if </w:t>
            </w:r>
            <w:proofErr w:type="spellStart"/>
            <w:r w:rsidRPr="0016596A">
              <w:rPr>
                <w:rFonts w:cs="Arial"/>
                <w:sz w:val="20"/>
                <w:szCs w:val="20"/>
                <w:lang w:val="en-US"/>
              </w:rPr>
              <w:t>Optical_Colonoscopy</w:t>
            </w:r>
            <w:proofErr w:type="spellEnd"/>
            <w:r w:rsidRPr="0016596A">
              <w:rPr>
                <w:rFonts w:cs="Arial"/>
                <w:sz w:val="20"/>
                <w:szCs w:val="20"/>
                <w:lang w:val="en-US"/>
              </w:rPr>
              <w:t xml:space="preserve"> is "Confirmed at optical colonoscopy</w:t>
            </w:r>
            <w:r>
              <w:rPr>
                <w:rFonts w:cs="Arial"/>
                <w:sz w:val="20"/>
                <w:szCs w:val="20"/>
                <w:lang w:val="en-US"/>
              </w:rPr>
              <w:t>”</w:t>
            </w:r>
          </w:p>
        </w:tc>
      </w:tr>
      <w:tr w:rsidR="003E6445" w:rsidRPr="00440197" w14:paraId="03274131" w14:textId="77777777" w:rsidTr="005376A6">
        <w:trPr>
          <w:trHeight w:val="300"/>
        </w:trPr>
        <w:tc>
          <w:tcPr>
            <w:tcW w:w="409" w:type="pct"/>
            <w:shd w:val="clear" w:color="auto" w:fill="auto"/>
          </w:tcPr>
          <w:p w14:paraId="047F1025" w14:textId="4F7B6561" w:rsidR="003E6445" w:rsidRPr="008E69FB" w:rsidRDefault="003E6445" w:rsidP="003E6445">
            <w:pPr>
              <w:rPr>
                <w:rFonts w:cs="Arial"/>
                <w:sz w:val="20"/>
                <w:szCs w:val="20"/>
                <w:lang w:val="en-US"/>
              </w:rPr>
            </w:pPr>
            <w:r>
              <w:rPr>
                <w:rFonts w:cs="Arial"/>
                <w:sz w:val="20"/>
                <w:szCs w:val="20"/>
                <w:lang w:val="en-US"/>
              </w:rPr>
              <w:t>C3436</w:t>
            </w:r>
          </w:p>
        </w:tc>
        <w:tc>
          <w:tcPr>
            <w:tcW w:w="822" w:type="pct"/>
          </w:tcPr>
          <w:p w14:paraId="7959CBCE" w14:textId="77777777" w:rsidR="003E6445" w:rsidRDefault="003E6445" w:rsidP="003E6445">
            <w:pPr>
              <w:rPr>
                <w:rFonts w:cs="Arial"/>
                <w:sz w:val="20"/>
                <w:szCs w:val="20"/>
                <w:lang w:val="en-US"/>
              </w:rPr>
            </w:pPr>
          </w:p>
        </w:tc>
        <w:tc>
          <w:tcPr>
            <w:tcW w:w="1460" w:type="pct"/>
            <w:shd w:val="clear" w:color="auto" w:fill="auto"/>
            <w:noWrap/>
          </w:tcPr>
          <w:p w14:paraId="199B1956" w14:textId="5D6FE9E7" w:rsidR="003E6445" w:rsidRPr="008E69FB" w:rsidDel="00331128" w:rsidRDefault="003E6445" w:rsidP="003E6445">
            <w:pPr>
              <w:rPr>
                <w:rFonts w:cs="Arial"/>
                <w:sz w:val="20"/>
                <w:szCs w:val="20"/>
                <w:lang w:val="en-US"/>
              </w:rPr>
            </w:pPr>
            <w:proofErr w:type="spellStart"/>
            <w:r>
              <w:rPr>
                <w:rFonts w:cs="Arial"/>
                <w:sz w:val="20"/>
                <w:szCs w:val="20"/>
                <w:lang w:val="en-US"/>
              </w:rPr>
              <w:t>OpticalColonoscopyOtherRequiredWarning</w:t>
            </w:r>
            <w:proofErr w:type="spellEnd"/>
          </w:p>
        </w:tc>
        <w:tc>
          <w:tcPr>
            <w:tcW w:w="2309" w:type="pct"/>
            <w:shd w:val="clear" w:color="auto" w:fill="auto"/>
            <w:noWrap/>
          </w:tcPr>
          <w:p w14:paraId="6E27AD10" w14:textId="0431A214" w:rsidR="003E6445" w:rsidRPr="008E69FB" w:rsidDel="00331128" w:rsidRDefault="003E6445" w:rsidP="003E6445">
            <w:pPr>
              <w:rPr>
                <w:rFonts w:cs="Arial"/>
                <w:sz w:val="20"/>
                <w:szCs w:val="20"/>
                <w:lang w:val="en-US"/>
              </w:rPr>
            </w:pPr>
            <w:r>
              <w:rPr>
                <w:rFonts w:cs="Arial"/>
                <w:sz w:val="20"/>
                <w:szCs w:val="20"/>
                <w:lang w:val="en-US"/>
              </w:rPr>
              <w:t xml:space="preserve">Warning. </w:t>
            </w:r>
            <w:proofErr w:type="spellStart"/>
            <w:r w:rsidRPr="0016596A">
              <w:rPr>
                <w:rFonts w:cs="Arial"/>
                <w:sz w:val="20"/>
                <w:szCs w:val="20"/>
                <w:lang w:val="en-US"/>
              </w:rPr>
              <w:t>Optical_Colonoscopy_Other</w:t>
            </w:r>
            <w:proofErr w:type="spellEnd"/>
            <w:r>
              <w:rPr>
                <w:rFonts w:cs="Arial"/>
                <w:sz w:val="20"/>
                <w:szCs w:val="20"/>
                <w:lang w:val="en-US"/>
              </w:rPr>
              <w:t xml:space="preserve"> is required for submit, if </w:t>
            </w:r>
            <w:proofErr w:type="spellStart"/>
            <w:r w:rsidRPr="0016596A">
              <w:rPr>
                <w:rFonts w:cs="Arial"/>
                <w:sz w:val="20"/>
                <w:szCs w:val="20"/>
                <w:lang w:val="en-US"/>
              </w:rPr>
              <w:t>Optical_Colonoscopy_Details</w:t>
            </w:r>
            <w:proofErr w:type="spellEnd"/>
            <w:r>
              <w:rPr>
                <w:rFonts w:cs="Arial"/>
                <w:sz w:val="20"/>
                <w:szCs w:val="20"/>
                <w:lang w:val="en-US"/>
              </w:rPr>
              <w:t xml:space="preserve"> is “</w:t>
            </w:r>
            <w:r w:rsidRPr="0016596A">
              <w:rPr>
                <w:rFonts w:cs="Arial"/>
                <w:sz w:val="20"/>
                <w:szCs w:val="20"/>
                <w:lang w:val="en-US"/>
              </w:rPr>
              <w:t>Other</w:t>
            </w:r>
            <w:r>
              <w:rPr>
                <w:rFonts w:cs="Arial"/>
                <w:sz w:val="20"/>
                <w:szCs w:val="20"/>
                <w:lang w:val="en-US"/>
              </w:rPr>
              <w:t xml:space="preserve">” </w:t>
            </w:r>
          </w:p>
        </w:tc>
      </w:tr>
      <w:tr w:rsidR="003E6445" w:rsidRPr="00440197" w14:paraId="005D0661" w14:textId="77777777" w:rsidTr="005376A6">
        <w:trPr>
          <w:trHeight w:val="300"/>
        </w:trPr>
        <w:tc>
          <w:tcPr>
            <w:tcW w:w="409" w:type="pct"/>
            <w:shd w:val="clear" w:color="auto" w:fill="auto"/>
          </w:tcPr>
          <w:p w14:paraId="1381EB63" w14:textId="714573FB" w:rsidR="003E6445" w:rsidRPr="008E69FB" w:rsidRDefault="003E6445" w:rsidP="003E6445">
            <w:pPr>
              <w:rPr>
                <w:rFonts w:cs="Arial"/>
                <w:sz w:val="20"/>
                <w:szCs w:val="20"/>
                <w:lang w:val="en-US"/>
              </w:rPr>
            </w:pPr>
            <w:r>
              <w:rPr>
                <w:rFonts w:cs="Arial"/>
                <w:sz w:val="20"/>
                <w:szCs w:val="20"/>
                <w:lang w:val="en-US"/>
              </w:rPr>
              <w:t>C3437</w:t>
            </w:r>
          </w:p>
        </w:tc>
        <w:tc>
          <w:tcPr>
            <w:tcW w:w="822" w:type="pct"/>
          </w:tcPr>
          <w:p w14:paraId="04B9D47C" w14:textId="77777777" w:rsidR="003E6445" w:rsidRDefault="003E6445" w:rsidP="003E6445">
            <w:pPr>
              <w:rPr>
                <w:rFonts w:cs="Arial"/>
                <w:sz w:val="20"/>
                <w:szCs w:val="20"/>
                <w:lang w:val="en-US"/>
              </w:rPr>
            </w:pPr>
          </w:p>
        </w:tc>
        <w:tc>
          <w:tcPr>
            <w:tcW w:w="1460" w:type="pct"/>
            <w:shd w:val="clear" w:color="auto" w:fill="auto"/>
            <w:noWrap/>
          </w:tcPr>
          <w:p w14:paraId="7A2FEB6F" w14:textId="04EC9FC4" w:rsidR="003E6445" w:rsidRPr="008E69FB" w:rsidDel="00331128" w:rsidRDefault="003E6445" w:rsidP="003E6445">
            <w:pPr>
              <w:rPr>
                <w:rFonts w:cs="Arial"/>
                <w:sz w:val="20"/>
                <w:szCs w:val="20"/>
                <w:lang w:val="en-US"/>
              </w:rPr>
            </w:pPr>
            <w:proofErr w:type="spellStart"/>
            <w:r>
              <w:rPr>
                <w:rFonts w:cs="Arial"/>
                <w:sz w:val="20"/>
                <w:szCs w:val="20"/>
                <w:lang w:val="en-US"/>
              </w:rPr>
              <w:t>OpticalColonoscopyOther</w:t>
            </w:r>
            <w:r w:rsidRPr="008E69FB">
              <w:rPr>
                <w:rFonts w:cs="Arial"/>
                <w:sz w:val="20"/>
                <w:szCs w:val="20"/>
                <w:lang w:val="en-US"/>
              </w:rPr>
              <w:t>NotApplicableInvalid</w:t>
            </w:r>
            <w:proofErr w:type="spellEnd"/>
          </w:p>
        </w:tc>
        <w:tc>
          <w:tcPr>
            <w:tcW w:w="2309" w:type="pct"/>
            <w:shd w:val="clear" w:color="auto" w:fill="auto"/>
            <w:noWrap/>
          </w:tcPr>
          <w:p w14:paraId="1B68038D" w14:textId="02D914AD" w:rsidR="003E6445" w:rsidRPr="008E69FB" w:rsidDel="00331128" w:rsidRDefault="003E6445" w:rsidP="003E6445">
            <w:pPr>
              <w:rPr>
                <w:rFonts w:cs="Arial"/>
                <w:sz w:val="20"/>
                <w:szCs w:val="20"/>
                <w:lang w:val="en-US"/>
              </w:rPr>
            </w:pPr>
            <w:r>
              <w:rPr>
                <w:rFonts w:cs="Arial"/>
                <w:sz w:val="20"/>
                <w:szCs w:val="20"/>
                <w:lang w:val="en-US"/>
              </w:rPr>
              <w:t xml:space="preserve">Invalid. </w:t>
            </w:r>
            <w:proofErr w:type="spellStart"/>
            <w:r w:rsidRPr="0016596A">
              <w:rPr>
                <w:rFonts w:cs="Arial"/>
                <w:sz w:val="20"/>
                <w:szCs w:val="20"/>
                <w:lang w:val="en-US"/>
              </w:rPr>
              <w:t>Optical_Colonoscopy_Other</w:t>
            </w:r>
            <w:proofErr w:type="spellEnd"/>
            <w:r>
              <w:rPr>
                <w:rFonts w:cs="Arial"/>
                <w:sz w:val="20"/>
                <w:szCs w:val="20"/>
                <w:lang w:val="en-US"/>
              </w:rPr>
              <w:t xml:space="preserve"> only applicable, if </w:t>
            </w:r>
            <w:proofErr w:type="spellStart"/>
            <w:r w:rsidRPr="0016596A">
              <w:rPr>
                <w:rFonts w:cs="Arial"/>
                <w:sz w:val="20"/>
                <w:szCs w:val="20"/>
                <w:lang w:val="en-US"/>
              </w:rPr>
              <w:t>Optical_Colonoscopy_Details</w:t>
            </w:r>
            <w:proofErr w:type="spellEnd"/>
            <w:r>
              <w:rPr>
                <w:rFonts w:cs="Arial"/>
                <w:sz w:val="20"/>
                <w:szCs w:val="20"/>
                <w:lang w:val="en-US"/>
              </w:rPr>
              <w:t xml:space="preserve"> is “</w:t>
            </w:r>
            <w:r w:rsidRPr="0016596A">
              <w:rPr>
                <w:rFonts w:cs="Arial"/>
                <w:sz w:val="20"/>
                <w:szCs w:val="20"/>
                <w:lang w:val="en-US"/>
              </w:rPr>
              <w:t>Other</w:t>
            </w:r>
            <w:r>
              <w:rPr>
                <w:rFonts w:cs="Arial"/>
                <w:sz w:val="20"/>
                <w:szCs w:val="20"/>
                <w:lang w:val="en-US"/>
              </w:rPr>
              <w:t>”</w:t>
            </w:r>
          </w:p>
        </w:tc>
      </w:tr>
      <w:tr w:rsidR="003E6445" w:rsidRPr="00440197" w14:paraId="0FF46D34" w14:textId="77777777" w:rsidTr="005376A6">
        <w:trPr>
          <w:trHeight w:val="300"/>
        </w:trPr>
        <w:tc>
          <w:tcPr>
            <w:tcW w:w="409" w:type="pct"/>
            <w:shd w:val="clear" w:color="auto" w:fill="auto"/>
          </w:tcPr>
          <w:p w14:paraId="5BBEA84C" w14:textId="588958BB" w:rsidR="003E6445" w:rsidRPr="008E69FB" w:rsidRDefault="003E6445" w:rsidP="003E6445">
            <w:pPr>
              <w:rPr>
                <w:rFonts w:cs="Arial"/>
                <w:sz w:val="20"/>
                <w:szCs w:val="20"/>
                <w:lang w:val="en-US"/>
              </w:rPr>
            </w:pPr>
            <w:r w:rsidRPr="008E69FB">
              <w:rPr>
                <w:rFonts w:cs="Arial"/>
                <w:sz w:val="20"/>
                <w:szCs w:val="20"/>
                <w:lang w:val="en-US"/>
              </w:rPr>
              <w:t>C3441</w:t>
            </w:r>
          </w:p>
        </w:tc>
        <w:tc>
          <w:tcPr>
            <w:tcW w:w="822" w:type="pct"/>
          </w:tcPr>
          <w:p w14:paraId="2CEA2A3E" w14:textId="2E5DE6C5"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3C4B46CC" w14:textId="681947F3" w:rsidR="003E6445" w:rsidRPr="008E69FB" w:rsidRDefault="003E6445" w:rsidP="003E6445">
            <w:pPr>
              <w:rPr>
                <w:rFonts w:cs="Arial"/>
                <w:sz w:val="20"/>
                <w:szCs w:val="20"/>
                <w:lang w:val="en-US"/>
              </w:rPr>
            </w:pPr>
            <w:proofErr w:type="spellStart"/>
            <w:r w:rsidRPr="008E69FB">
              <w:rPr>
                <w:rFonts w:cs="Arial"/>
                <w:sz w:val="20"/>
                <w:szCs w:val="20"/>
                <w:lang w:val="en-US"/>
              </w:rPr>
              <w:t>SegmentNonDiagnosticRequiredWarning</w:t>
            </w:r>
            <w:proofErr w:type="spellEnd"/>
          </w:p>
        </w:tc>
        <w:tc>
          <w:tcPr>
            <w:tcW w:w="2309" w:type="pct"/>
            <w:shd w:val="clear" w:color="auto" w:fill="auto"/>
            <w:noWrap/>
          </w:tcPr>
          <w:p w14:paraId="2EE7DC1F" w14:textId="7F17D697" w:rsidR="003E6445" w:rsidRPr="008E69FB" w:rsidRDefault="003E6445" w:rsidP="003E6445">
            <w:pPr>
              <w:rPr>
                <w:rFonts w:cs="Arial"/>
                <w:sz w:val="20"/>
                <w:szCs w:val="20"/>
                <w:lang w:val="en-US"/>
              </w:rPr>
            </w:pPr>
            <w:r w:rsidRPr="008E69FB">
              <w:rPr>
                <w:rFonts w:cs="Arial"/>
                <w:sz w:val="20"/>
                <w:szCs w:val="20"/>
                <w:lang w:val="en-US"/>
              </w:rPr>
              <w:t>Warning. Required to select one or more reasons: '</w:t>
            </w:r>
            <w:proofErr w:type="spellStart"/>
            <w:r w:rsidRPr="008E69FB">
              <w:rPr>
                <w:rFonts w:cs="Arial"/>
                <w:sz w:val="20"/>
                <w:szCs w:val="20"/>
                <w:lang w:val="en-US"/>
              </w:rPr>
              <w:t>Excess_Fluid</w:t>
            </w:r>
            <w:proofErr w:type="spellEnd"/>
            <w:r w:rsidRPr="008E69FB">
              <w:rPr>
                <w:rFonts w:cs="Arial"/>
                <w:sz w:val="20"/>
                <w:szCs w:val="20"/>
                <w:lang w:val="en-US"/>
              </w:rPr>
              <w:t>', '</w:t>
            </w:r>
            <w:proofErr w:type="spellStart"/>
            <w:r w:rsidRPr="008E69FB">
              <w:rPr>
                <w:rFonts w:cs="Arial"/>
                <w:sz w:val="20"/>
                <w:szCs w:val="20"/>
                <w:lang w:val="en-US"/>
              </w:rPr>
              <w:t>Fecal_Material</w:t>
            </w:r>
            <w:proofErr w:type="spellEnd"/>
            <w:r w:rsidRPr="008E69FB">
              <w:rPr>
                <w:rFonts w:cs="Arial"/>
                <w:sz w:val="20"/>
                <w:szCs w:val="20"/>
                <w:lang w:val="en-US"/>
              </w:rPr>
              <w:t>', '</w:t>
            </w:r>
            <w:proofErr w:type="spellStart"/>
            <w:r w:rsidRPr="008E69FB">
              <w:rPr>
                <w:rFonts w:cs="Arial"/>
                <w:sz w:val="20"/>
                <w:szCs w:val="20"/>
                <w:lang w:val="en-US"/>
              </w:rPr>
              <w:t>Segmental_Collapse</w:t>
            </w:r>
            <w:proofErr w:type="spellEnd"/>
            <w:r w:rsidRPr="008E69FB">
              <w:rPr>
                <w:rFonts w:cs="Arial"/>
                <w:sz w:val="20"/>
                <w:szCs w:val="20"/>
                <w:lang w:val="en-US"/>
              </w:rPr>
              <w:t>' or 'Other'</w:t>
            </w:r>
          </w:p>
        </w:tc>
      </w:tr>
      <w:tr w:rsidR="003E6445" w:rsidRPr="00440197" w14:paraId="17CEC342" w14:textId="77777777" w:rsidTr="005376A6">
        <w:trPr>
          <w:trHeight w:val="300"/>
        </w:trPr>
        <w:tc>
          <w:tcPr>
            <w:tcW w:w="409" w:type="pct"/>
            <w:shd w:val="clear" w:color="auto" w:fill="auto"/>
          </w:tcPr>
          <w:p w14:paraId="2F0E127F" w14:textId="18A97740" w:rsidR="003E6445" w:rsidRPr="008E69FB" w:rsidRDefault="003E6445" w:rsidP="003E6445">
            <w:pPr>
              <w:rPr>
                <w:rFonts w:cs="Arial"/>
                <w:sz w:val="20"/>
                <w:szCs w:val="20"/>
                <w:lang w:val="en-US"/>
              </w:rPr>
            </w:pPr>
            <w:r w:rsidRPr="008E69FB">
              <w:rPr>
                <w:rFonts w:cs="Arial"/>
                <w:sz w:val="20"/>
                <w:szCs w:val="20"/>
                <w:lang w:val="en-US"/>
              </w:rPr>
              <w:t>C3443</w:t>
            </w:r>
          </w:p>
        </w:tc>
        <w:tc>
          <w:tcPr>
            <w:tcW w:w="822" w:type="pct"/>
          </w:tcPr>
          <w:p w14:paraId="33B74DDA" w14:textId="636ADC65"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49E86B3A" w14:textId="2E6354C1" w:rsidR="003E6445" w:rsidRPr="008E69FB" w:rsidRDefault="003E6445" w:rsidP="003E6445">
            <w:pPr>
              <w:rPr>
                <w:rFonts w:cs="Arial"/>
                <w:sz w:val="20"/>
                <w:szCs w:val="20"/>
                <w:lang w:val="en-US"/>
              </w:rPr>
            </w:pPr>
            <w:proofErr w:type="spellStart"/>
            <w:r w:rsidRPr="008E69FB">
              <w:rPr>
                <w:rFonts w:cs="Arial"/>
                <w:sz w:val="20"/>
                <w:szCs w:val="20"/>
                <w:lang w:val="en-US"/>
              </w:rPr>
              <w:t>SegmentNonDiagnosticNotApplicableInvalid</w:t>
            </w:r>
            <w:proofErr w:type="spellEnd"/>
          </w:p>
        </w:tc>
        <w:tc>
          <w:tcPr>
            <w:tcW w:w="2309" w:type="pct"/>
            <w:shd w:val="clear" w:color="auto" w:fill="auto"/>
            <w:noWrap/>
          </w:tcPr>
          <w:p w14:paraId="746668C8" w14:textId="00C2AB73" w:rsidR="003E6445" w:rsidRPr="008E69FB" w:rsidRDefault="003E6445" w:rsidP="003E6445">
            <w:pPr>
              <w:rPr>
                <w:rFonts w:cs="Arial"/>
                <w:sz w:val="20"/>
                <w:szCs w:val="20"/>
                <w:lang w:val="en-US"/>
              </w:rPr>
            </w:pPr>
            <w:r w:rsidRPr="008E69FB">
              <w:rPr>
                <w:rFonts w:cs="Arial"/>
                <w:sz w:val="20"/>
                <w:szCs w:val="20"/>
                <w:lang w:val="en-US"/>
              </w:rPr>
              <w:t xml:space="preserve">Invalid. {0} only applicable if </w:t>
            </w:r>
            <w:proofErr w:type="spellStart"/>
            <w:r w:rsidRPr="008E69FB">
              <w:rPr>
                <w:rFonts w:cs="Arial"/>
                <w:sz w:val="20"/>
                <w:szCs w:val="20"/>
                <w:lang w:val="en-US"/>
              </w:rPr>
              <w:t>One_Or_More_Segment_Non_Diagnostic</w:t>
            </w:r>
            <w:proofErr w:type="spellEnd"/>
            <w:r w:rsidRPr="008E69FB">
              <w:rPr>
                <w:rFonts w:cs="Arial"/>
                <w:sz w:val="20"/>
                <w:szCs w:val="20"/>
                <w:lang w:val="en-US"/>
              </w:rPr>
              <w:t xml:space="preserve"> is 'Yes'</w:t>
            </w:r>
          </w:p>
        </w:tc>
      </w:tr>
      <w:tr w:rsidR="003E6445" w:rsidRPr="0056172E" w14:paraId="40A5420F" w14:textId="77777777" w:rsidTr="005376A6">
        <w:trPr>
          <w:trHeight w:val="300"/>
        </w:trPr>
        <w:tc>
          <w:tcPr>
            <w:tcW w:w="409" w:type="pct"/>
            <w:shd w:val="clear" w:color="auto" w:fill="auto"/>
          </w:tcPr>
          <w:p w14:paraId="72258587" w14:textId="5D50BAF3" w:rsidR="003E6445" w:rsidRPr="008E69FB" w:rsidRDefault="003E6445" w:rsidP="003E6445">
            <w:pPr>
              <w:rPr>
                <w:rFonts w:cs="Arial"/>
                <w:sz w:val="20"/>
                <w:szCs w:val="20"/>
                <w:lang w:val="en-US"/>
              </w:rPr>
            </w:pPr>
            <w:r w:rsidRPr="008E69FB">
              <w:rPr>
                <w:rFonts w:cs="Arial"/>
                <w:sz w:val="20"/>
                <w:szCs w:val="20"/>
                <w:lang w:val="en-US"/>
              </w:rPr>
              <w:t>C3451</w:t>
            </w:r>
          </w:p>
        </w:tc>
        <w:tc>
          <w:tcPr>
            <w:tcW w:w="822" w:type="pct"/>
          </w:tcPr>
          <w:p w14:paraId="19B043C5" w14:textId="1595FDD0"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248081FB" w14:textId="1A326097" w:rsidR="003E6445" w:rsidRPr="008E69FB" w:rsidRDefault="003E6445" w:rsidP="003E6445">
            <w:pPr>
              <w:rPr>
                <w:rFonts w:cs="Arial"/>
                <w:sz w:val="20"/>
                <w:szCs w:val="20"/>
                <w:lang w:val="en-US"/>
              </w:rPr>
            </w:pPr>
            <w:proofErr w:type="spellStart"/>
            <w:r w:rsidRPr="008E69FB">
              <w:rPr>
                <w:rFonts w:cs="Arial"/>
                <w:sz w:val="20"/>
                <w:szCs w:val="20"/>
                <w:lang w:val="en-US"/>
              </w:rPr>
              <w:t>SegmentNonDiagnosticOtherSpecRequiredWarning</w:t>
            </w:r>
            <w:proofErr w:type="spellEnd"/>
          </w:p>
        </w:tc>
        <w:tc>
          <w:tcPr>
            <w:tcW w:w="2309" w:type="pct"/>
            <w:shd w:val="clear" w:color="auto" w:fill="auto"/>
            <w:noWrap/>
          </w:tcPr>
          <w:p w14:paraId="7107506C" w14:textId="38509576" w:rsidR="003E6445" w:rsidRPr="008E69FB" w:rsidRDefault="003E6445" w:rsidP="003E6445">
            <w:pPr>
              <w:rPr>
                <w:rFonts w:cs="Arial"/>
                <w:sz w:val="20"/>
                <w:szCs w:val="20"/>
                <w:lang w:val="en-US"/>
              </w:rPr>
            </w:pPr>
            <w:r w:rsidRPr="008E69FB">
              <w:rPr>
                <w:rFonts w:cs="Arial"/>
                <w:sz w:val="20"/>
                <w:szCs w:val="20"/>
                <w:lang w:val="en-US"/>
              </w:rPr>
              <w:t xml:space="preserve">Warning. </w:t>
            </w:r>
            <w:proofErr w:type="spellStart"/>
            <w:r w:rsidRPr="008E69FB">
              <w:rPr>
                <w:rFonts w:cs="Arial"/>
                <w:sz w:val="20"/>
                <w:szCs w:val="20"/>
                <w:lang w:val="en-US"/>
              </w:rPr>
              <w:t>Other_Spec</w:t>
            </w:r>
            <w:proofErr w:type="spellEnd"/>
            <w:r w:rsidRPr="008E69FB">
              <w:rPr>
                <w:rFonts w:cs="Arial"/>
                <w:sz w:val="20"/>
                <w:szCs w:val="20"/>
                <w:lang w:val="en-US"/>
              </w:rPr>
              <w:t xml:space="preserve"> is required for submit, if </w:t>
            </w:r>
            <w:proofErr w:type="gramStart"/>
            <w:r w:rsidRPr="008E69FB">
              <w:rPr>
                <w:rFonts w:cs="Arial"/>
                <w:sz w:val="20"/>
                <w:szCs w:val="20"/>
                <w:lang w:val="en-US"/>
              </w:rPr>
              <w:t>Other</w:t>
            </w:r>
            <w:proofErr w:type="gramEnd"/>
            <w:r w:rsidRPr="008E69FB">
              <w:rPr>
                <w:rFonts w:cs="Arial"/>
                <w:sz w:val="20"/>
                <w:szCs w:val="20"/>
                <w:lang w:val="en-US"/>
              </w:rPr>
              <w:t xml:space="preserve"> reason is 'Yes'</w:t>
            </w:r>
          </w:p>
        </w:tc>
      </w:tr>
      <w:tr w:rsidR="003E6445" w:rsidRPr="0056172E" w14:paraId="78593B74" w14:textId="77777777" w:rsidTr="005376A6">
        <w:trPr>
          <w:trHeight w:val="300"/>
        </w:trPr>
        <w:tc>
          <w:tcPr>
            <w:tcW w:w="409" w:type="pct"/>
            <w:shd w:val="clear" w:color="auto" w:fill="auto"/>
          </w:tcPr>
          <w:p w14:paraId="1EE418FC" w14:textId="4101B7CB" w:rsidR="003E6445" w:rsidRPr="008E69FB" w:rsidRDefault="003E6445" w:rsidP="003E6445">
            <w:pPr>
              <w:rPr>
                <w:rFonts w:cs="Arial"/>
                <w:sz w:val="20"/>
                <w:szCs w:val="20"/>
                <w:lang w:val="en-US"/>
              </w:rPr>
            </w:pPr>
            <w:r w:rsidRPr="008E69FB">
              <w:rPr>
                <w:rFonts w:cs="Arial"/>
                <w:sz w:val="20"/>
                <w:szCs w:val="20"/>
                <w:lang w:val="en-US"/>
              </w:rPr>
              <w:t>C3453</w:t>
            </w:r>
          </w:p>
        </w:tc>
        <w:tc>
          <w:tcPr>
            <w:tcW w:w="822" w:type="pct"/>
          </w:tcPr>
          <w:p w14:paraId="08E49A18" w14:textId="3636D65A"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2F9F45BA" w14:textId="1A2497EA" w:rsidR="003E6445" w:rsidRPr="008E69FB" w:rsidRDefault="003E6445" w:rsidP="003E6445">
            <w:pPr>
              <w:rPr>
                <w:rFonts w:cs="Arial"/>
                <w:sz w:val="20"/>
                <w:szCs w:val="20"/>
                <w:lang w:val="en-US"/>
              </w:rPr>
            </w:pPr>
            <w:proofErr w:type="spellStart"/>
            <w:r w:rsidRPr="008E69FB">
              <w:rPr>
                <w:rFonts w:cs="Arial"/>
                <w:sz w:val="20"/>
                <w:szCs w:val="20"/>
                <w:lang w:val="en-US"/>
              </w:rPr>
              <w:t>SegmentNonDiagnosticOtherSpecNotApplicableInvalid</w:t>
            </w:r>
            <w:proofErr w:type="spellEnd"/>
          </w:p>
        </w:tc>
        <w:tc>
          <w:tcPr>
            <w:tcW w:w="2309" w:type="pct"/>
            <w:shd w:val="clear" w:color="auto" w:fill="auto"/>
            <w:noWrap/>
          </w:tcPr>
          <w:p w14:paraId="0C42C3AB" w14:textId="7D20F2CF" w:rsidR="003E6445" w:rsidRPr="008E69FB" w:rsidRDefault="003E6445" w:rsidP="003E6445">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Other_Spec</w:t>
            </w:r>
            <w:proofErr w:type="spellEnd"/>
            <w:r w:rsidRPr="008E69FB">
              <w:rPr>
                <w:rFonts w:cs="Arial"/>
                <w:sz w:val="20"/>
                <w:szCs w:val="20"/>
                <w:lang w:val="en-US"/>
              </w:rPr>
              <w:t xml:space="preserve"> only applicable if </w:t>
            </w:r>
            <w:proofErr w:type="gramStart"/>
            <w:r w:rsidRPr="008E69FB">
              <w:rPr>
                <w:rFonts w:cs="Arial"/>
                <w:sz w:val="20"/>
                <w:szCs w:val="20"/>
                <w:lang w:val="en-US"/>
              </w:rPr>
              <w:t>Other</w:t>
            </w:r>
            <w:proofErr w:type="gramEnd"/>
            <w:r w:rsidRPr="008E69FB">
              <w:rPr>
                <w:rFonts w:cs="Arial"/>
                <w:sz w:val="20"/>
                <w:szCs w:val="20"/>
                <w:lang w:val="en-US"/>
              </w:rPr>
              <w:t xml:space="preserve"> reason is 'Yes'</w:t>
            </w:r>
          </w:p>
        </w:tc>
      </w:tr>
      <w:tr w:rsidR="003E6445" w:rsidRPr="0056172E" w14:paraId="7A875885" w14:textId="77777777" w:rsidTr="005376A6">
        <w:trPr>
          <w:trHeight w:val="300"/>
        </w:trPr>
        <w:tc>
          <w:tcPr>
            <w:tcW w:w="409" w:type="pct"/>
            <w:shd w:val="clear" w:color="auto" w:fill="auto"/>
          </w:tcPr>
          <w:p w14:paraId="124AC429" w14:textId="77777777" w:rsidR="003E6445" w:rsidRPr="008E69FB" w:rsidRDefault="003E6445" w:rsidP="003E6445">
            <w:pPr>
              <w:rPr>
                <w:rFonts w:cs="Arial"/>
                <w:sz w:val="20"/>
                <w:szCs w:val="20"/>
                <w:lang w:val="en-US"/>
              </w:rPr>
            </w:pPr>
            <w:r w:rsidRPr="008E69FB">
              <w:rPr>
                <w:rFonts w:cs="Arial"/>
                <w:sz w:val="20"/>
                <w:szCs w:val="20"/>
                <w:lang w:val="en-US"/>
              </w:rPr>
              <w:t>C3461</w:t>
            </w:r>
          </w:p>
        </w:tc>
        <w:tc>
          <w:tcPr>
            <w:tcW w:w="822" w:type="pct"/>
          </w:tcPr>
          <w:p w14:paraId="429D8928" w14:textId="77777777" w:rsidR="003E6445" w:rsidRPr="008E69FB" w:rsidDel="00CD2623" w:rsidRDefault="003E6445" w:rsidP="003E6445">
            <w:pPr>
              <w:rPr>
                <w:rFonts w:cs="Arial"/>
                <w:sz w:val="20"/>
                <w:szCs w:val="20"/>
                <w:lang w:val="en-US"/>
              </w:rPr>
            </w:pPr>
          </w:p>
        </w:tc>
        <w:tc>
          <w:tcPr>
            <w:tcW w:w="1460" w:type="pct"/>
            <w:shd w:val="clear" w:color="auto" w:fill="auto"/>
            <w:noWrap/>
          </w:tcPr>
          <w:p w14:paraId="5954057A" w14:textId="2761DC87" w:rsidR="003E6445" w:rsidRPr="00481B0B" w:rsidRDefault="003E6445" w:rsidP="003E6445">
            <w:pPr>
              <w:rPr>
                <w:rFonts w:cs="Arial"/>
                <w:sz w:val="20"/>
                <w:szCs w:val="20"/>
              </w:rPr>
            </w:pPr>
            <w:proofErr w:type="spellStart"/>
            <w:r w:rsidRPr="008E69FB">
              <w:rPr>
                <w:rFonts w:cs="Arial"/>
                <w:sz w:val="20"/>
                <w:szCs w:val="20"/>
                <w:lang w:val="en-US"/>
              </w:rPr>
              <w:t>FieldDependingOnColonicPerforationRequired</w:t>
            </w:r>
            <w:r>
              <w:rPr>
                <w:rFonts w:cs="Arial"/>
                <w:sz w:val="20"/>
                <w:szCs w:val="20"/>
                <w:lang w:val="en-US"/>
              </w:rPr>
              <w:t>Warning</w:t>
            </w:r>
            <w:proofErr w:type="spellEnd"/>
          </w:p>
        </w:tc>
        <w:tc>
          <w:tcPr>
            <w:tcW w:w="2309" w:type="pct"/>
            <w:shd w:val="clear" w:color="auto" w:fill="auto"/>
            <w:noWrap/>
          </w:tcPr>
          <w:p w14:paraId="0762F616" w14:textId="1C52708D" w:rsidR="003E6445" w:rsidRPr="008E69FB" w:rsidRDefault="003E6445" w:rsidP="003E6445">
            <w:pPr>
              <w:rPr>
                <w:rFonts w:cs="Arial"/>
                <w:sz w:val="20"/>
                <w:szCs w:val="20"/>
                <w:lang w:val="en-US"/>
              </w:rPr>
            </w:pPr>
            <w:r w:rsidRPr="008E69FB">
              <w:rPr>
                <w:rFonts w:cs="Arial"/>
                <w:sz w:val="20"/>
                <w:szCs w:val="20"/>
                <w:lang w:val="en-US"/>
              </w:rPr>
              <w:t xml:space="preserve">Warning. {0} is required for </w:t>
            </w:r>
            <w:proofErr w:type="gramStart"/>
            <w:r w:rsidRPr="008E69FB">
              <w:rPr>
                <w:rFonts w:cs="Arial"/>
                <w:sz w:val="20"/>
                <w:szCs w:val="20"/>
                <w:lang w:val="en-US"/>
              </w:rPr>
              <w:t>submit, if</w:t>
            </w:r>
            <w:proofErr w:type="gramEnd"/>
            <w:r w:rsidRPr="008E69FB">
              <w:rPr>
                <w:rFonts w:cs="Arial"/>
                <w:sz w:val="20"/>
                <w:szCs w:val="20"/>
                <w:lang w:val="en-US"/>
              </w:rPr>
              <w:t xml:space="preserve"> </w:t>
            </w:r>
            <w:proofErr w:type="spellStart"/>
            <w:r w:rsidRPr="008E69FB">
              <w:rPr>
                <w:rFonts w:cs="Arial"/>
                <w:sz w:val="20"/>
                <w:szCs w:val="20"/>
                <w:lang w:val="en-US"/>
              </w:rPr>
              <w:t>Colonic_Perforation</w:t>
            </w:r>
            <w:proofErr w:type="spellEnd"/>
            <w:r w:rsidRPr="008E69FB">
              <w:rPr>
                <w:rFonts w:cs="Arial"/>
                <w:sz w:val="20"/>
                <w:szCs w:val="20"/>
                <w:lang w:val="en-US"/>
              </w:rPr>
              <w:t xml:space="preserve"> is 'Yes'</w:t>
            </w:r>
          </w:p>
        </w:tc>
      </w:tr>
      <w:tr w:rsidR="003E6445" w:rsidRPr="0056172E" w14:paraId="14FB5F51" w14:textId="77777777" w:rsidTr="005376A6">
        <w:trPr>
          <w:trHeight w:val="300"/>
        </w:trPr>
        <w:tc>
          <w:tcPr>
            <w:tcW w:w="409" w:type="pct"/>
            <w:shd w:val="clear" w:color="auto" w:fill="auto"/>
          </w:tcPr>
          <w:p w14:paraId="355BDECD" w14:textId="77777777" w:rsidR="003E6445" w:rsidRPr="008E69FB" w:rsidRDefault="003E6445" w:rsidP="003E6445">
            <w:pPr>
              <w:rPr>
                <w:rFonts w:cs="Arial"/>
                <w:sz w:val="20"/>
                <w:szCs w:val="20"/>
                <w:lang w:val="en-US"/>
              </w:rPr>
            </w:pPr>
            <w:r w:rsidRPr="008E69FB">
              <w:rPr>
                <w:rFonts w:cs="Arial"/>
                <w:sz w:val="20"/>
                <w:szCs w:val="20"/>
                <w:lang w:val="en-US"/>
              </w:rPr>
              <w:t>C3463</w:t>
            </w:r>
          </w:p>
        </w:tc>
        <w:tc>
          <w:tcPr>
            <w:tcW w:w="822" w:type="pct"/>
          </w:tcPr>
          <w:p w14:paraId="0D6F12FE" w14:textId="77777777" w:rsidR="003E6445" w:rsidRPr="008E69FB" w:rsidRDefault="003E6445" w:rsidP="003E6445">
            <w:pPr>
              <w:rPr>
                <w:rFonts w:cs="Arial"/>
                <w:sz w:val="20"/>
                <w:szCs w:val="20"/>
                <w:lang w:val="en-US"/>
              </w:rPr>
            </w:pPr>
          </w:p>
        </w:tc>
        <w:tc>
          <w:tcPr>
            <w:tcW w:w="1460" w:type="pct"/>
            <w:shd w:val="clear" w:color="auto" w:fill="auto"/>
            <w:noWrap/>
          </w:tcPr>
          <w:p w14:paraId="207F3B50" w14:textId="30A38D43" w:rsidR="003E6445" w:rsidRPr="008E69FB" w:rsidRDefault="003E6445" w:rsidP="003E6445">
            <w:pPr>
              <w:rPr>
                <w:rFonts w:cs="Arial"/>
                <w:sz w:val="20"/>
                <w:szCs w:val="20"/>
                <w:lang w:val="en-US"/>
              </w:rPr>
            </w:pPr>
            <w:proofErr w:type="spellStart"/>
            <w:r w:rsidRPr="008E69FB">
              <w:rPr>
                <w:rFonts w:cs="Arial"/>
                <w:sz w:val="20"/>
                <w:szCs w:val="20"/>
                <w:lang w:val="en-US"/>
              </w:rPr>
              <w:t>FieldDependingOnColonicPerforationNotApplicableInvalid</w:t>
            </w:r>
            <w:proofErr w:type="spellEnd"/>
          </w:p>
        </w:tc>
        <w:tc>
          <w:tcPr>
            <w:tcW w:w="2309" w:type="pct"/>
            <w:shd w:val="clear" w:color="auto" w:fill="auto"/>
            <w:noWrap/>
          </w:tcPr>
          <w:p w14:paraId="4C132190" w14:textId="77777777" w:rsidR="003E6445" w:rsidRPr="008E69FB" w:rsidRDefault="003E6445" w:rsidP="003E6445">
            <w:pPr>
              <w:rPr>
                <w:rFonts w:cs="Arial"/>
                <w:sz w:val="20"/>
                <w:szCs w:val="20"/>
                <w:lang w:val="en-US"/>
              </w:rPr>
            </w:pPr>
            <w:r w:rsidRPr="008E69FB">
              <w:rPr>
                <w:rFonts w:cs="Arial"/>
                <w:sz w:val="20"/>
                <w:szCs w:val="20"/>
                <w:lang w:val="en-US"/>
              </w:rPr>
              <w:t xml:space="preserve">Invalid. {0} only </w:t>
            </w:r>
            <w:proofErr w:type="gramStart"/>
            <w:r w:rsidRPr="008E69FB">
              <w:rPr>
                <w:rFonts w:cs="Arial"/>
                <w:sz w:val="20"/>
                <w:szCs w:val="20"/>
                <w:lang w:val="en-US"/>
              </w:rPr>
              <w:t>applicable, if</w:t>
            </w:r>
            <w:proofErr w:type="gramEnd"/>
            <w:r w:rsidRPr="008E69FB">
              <w:rPr>
                <w:rFonts w:cs="Arial"/>
                <w:sz w:val="20"/>
                <w:szCs w:val="20"/>
                <w:lang w:val="en-US"/>
              </w:rPr>
              <w:t xml:space="preserve"> </w:t>
            </w:r>
            <w:proofErr w:type="spellStart"/>
            <w:r w:rsidRPr="008E69FB">
              <w:rPr>
                <w:rFonts w:cs="Arial"/>
                <w:sz w:val="20"/>
                <w:szCs w:val="20"/>
                <w:lang w:val="en-US"/>
              </w:rPr>
              <w:t>Colonic_Perforation</w:t>
            </w:r>
            <w:proofErr w:type="spellEnd"/>
            <w:r w:rsidRPr="008E69FB">
              <w:rPr>
                <w:rFonts w:cs="Arial"/>
                <w:sz w:val="20"/>
                <w:szCs w:val="20"/>
                <w:lang w:val="en-US"/>
              </w:rPr>
              <w:t xml:space="preserve"> is 'Yes'</w:t>
            </w:r>
          </w:p>
        </w:tc>
      </w:tr>
      <w:tr w:rsidR="003E6445" w:rsidRPr="0056172E" w14:paraId="72CE8E3C" w14:textId="77777777" w:rsidTr="005376A6">
        <w:trPr>
          <w:trHeight w:val="300"/>
        </w:trPr>
        <w:tc>
          <w:tcPr>
            <w:tcW w:w="409" w:type="pct"/>
            <w:shd w:val="clear" w:color="auto" w:fill="auto"/>
          </w:tcPr>
          <w:p w14:paraId="0A845D47" w14:textId="77777777" w:rsidR="003E6445" w:rsidRPr="008E69FB" w:rsidRDefault="003E6445" w:rsidP="003E6445">
            <w:pPr>
              <w:rPr>
                <w:rFonts w:cs="Arial"/>
                <w:sz w:val="20"/>
                <w:szCs w:val="20"/>
                <w:lang w:val="en-US"/>
              </w:rPr>
            </w:pPr>
            <w:r w:rsidRPr="008E69FB">
              <w:rPr>
                <w:rFonts w:cs="Arial"/>
                <w:sz w:val="20"/>
                <w:szCs w:val="20"/>
                <w:lang w:val="en-US"/>
              </w:rPr>
              <w:t>C3471</w:t>
            </w:r>
          </w:p>
        </w:tc>
        <w:tc>
          <w:tcPr>
            <w:tcW w:w="822" w:type="pct"/>
          </w:tcPr>
          <w:p w14:paraId="00872ADD" w14:textId="77777777" w:rsidR="003E6445" w:rsidRPr="008E69FB" w:rsidRDefault="003E6445" w:rsidP="003E6445">
            <w:pPr>
              <w:rPr>
                <w:rFonts w:cs="Arial"/>
                <w:sz w:val="20"/>
                <w:szCs w:val="20"/>
                <w:lang w:val="en-US"/>
              </w:rPr>
            </w:pPr>
          </w:p>
        </w:tc>
        <w:tc>
          <w:tcPr>
            <w:tcW w:w="1460" w:type="pct"/>
            <w:shd w:val="clear" w:color="auto" w:fill="auto"/>
            <w:noWrap/>
          </w:tcPr>
          <w:p w14:paraId="12FB1EC6" w14:textId="793850F8" w:rsidR="003E6445" w:rsidRPr="008E69FB" w:rsidRDefault="003E6445" w:rsidP="003E6445">
            <w:pPr>
              <w:rPr>
                <w:rFonts w:cs="Arial"/>
                <w:sz w:val="20"/>
                <w:szCs w:val="20"/>
                <w:lang w:val="en-US"/>
              </w:rPr>
            </w:pPr>
            <w:proofErr w:type="spellStart"/>
            <w:r w:rsidRPr="008E69FB">
              <w:rPr>
                <w:rFonts w:cs="Arial"/>
                <w:sz w:val="20"/>
                <w:szCs w:val="20"/>
                <w:lang w:val="en-US"/>
              </w:rPr>
              <w:t>EtiologyOtherSpecRequiredWarning</w:t>
            </w:r>
            <w:proofErr w:type="spellEnd"/>
          </w:p>
        </w:tc>
        <w:tc>
          <w:tcPr>
            <w:tcW w:w="2309" w:type="pct"/>
            <w:shd w:val="clear" w:color="auto" w:fill="auto"/>
            <w:noWrap/>
          </w:tcPr>
          <w:p w14:paraId="46D84B53" w14:textId="77777777" w:rsidR="003E6445" w:rsidRPr="008E69FB" w:rsidRDefault="003E6445" w:rsidP="003E6445">
            <w:pPr>
              <w:rPr>
                <w:rFonts w:cs="Arial"/>
                <w:sz w:val="20"/>
                <w:szCs w:val="20"/>
                <w:lang w:val="en-US"/>
              </w:rPr>
            </w:pPr>
            <w:r w:rsidRPr="008E69FB">
              <w:rPr>
                <w:rFonts w:cs="Arial"/>
                <w:sz w:val="20"/>
                <w:szCs w:val="20"/>
                <w:lang w:val="en-US"/>
              </w:rPr>
              <w:t xml:space="preserve">Warning. </w:t>
            </w:r>
            <w:proofErr w:type="spellStart"/>
            <w:r w:rsidRPr="008E69FB">
              <w:rPr>
                <w:rFonts w:cs="Arial"/>
                <w:sz w:val="20"/>
                <w:szCs w:val="20"/>
                <w:lang w:val="en-US"/>
              </w:rPr>
              <w:t>Etiology_Other_Spec</w:t>
            </w:r>
            <w:proofErr w:type="spellEnd"/>
            <w:r w:rsidRPr="008E69FB">
              <w:rPr>
                <w:rFonts w:cs="Arial"/>
                <w:sz w:val="20"/>
                <w:szCs w:val="20"/>
                <w:lang w:val="en-US"/>
              </w:rPr>
              <w:t xml:space="preserve"> is required for </w:t>
            </w:r>
            <w:proofErr w:type="gramStart"/>
            <w:r w:rsidRPr="008E69FB">
              <w:rPr>
                <w:rFonts w:cs="Arial"/>
                <w:sz w:val="20"/>
                <w:szCs w:val="20"/>
                <w:lang w:val="en-US"/>
              </w:rPr>
              <w:t>submit, if</w:t>
            </w:r>
            <w:proofErr w:type="gramEnd"/>
            <w:r w:rsidRPr="008E69FB">
              <w:rPr>
                <w:rFonts w:cs="Arial"/>
                <w:sz w:val="20"/>
                <w:szCs w:val="20"/>
                <w:lang w:val="en-US"/>
              </w:rPr>
              <w:t xml:space="preserve"> </w:t>
            </w:r>
            <w:proofErr w:type="spellStart"/>
            <w:r w:rsidRPr="008E69FB">
              <w:rPr>
                <w:rFonts w:cs="Arial"/>
                <w:sz w:val="20"/>
                <w:szCs w:val="20"/>
                <w:lang w:val="en-US"/>
              </w:rPr>
              <w:t>Etiology_Of_Perforation</w:t>
            </w:r>
            <w:proofErr w:type="spellEnd"/>
            <w:r w:rsidRPr="008E69FB">
              <w:rPr>
                <w:rFonts w:cs="Arial"/>
                <w:sz w:val="20"/>
                <w:szCs w:val="20"/>
                <w:lang w:val="en-US"/>
              </w:rPr>
              <w:t xml:space="preserve"> is 'Other'</w:t>
            </w:r>
          </w:p>
        </w:tc>
      </w:tr>
      <w:tr w:rsidR="003E6445" w:rsidRPr="00440197" w14:paraId="32CE1BC4" w14:textId="77777777" w:rsidTr="005376A6">
        <w:trPr>
          <w:trHeight w:val="300"/>
        </w:trPr>
        <w:tc>
          <w:tcPr>
            <w:tcW w:w="409" w:type="pct"/>
            <w:shd w:val="clear" w:color="auto" w:fill="auto"/>
          </w:tcPr>
          <w:p w14:paraId="793380E4" w14:textId="77777777" w:rsidR="003E6445" w:rsidRPr="008E69FB" w:rsidRDefault="003E6445" w:rsidP="003E6445">
            <w:pPr>
              <w:rPr>
                <w:rFonts w:cs="Arial"/>
                <w:sz w:val="20"/>
                <w:szCs w:val="20"/>
                <w:lang w:val="en-US"/>
              </w:rPr>
            </w:pPr>
            <w:r w:rsidRPr="008E69FB">
              <w:rPr>
                <w:rFonts w:cs="Arial"/>
                <w:sz w:val="20"/>
                <w:szCs w:val="20"/>
                <w:lang w:val="en-US"/>
              </w:rPr>
              <w:t>C3473</w:t>
            </w:r>
          </w:p>
        </w:tc>
        <w:tc>
          <w:tcPr>
            <w:tcW w:w="822" w:type="pct"/>
          </w:tcPr>
          <w:p w14:paraId="541918F1" w14:textId="77777777" w:rsidR="003E6445" w:rsidRPr="008E69FB" w:rsidRDefault="003E6445" w:rsidP="003E6445">
            <w:pPr>
              <w:rPr>
                <w:rFonts w:cs="Arial"/>
                <w:sz w:val="20"/>
                <w:szCs w:val="20"/>
                <w:lang w:val="en-US"/>
              </w:rPr>
            </w:pPr>
          </w:p>
        </w:tc>
        <w:tc>
          <w:tcPr>
            <w:tcW w:w="1460" w:type="pct"/>
            <w:shd w:val="clear" w:color="auto" w:fill="auto"/>
            <w:noWrap/>
          </w:tcPr>
          <w:p w14:paraId="47E496A6" w14:textId="5C8421FF" w:rsidR="003E6445" w:rsidRPr="008E69FB" w:rsidRDefault="003E6445" w:rsidP="003E6445">
            <w:pPr>
              <w:rPr>
                <w:rFonts w:cs="Arial"/>
                <w:sz w:val="20"/>
                <w:szCs w:val="20"/>
                <w:lang w:val="en-US"/>
              </w:rPr>
            </w:pPr>
            <w:proofErr w:type="spellStart"/>
            <w:r w:rsidRPr="008E69FB">
              <w:rPr>
                <w:rFonts w:cs="Arial"/>
                <w:sz w:val="20"/>
                <w:szCs w:val="20"/>
                <w:lang w:val="en-US"/>
              </w:rPr>
              <w:t>EtiologyOtherSpecNotApplicableInvalid</w:t>
            </w:r>
            <w:proofErr w:type="spellEnd"/>
          </w:p>
        </w:tc>
        <w:tc>
          <w:tcPr>
            <w:tcW w:w="2309" w:type="pct"/>
            <w:shd w:val="clear" w:color="auto" w:fill="auto"/>
            <w:noWrap/>
          </w:tcPr>
          <w:p w14:paraId="277446D5" w14:textId="77777777" w:rsidR="003E6445" w:rsidRPr="008E69FB" w:rsidRDefault="003E6445" w:rsidP="003E6445">
            <w:pPr>
              <w:rPr>
                <w:rFonts w:cs="Arial"/>
                <w:sz w:val="20"/>
                <w:szCs w:val="20"/>
                <w:lang w:val="en-US"/>
              </w:rPr>
            </w:pPr>
            <w:r w:rsidRPr="008E69FB">
              <w:rPr>
                <w:rFonts w:cs="Arial"/>
                <w:sz w:val="20"/>
                <w:szCs w:val="20"/>
                <w:lang w:val="en-US"/>
              </w:rPr>
              <w:t xml:space="preserve">Invalid. </w:t>
            </w:r>
            <w:proofErr w:type="spellStart"/>
            <w:r w:rsidRPr="008E69FB">
              <w:rPr>
                <w:rFonts w:cs="Arial"/>
                <w:sz w:val="20"/>
                <w:szCs w:val="20"/>
                <w:lang w:val="en-US"/>
              </w:rPr>
              <w:t>Etiology_Other_Spec</w:t>
            </w:r>
            <w:proofErr w:type="spellEnd"/>
            <w:r w:rsidRPr="008E69FB">
              <w:rPr>
                <w:rFonts w:cs="Arial"/>
                <w:sz w:val="20"/>
                <w:szCs w:val="20"/>
                <w:lang w:val="en-US"/>
              </w:rPr>
              <w:t xml:space="preserve"> only applicable if </w:t>
            </w:r>
            <w:proofErr w:type="spellStart"/>
            <w:r w:rsidRPr="008E69FB">
              <w:rPr>
                <w:rFonts w:cs="Arial"/>
                <w:sz w:val="20"/>
                <w:szCs w:val="20"/>
                <w:lang w:val="en-US"/>
              </w:rPr>
              <w:t>Etiology_Of_Perforation</w:t>
            </w:r>
            <w:proofErr w:type="spellEnd"/>
            <w:r w:rsidRPr="008E69FB">
              <w:rPr>
                <w:rFonts w:cs="Arial"/>
                <w:sz w:val="20"/>
                <w:szCs w:val="20"/>
                <w:lang w:val="en-US"/>
              </w:rPr>
              <w:t xml:space="preserve"> is 'Other'</w:t>
            </w:r>
          </w:p>
        </w:tc>
      </w:tr>
      <w:tr w:rsidR="003E6445" w:rsidRPr="0056172E" w14:paraId="39A054FF" w14:textId="77777777" w:rsidTr="005376A6">
        <w:trPr>
          <w:trHeight w:val="300"/>
        </w:trPr>
        <w:tc>
          <w:tcPr>
            <w:tcW w:w="409" w:type="pct"/>
            <w:shd w:val="clear" w:color="auto" w:fill="auto"/>
          </w:tcPr>
          <w:p w14:paraId="280C057F" w14:textId="7D0607F8" w:rsidR="003E6445" w:rsidRPr="008E69FB" w:rsidRDefault="003E6445" w:rsidP="003E6445">
            <w:pPr>
              <w:rPr>
                <w:rFonts w:cs="Arial"/>
                <w:sz w:val="20"/>
                <w:szCs w:val="20"/>
                <w:lang w:val="en-US"/>
              </w:rPr>
            </w:pPr>
            <w:r w:rsidRPr="008E69FB">
              <w:rPr>
                <w:rFonts w:cs="Arial"/>
                <w:sz w:val="20"/>
                <w:szCs w:val="20"/>
                <w:lang w:val="en-US"/>
              </w:rPr>
              <w:t>C3481</w:t>
            </w:r>
          </w:p>
        </w:tc>
        <w:tc>
          <w:tcPr>
            <w:tcW w:w="822" w:type="pct"/>
          </w:tcPr>
          <w:p w14:paraId="36464926" w14:textId="21AE2E3E"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703BA410" w14:textId="61DEAAAB" w:rsidR="003E6445" w:rsidRPr="008E69FB" w:rsidRDefault="003E6445" w:rsidP="003E6445">
            <w:pPr>
              <w:rPr>
                <w:rFonts w:cs="Arial"/>
                <w:sz w:val="20"/>
                <w:szCs w:val="20"/>
                <w:lang w:val="en-US"/>
              </w:rPr>
            </w:pPr>
            <w:proofErr w:type="spellStart"/>
            <w:r w:rsidRPr="008E69FB">
              <w:rPr>
                <w:rFonts w:cs="Arial"/>
                <w:sz w:val="20"/>
                <w:szCs w:val="20"/>
                <w:lang w:val="en-US"/>
              </w:rPr>
              <w:t>FieldDependingOnPolypSizeAndFollowUpRequiredWarning</w:t>
            </w:r>
            <w:proofErr w:type="spellEnd"/>
          </w:p>
        </w:tc>
        <w:tc>
          <w:tcPr>
            <w:tcW w:w="2309" w:type="pct"/>
            <w:shd w:val="clear" w:color="auto" w:fill="auto"/>
            <w:noWrap/>
          </w:tcPr>
          <w:p w14:paraId="3B11EC3B" w14:textId="43051AD9" w:rsidR="003E6445" w:rsidRPr="008E69FB" w:rsidRDefault="003E6445" w:rsidP="003E6445">
            <w:pPr>
              <w:rPr>
                <w:rFonts w:cs="Arial"/>
                <w:sz w:val="20"/>
                <w:szCs w:val="20"/>
                <w:lang w:val="en-US"/>
              </w:rPr>
            </w:pPr>
            <w:r w:rsidRPr="008E69FB">
              <w:rPr>
                <w:rFonts w:cs="Arial"/>
                <w:sz w:val="20"/>
                <w:szCs w:val="20"/>
                <w:lang w:val="en-US"/>
              </w:rPr>
              <w:t xml:space="preserve">Warning. {0} is required for submit, if </w:t>
            </w:r>
            <w:proofErr w:type="spellStart"/>
            <w:r w:rsidRPr="008E69FB">
              <w:rPr>
                <w:rFonts w:cs="Arial"/>
                <w:sz w:val="20"/>
                <w:szCs w:val="20"/>
                <w:lang w:val="en-US"/>
              </w:rPr>
              <w:t>Polyp_Size</w:t>
            </w:r>
            <w:proofErr w:type="spellEnd"/>
            <w:proofErr w:type="gramStart"/>
            <w:r w:rsidRPr="008E69FB">
              <w:rPr>
                <w:rFonts w:cs="Arial"/>
                <w:sz w:val="20"/>
                <w:szCs w:val="20"/>
                <w:lang w:val="en-US"/>
              </w:rPr>
              <w:t>_{</w:t>
            </w:r>
            <w:proofErr w:type="gramEnd"/>
            <w:r w:rsidRPr="008E69FB">
              <w:rPr>
                <w:rFonts w:cs="Arial"/>
                <w:sz w:val="20"/>
                <w:szCs w:val="20"/>
                <w:lang w:val="en-US"/>
              </w:rPr>
              <w:t xml:space="preserve">1} is entered and </w:t>
            </w:r>
            <w:proofErr w:type="spellStart"/>
            <w:r w:rsidRPr="008E69FB">
              <w:rPr>
                <w:rFonts w:cs="Arial"/>
                <w:sz w:val="20"/>
                <w:szCs w:val="20"/>
                <w:lang w:val="en-US"/>
              </w:rPr>
              <w:t>Patient_Lost_To_Follow_Up</w:t>
            </w:r>
            <w:proofErr w:type="spellEnd"/>
            <w:r w:rsidRPr="008E69FB">
              <w:rPr>
                <w:rFonts w:cs="Arial"/>
                <w:sz w:val="20"/>
                <w:szCs w:val="20"/>
                <w:lang w:val="en-US"/>
              </w:rPr>
              <w:t xml:space="preserve"> is 'No'</w:t>
            </w:r>
          </w:p>
        </w:tc>
      </w:tr>
      <w:tr w:rsidR="003E6445" w:rsidRPr="0056172E" w14:paraId="30741B4B" w14:textId="77777777" w:rsidTr="005376A6">
        <w:trPr>
          <w:trHeight w:val="300"/>
        </w:trPr>
        <w:tc>
          <w:tcPr>
            <w:tcW w:w="409" w:type="pct"/>
            <w:shd w:val="clear" w:color="auto" w:fill="auto"/>
          </w:tcPr>
          <w:p w14:paraId="56E99201" w14:textId="6B6F7303" w:rsidR="003E6445" w:rsidRPr="008E69FB" w:rsidRDefault="003E6445" w:rsidP="003E6445">
            <w:pPr>
              <w:rPr>
                <w:rFonts w:cs="Arial"/>
                <w:sz w:val="20"/>
                <w:szCs w:val="20"/>
                <w:lang w:val="en-US"/>
              </w:rPr>
            </w:pPr>
            <w:r w:rsidRPr="008E69FB">
              <w:rPr>
                <w:rFonts w:cs="Arial"/>
                <w:sz w:val="20"/>
                <w:szCs w:val="20"/>
                <w:lang w:val="en-US"/>
              </w:rPr>
              <w:t>C3483</w:t>
            </w:r>
          </w:p>
        </w:tc>
        <w:tc>
          <w:tcPr>
            <w:tcW w:w="822" w:type="pct"/>
          </w:tcPr>
          <w:p w14:paraId="28310BC8" w14:textId="777ABB30"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59930242" w14:textId="41710747" w:rsidR="003E6445" w:rsidRPr="008E69FB" w:rsidRDefault="003E6445" w:rsidP="003E6445">
            <w:pPr>
              <w:rPr>
                <w:rFonts w:cs="Arial"/>
                <w:sz w:val="20"/>
                <w:szCs w:val="20"/>
                <w:lang w:val="en-US"/>
              </w:rPr>
            </w:pPr>
            <w:proofErr w:type="spellStart"/>
            <w:r w:rsidRPr="008E69FB">
              <w:rPr>
                <w:rFonts w:cs="Arial"/>
                <w:sz w:val="20"/>
                <w:szCs w:val="20"/>
                <w:lang w:val="en-US"/>
              </w:rPr>
              <w:t>FieldDependingOnPolypSizeAndFollowUpNotApplicableInvalid</w:t>
            </w:r>
            <w:proofErr w:type="spellEnd"/>
          </w:p>
        </w:tc>
        <w:tc>
          <w:tcPr>
            <w:tcW w:w="2309" w:type="pct"/>
            <w:shd w:val="clear" w:color="auto" w:fill="auto"/>
            <w:noWrap/>
          </w:tcPr>
          <w:p w14:paraId="77CA8C45" w14:textId="6B6C9ED1" w:rsidR="003E6445" w:rsidRPr="008E69FB" w:rsidRDefault="003E6445" w:rsidP="003E6445">
            <w:pPr>
              <w:rPr>
                <w:rFonts w:cs="Arial"/>
                <w:sz w:val="20"/>
                <w:szCs w:val="20"/>
                <w:lang w:val="en-US"/>
              </w:rPr>
            </w:pPr>
            <w:r w:rsidRPr="008E69FB">
              <w:rPr>
                <w:rFonts w:cs="Arial"/>
                <w:sz w:val="20"/>
                <w:szCs w:val="20"/>
                <w:lang w:val="en-US"/>
              </w:rPr>
              <w:t xml:space="preserve">Invalid. {0} only applicable, if </w:t>
            </w:r>
            <w:proofErr w:type="spellStart"/>
            <w:r w:rsidRPr="008E69FB">
              <w:rPr>
                <w:rFonts w:cs="Arial"/>
                <w:sz w:val="20"/>
                <w:szCs w:val="20"/>
                <w:lang w:val="en-US"/>
              </w:rPr>
              <w:t>Polyp_Size</w:t>
            </w:r>
            <w:proofErr w:type="spellEnd"/>
            <w:proofErr w:type="gramStart"/>
            <w:r w:rsidRPr="008E69FB">
              <w:rPr>
                <w:rFonts w:cs="Arial"/>
                <w:sz w:val="20"/>
                <w:szCs w:val="20"/>
                <w:lang w:val="en-US"/>
              </w:rPr>
              <w:t>_{</w:t>
            </w:r>
            <w:proofErr w:type="gramEnd"/>
            <w:r w:rsidRPr="008E69FB">
              <w:rPr>
                <w:rFonts w:cs="Arial"/>
                <w:sz w:val="20"/>
                <w:szCs w:val="20"/>
                <w:lang w:val="en-US"/>
              </w:rPr>
              <w:t xml:space="preserve">1} is entered and </w:t>
            </w:r>
            <w:proofErr w:type="spellStart"/>
            <w:r w:rsidRPr="008E69FB">
              <w:rPr>
                <w:rFonts w:cs="Arial"/>
                <w:sz w:val="20"/>
                <w:szCs w:val="20"/>
                <w:lang w:val="en-US"/>
              </w:rPr>
              <w:t>Patient_Lost_To_Follow_Up</w:t>
            </w:r>
            <w:proofErr w:type="spellEnd"/>
            <w:r w:rsidRPr="008E69FB">
              <w:rPr>
                <w:rFonts w:cs="Arial"/>
                <w:sz w:val="20"/>
                <w:szCs w:val="20"/>
                <w:lang w:val="en-US"/>
              </w:rPr>
              <w:t xml:space="preserve"> is 'No'</w:t>
            </w:r>
          </w:p>
        </w:tc>
      </w:tr>
      <w:tr w:rsidR="003E6445" w:rsidRPr="0056172E" w14:paraId="2D37C6F9" w14:textId="77777777" w:rsidTr="005376A6">
        <w:trPr>
          <w:trHeight w:val="300"/>
        </w:trPr>
        <w:tc>
          <w:tcPr>
            <w:tcW w:w="409" w:type="pct"/>
            <w:shd w:val="clear" w:color="auto" w:fill="auto"/>
          </w:tcPr>
          <w:p w14:paraId="7147D932" w14:textId="2C801C42" w:rsidR="003E6445" w:rsidRPr="00325BD8" w:rsidRDefault="003E6445" w:rsidP="003E6445">
            <w:pPr>
              <w:rPr>
                <w:rFonts w:cs="Arial"/>
                <w:sz w:val="20"/>
                <w:szCs w:val="20"/>
                <w:lang w:val="en-US"/>
              </w:rPr>
            </w:pPr>
            <w:r w:rsidRPr="008E69FB">
              <w:rPr>
                <w:rFonts w:cs="Arial"/>
                <w:sz w:val="20"/>
                <w:szCs w:val="20"/>
              </w:rPr>
              <w:t>С</w:t>
            </w:r>
            <w:r w:rsidRPr="00325BD8">
              <w:rPr>
                <w:rFonts w:cs="Arial"/>
                <w:sz w:val="20"/>
                <w:szCs w:val="20"/>
                <w:lang w:val="en-US"/>
              </w:rPr>
              <w:t>3511</w:t>
            </w:r>
          </w:p>
        </w:tc>
        <w:tc>
          <w:tcPr>
            <w:tcW w:w="822" w:type="pct"/>
          </w:tcPr>
          <w:p w14:paraId="4A1F4D7A" w14:textId="17A50601"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6C6441E8" w14:textId="7C9DBB17" w:rsidR="003E6445" w:rsidRPr="008E69FB" w:rsidRDefault="003E6445" w:rsidP="003E6445">
            <w:pPr>
              <w:rPr>
                <w:rFonts w:cs="Arial"/>
                <w:sz w:val="20"/>
                <w:szCs w:val="20"/>
                <w:lang w:val="en-US"/>
              </w:rPr>
            </w:pPr>
            <w:proofErr w:type="spellStart"/>
            <w:r w:rsidRPr="008E69FB">
              <w:rPr>
                <w:rFonts w:cs="Arial"/>
                <w:sz w:val="20"/>
                <w:szCs w:val="20"/>
                <w:lang w:val="en-US"/>
              </w:rPr>
              <w:t>FieldDependingOnPolypSizeRequiredWarning</w:t>
            </w:r>
            <w:proofErr w:type="spellEnd"/>
          </w:p>
        </w:tc>
        <w:tc>
          <w:tcPr>
            <w:tcW w:w="2309" w:type="pct"/>
            <w:shd w:val="clear" w:color="auto" w:fill="auto"/>
            <w:noWrap/>
          </w:tcPr>
          <w:p w14:paraId="5D414D1A" w14:textId="2D9C3D4A" w:rsidR="003E6445" w:rsidRPr="008E69FB" w:rsidRDefault="003E6445" w:rsidP="003E6445">
            <w:pPr>
              <w:rPr>
                <w:rFonts w:cs="Arial"/>
                <w:sz w:val="20"/>
                <w:szCs w:val="20"/>
                <w:lang w:val="en-US"/>
              </w:rPr>
            </w:pPr>
            <w:r w:rsidRPr="008E69FB">
              <w:rPr>
                <w:rFonts w:cs="Arial"/>
                <w:sz w:val="20"/>
                <w:szCs w:val="20"/>
                <w:lang w:val="en-US"/>
              </w:rPr>
              <w:t xml:space="preserve">Warning. {0} is required for submit, if </w:t>
            </w:r>
            <w:proofErr w:type="spellStart"/>
            <w:r w:rsidRPr="008E69FB">
              <w:rPr>
                <w:rFonts w:cs="Arial"/>
                <w:sz w:val="20"/>
                <w:szCs w:val="20"/>
                <w:lang w:val="en-US"/>
              </w:rPr>
              <w:t>Polyp_Size</w:t>
            </w:r>
            <w:proofErr w:type="spellEnd"/>
            <w:proofErr w:type="gramStart"/>
            <w:r w:rsidRPr="008E69FB">
              <w:rPr>
                <w:rFonts w:cs="Arial"/>
                <w:sz w:val="20"/>
                <w:szCs w:val="20"/>
                <w:lang w:val="en-US"/>
              </w:rPr>
              <w:t>_{</w:t>
            </w:r>
            <w:proofErr w:type="gramEnd"/>
            <w:r w:rsidRPr="008E69FB">
              <w:rPr>
                <w:rFonts w:cs="Arial"/>
                <w:sz w:val="20"/>
                <w:szCs w:val="20"/>
                <w:lang w:val="en-US"/>
              </w:rPr>
              <w:t>1} is entered</w:t>
            </w:r>
          </w:p>
        </w:tc>
      </w:tr>
      <w:tr w:rsidR="003E6445" w:rsidRPr="0056172E" w14:paraId="0EBC059F" w14:textId="77777777" w:rsidTr="005376A6">
        <w:trPr>
          <w:trHeight w:val="300"/>
        </w:trPr>
        <w:tc>
          <w:tcPr>
            <w:tcW w:w="409" w:type="pct"/>
            <w:shd w:val="clear" w:color="auto" w:fill="auto"/>
          </w:tcPr>
          <w:p w14:paraId="4FD900D8" w14:textId="52624C10" w:rsidR="003E6445" w:rsidRPr="00325BD8" w:rsidRDefault="003E6445" w:rsidP="003E6445">
            <w:pPr>
              <w:rPr>
                <w:rFonts w:cs="Arial"/>
                <w:sz w:val="20"/>
                <w:szCs w:val="20"/>
                <w:lang w:val="en-US"/>
              </w:rPr>
            </w:pPr>
            <w:r w:rsidRPr="008E69FB">
              <w:rPr>
                <w:rFonts w:cs="Arial"/>
                <w:sz w:val="20"/>
                <w:szCs w:val="20"/>
              </w:rPr>
              <w:t>С</w:t>
            </w:r>
            <w:r w:rsidRPr="00325BD8">
              <w:rPr>
                <w:rFonts w:cs="Arial"/>
                <w:sz w:val="20"/>
                <w:szCs w:val="20"/>
                <w:lang w:val="en-US"/>
              </w:rPr>
              <w:t>3513</w:t>
            </w:r>
          </w:p>
        </w:tc>
        <w:tc>
          <w:tcPr>
            <w:tcW w:w="822" w:type="pct"/>
          </w:tcPr>
          <w:p w14:paraId="567BBE53" w14:textId="1DB565C0"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530235C2" w14:textId="2DEC1F5B" w:rsidR="003E6445" w:rsidRPr="008E69FB" w:rsidRDefault="003E6445" w:rsidP="003E6445">
            <w:pPr>
              <w:rPr>
                <w:rFonts w:cs="Arial"/>
                <w:sz w:val="20"/>
                <w:szCs w:val="20"/>
                <w:lang w:val="en-US"/>
              </w:rPr>
            </w:pPr>
            <w:proofErr w:type="spellStart"/>
            <w:r w:rsidRPr="008E69FB">
              <w:rPr>
                <w:rFonts w:cs="Arial"/>
                <w:sz w:val="20"/>
                <w:szCs w:val="20"/>
                <w:lang w:val="en-US"/>
              </w:rPr>
              <w:t>FieldDependingOnPolypSizeNotApplicableInvalid</w:t>
            </w:r>
            <w:proofErr w:type="spellEnd"/>
          </w:p>
        </w:tc>
        <w:tc>
          <w:tcPr>
            <w:tcW w:w="2309" w:type="pct"/>
            <w:shd w:val="clear" w:color="auto" w:fill="auto"/>
            <w:noWrap/>
          </w:tcPr>
          <w:p w14:paraId="16D544C5" w14:textId="49C8E911" w:rsidR="003E6445" w:rsidRPr="008E69FB" w:rsidRDefault="003E6445" w:rsidP="003E6445">
            <w:pPr>
              <w:rPr>
                <w:rFonts w:cs="Arial"/>
                <w:sz w:val="20"/>
                <w:szCs w:val="20"/>
                <w:lang w:val="en-US"/>
              </w:rPr>
            </w:pPr>
            <w:r w:rsidRPr="008E69FB">
              <w:rPr>
                <w:rFonts w:cs="Arial"/>
                <w:sz w:val="20"/>
                <w:szCs w:val="20"/>
                <w:lang w:val="en-US"/>
              </w:rPr>
              <w:t xml:space="preserve">Invalid. {0} only applicable, if </w:t>
            </w:r>
            <w:proofErr w:type="spellStart"/>
            <w:r w:rsidRPr="008E69FB">
              <w:rPr>
                <w:rFonts w:cs="Arial"/>
                <w:sz w:val="20"/>
                <w:szCs w:val="20"/>
                <w:lang w:val="en-US"/>
              </w:rPr>
              <w:t>Polyp_Size</w:t>
            </w:r>
            <w:proofErr w:type="spellEnd"/>
            <w:proofErr w:type="gramStart"/>
            <w:r w:rsidRPr="008E69FB">
              <w:rPr>
                <w:rFonts w:cs="Arial"/>
                <w:sz w:val="20"/>
                <w:szCs w:val="20"/>
                <w:lang w:val="en-US"/>
              </w:rPr>
              <w:t>_{</w:t>
            </w:r>
            <w:proofErr w:type="gramEnd"/>
            <w:r w:rsidRPr="008E69FB">
              <w:rPr>
                <w:rFonts w:cs="Arial"/>
                <w:sz w:val="20"/>
                <w:szCs w:val="20"/>
                <w:lang w:val="en-US"/>
              </w:rPr>
              <w:t>1} is entered</w:t>
            </w:r>
          </w:p>
        </w:tc>
      </w:tr>
      <w:tr w:rsidR="003E6445" w:rsidRPr="0056172E" w14:paraId="711432B5" w14:textId="77777777" w:rsidTr="005376A6">
        <w:trPr>
          <w:trHeight w:val="300"/>
        </w:trPr>
        <w:tc>
          <w:tcPr>
            <w:tcW w:w="409" w:type="pct"/>
            <w:shd w:val="clear" w:color="auto" w:fill="auto"/>
          </w:tcPr>
          <w:p w14:paraId="5E30663F" w14:textId="55312C1C" w:rsidR="003E6445" w:rsidRPr="00325BD8" w:rsidRDefault="003E6445" w:rsidP="003E6445">
            <w:pPr>
              <w:rPr>
                <w:rFonts w:cs="Arial"/>
                <w:sz w:val="20"/>
                <w:szCs w:val="20"/>
                <w:lang w:val="en-US"/>
              </w:rPr>
            </w:pPr>
            <w:r w:rsidRPr="008E69FB">
              <w:rPr>
                <w:rFonts w:cs="Arial"/>
                <w:sz w:val="20"/>
                <w:szCs w:val="20"/>
              </w:rPr>
              <w:t>С</w:t>
            </w:r>
            <w:r w:rsidRPr="00325BD8">
              <w:rPr>
                <w:rFonts w:cs="Arial"/>
                <w:sz w:val="20"/>
                <w:szCs w:val="20"/>
                <w:lang w:val="en-US"/>
              </w:rPr>
              <w:t>3521</w:t>
            </w:r>
          </w:p>
        </w:tc>
        <w:tc>
          <w:tcPr>
            <w:tcW w:w="822" w:type="pct"/>
          </w:tcPr>
          <w:p w14:paraId="387E56C2" w14:textId="675D3D63"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01CF75A7" w14:textId="64414EF1" w:rsidR="003E6445" w:rsidRPr="008E69FB" w:rsidRDefault="003E6445" w:rsidP="003E6445">
            <w:pPr>
              <w:rPr>
                <w:rFonts w:cs="Arial"/>
                <w:sz w:val="20"/>
                <w:szCs w:val="20"/>
                <w:lang w:val="en-US"/>
              </w:rPr>
            </w:pPr>
            <w:proofErr w:type="spellStart"/>
            <w:r w:rsidRPr="008E69FB">
              <w:rPr>
                <w:rFonts w:cs="Arial"/>
                <w:sz w:val="20"/>
                <w:szCs w:val="20"/>
                <w:lang w:val="en-US"/>
              </w:rPr>
              <w:t>WasPolypConfirmedRequiredWarning</w:t>
            </w:r>
            <w:proofErr w:type="spellEnd"/>
          </w:p>
        </w:tc>
        <w:tc>
          <w:tcPr>
            <w:tcW w:w="2309" w:type="pct"/>
            <w:shd w:val="clear" w:color="auto" w:fill="auto"/>
            <w:noWrap/>
          </w:tcPr>
          <w:p w14:paraId="0EE13753" w14:textId="200CF2A8" w:rsidR="003E6445" w:rsidRPr="008E69FB" w:rsidRDefault="003E6445" w:rsidP="003E6445">
            <w:pPr>
              <w:rPr>
                <w:rFonts w:cs="Arial"/>
                <w:sz w:val="20"/>
                <w:szCs w:val="20"/>
                <w:lang w:val="en-US"/>
              </w:rPr>
            </w:pPr>
            <w:r w:rsidRPr="008E69FB">
              <w:rPr>
                <w:rFonts w:cs="Arial"/>
                <w:sz w:val="20"/>
                <w:szCs w:val="20"/>
                <w:lang w:val="en-US"/>
              </w:rPr>
              <w:t xml:space="preserve">Warning. {0} is required for submit, if </w:t>
            </w:r>
            <w:proofErr w:type="spellStart"/>
            <w:r w:rsidRPr="008E69FB">
              <w:rPr>
                <w:rFonts w:cs="Arial"/>
                <w:sz w:val="20"/>
                <w:szCs w:val="20"/>
                <w:lang w:val="en-US"/>
              </w:rPr>
              <w:t>Did_Colonoscopy_Reach_Level</w:t>
            </w:r>
            <w:proofErr w:type="spellEnd"/>
            <w:proofErr w:type="gramStart"/>
            <w:r w:rsidRPr="008E69FB">
              <w:rPr>
                <w:rFonts w:cs="Arial"/>
                <w:sz w:val="20"/>
                <w:szCs w:val="20"/>
                <w:lang w:val="en-US"/>
              </w:rPr>
              <w:t>_{</w:t>
            </w:r>
            <w:proofErr w:type="gramEnd"/>
            <w:r w:rsidRPr="008E69FB">
              <w:rPr>
                <w:rFonts w:cs="Arial"/>
                <w:sz w:val="20"/>
                <w:szCs w:val="20"/>
                <w:lang w:val="en-US"/>
              </w:rPr>
              <w:t>1} is 'Yes' or 'Not applicable'</w:t>
            </w:r>
          </w:p>
        </w:tc>
      </w:tr>
      <w:tr w:rsidR="003E6445" w:rsidRPr="0056172E" w14:paraId="19E0262C" w14:textId="77777777" w:rsidTr="005376A6">
        <w:trPr>
          <w:trHeight w:val="300"/>
        </w:trPr>
        <w:tc>
          <w:tcPr>
            <w:tcW w:w="409" w:type="pct"/>
            <w:shd w:val="clear" w:color="auto" w:fill="auto"/>
          </w:tcPr>
          <w:p w14:paraId="2EEA4C81" w14:textId="0B319AFA" w:rsidR="003E6445" w:rsidRPr="00325BD8" w:rsidRDefault="003E6445" w:rsidP="003E6445">
            <w:pPr>
              <w:rPr>
                <w:rFonts w:cs="Arial"/>
                <w:sz w:val="20"/>
                <w:szCs w:val="20"/>
                <w:lang w:val="en-US"/>
              </w:rPr>
            </w:pPr>
            <w:r w:rsidRPr="008E69FB">
              <w:rPr>
                <w:rFonts w:cs="Arial"/>
                <w:sz w:val="20"/>
                <w:szCs w:val="20"/>
              </w:rPr>
              <w:t>С</w:t>
            </w:r>
            <w:r w:rsidRPr="00325BD8">
              <w:rPr>
                <w:rFonts w:cs="Arial"/>
                <w:sz w:val="20"/>
                <w:szCs w:val="20"/>
                <w:lang w:val="en-US"/>
              </w:rPr>
              <w:t>3523</w:t>
            </w:r>
          </w:p>
        </w:tc>
        <w:tc>
          <w:tcPr>
            <w:tcW w:w="822" w:type="pct"/>
          </w:tcPr>
          <w:p w14:paraId="7A1FD8B8" w14:textId="4B650165" w:rsidR="003E6445" w:rsidRPr="008E69FB" w:rsidDel="00331128" w:rsidRDefault="003E6445" w:rsidP="003E6445">
            <w:pPr>
              <w:rPr>
                <w:rFonts w:cs="Arial"/>
                <w:sz w:val="20"/>
                <w:szCs w:val="20"/>
                <w:lang w:val="en-US"/>
              </w:rPr>
            </w:pPr>
            <w:r w:rsidRPr="008132D8">
              <w:rPr>
                <w:rFonts w:cs="Arial"/>
                <w:sz w:val="20"/>
                <w:szCs w:val="20"/>
                <w:lang w:val="en-US"/>
              </w:rPr>
              <w:t>Obsolete</w:t>
            </w:r>
          </w:p>
        </w:tc>
        <w:tc>
          <w:tcPr>
            <w:tcW w:w="1460" w:type="pct"/>
            <w:shd w:val="clear" w:color="auto" w:fill="auto"/>
            <w:noWrap/>
          </w:tcPr>
          <w:p w14:paraId="6D85C95A" w14:textId="61D316D5" w:rsidR="003E6445" w:rsidRPr="008E69FB" w:rsidRDefault="003E6445" w:rsidP="003E6445">
            <w:pPr>
              <w:rPr>
                <w:rFonts w:cs="Arial"/>
                <w:sz w:val="20"/>
                <w:szCs w:val="20"/>
                <w:lang w:val="en-US"/>
              </w:rPr>
            </w:pPr>
            <w:proofErr w:type="spellStart"/>
            <w:r w:rsidRPr="008E69FB">
              <w:rPr>
                <w:rFonts w:cs="Arial"/>
                <w:sz w:val="20"/>
                <w:szCs w:val="20"/>
                <w:lang w:val="en-US"/>
              </w:rPr>
              <w:t>WasPolypConfirmedNotApplicableInvalid</w:t>
            </w:r>
            <w:proofErr w:type="spellEnd"/>
          </w:p>
        </w:tc>
        <w:tc>
          <w:tcPr>
            <w:tcW w:w="2309" w:type="pct"/>
            <w:shd w:val="clear" w:color="auto" w:fill="auto"/>
            <w:noWrap/>
          </w:tcPr>
          <w:p w14:paraId="408A6F64" w14:textId="5A761951" w:rsidR="003E6445" w:rsidRPr="008E69FB" w:rsidRDefault="003E6445" w:rsidP="003E6445">
            <w:pPr>
              <w:rPr>
                <w:rFonts w:cs="Arial"/>
                <w:sz w:val="20"/>
                <w:szCs w:val="20"/>
                <w:lang w:val="en-US"/>
              </w:rPr>
            </w:pPr>
            <w:r w:rsidRPr="008E69FB">
              <w:rPr>
                <w:rFonts w:cs="Arial"/>
                <w:sz w:val="20"/>
                <w:szCs w:val="20"/>
                <w:lang w:val="en-US"/>
              </w:rPr>
              <w:t xml:space="preserve">Invalid. {0} only applicable, if </w:t>
            </w:r>
            <w:proofErr w:type="spellStart"/>
            <w:r w:rsidRPr="008E69FB">
              <w:rPr>
                <w:rFonts w:cs="Arial"/>
                <w:sz w:val="20"/>
                <w:szCs w:val="20"/>
                <w:lang w:val="en-US"/>
              </w:rPr>
              <w:t>Did_Colonoscopy_Reach_Level</w:t>
            </w:r>
            <w:proofErr w:type="spellEnd"/>
            <w:proofErr w:type="gramStart"/>
            <w:r w:rsidRPr="008E69FB">
              <w:rPr>
                <w:rFonts w:cs="Arial"/>
                <w:sz w:val="20"/>
                <w:szCs w:val="20"/>
                <w:lang w:val="en-US"/>
              </w:rPr>
              <w:t>_{</w:t>
            </w:r>
            <w:proofErr w:type="gramEnd"/>
            <w:r w:rsidRPr="008E69FB">
              <w:rPr>
                <w:rFonts w:cs="Arial"/>
                <w:sz w:val="20"/>
                <w:szCs w:val="20"/>
                <w:lang w:val="en-US"/>
              </w:rPr>
              <w:t>1} is 'Yes' or 'Not applicable'</w:t>
            </w:r>
          </w:p>
        </w:tc>
      </w:tr>
    </w:tbl>
    <w:p w14:paraId="47252D77" w14:textId="77777777" w:rsidR="00CC3744" w:rsidRPr="00EC4C4F" w:rsidRDefault="00CC3744" w:rsidP="00EC4C4F">
      <w:pPr>
        <w:spacing w:before="120" w:after="120"/>
        <w:jc w:val="both"/>
        <w:rPr>
          <w:lang w:val="en-US"/>
        </w:rPr>
      </w:pPr>
    </w:p>
    <w:p w14:paraId="784E1302" w14:textId="77777777" w:rsidR="00CC3744" w:rsidRPr="00EC4C4F" w:rsidRDefault="00CC3744" w:rsidP="00EC4C4F">
      <w:pPr>
        <w:spacing w:before="120" w:after="120"/>
        <w:jc w:val="both"/>
        <w:rPr>
          <w:lang w:val="en-US"/>
        </w:rPr>
      </w:pPr>
    </w:p>
    <w:p w14:paraId="663C1954" w14:textId="77777777" w:rsidR="009E3259" w:rsidRPr="00EC4C4F" w:rsidRDefault="009E3259" w:rsidP="00EC4C4F">
      <w:pPr>
        <w:spacing w:before="120" w:after="120"/>
        <w:jc w:val="both"/>
        <w:rPr>
          <w:lang w:val="en-US"/>
        </w:rPr>
      </w:pPr>
    </w:p>
    <w:p w14:paraId="2AA4910C" w14:textId="77777777" w:rsidR="00B9209F" w:rsidRPr="00EC4C4F" w:rsidRDefault="00B9209F" w:rsidP="00EC4C4F">
      <w:pPr>
        <w:spacing w:before="120" w:after="120"/>
        <w:jc w:val="both"/>
        <w:rPr>
          <w:lang w:val="en-US"/>
        </w:rPr>
      </w:pPr>
    </w:p>
    <w:sectPr w:rsidR="00B9209F" w:rsidRPr="00EC4C4F" w:rsidSect="00A12B7F">
      <w:footerReference w:type="default" r:id="rId13"/>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C571" w14:textId="77777777" w:rsidR="00C07F23" w:rsidRDefault="00C07F23" w:rsidP="00380C1C">
      <w:r>
        <w:separator/>
      </w:r>
    </w:p>
  </w:endnote>
  <w:endnote w:type="continuationSeparator" w:id="0">
    <w:p w14:paraId="0E685367" w14:textId="77777777" w:rsidR="00C07F23" w:rsidRDefault="00C07F23" w:rsidP="003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19FA" w14:textId="77777777" w:rsidR="0012237E" w:rsidRPr="00F90DCA" w:rsidRDefault="0012237E">
    <w:pPr>
      <w:pStyle w:val="Footer"/>
      <w:rPr>
        <w:color w:val="000000" w:themeColor="text1"/>
        <w:sz w:val="20"/>
        <w:szCs w:val="20"/>
        <w:lang w:val="en-US"/>
      </w:rPr>
    </w:pPr>
    <w:r w:rsidRPr="00F90DCA">
      <w:rPr>
        <w:color w:val="000000" w:themeColor="text1"/>
        <w:sz w:val="20"/>
        <w:szCs w:val="20"/>
        <w:lang w:val="en-US"/>
      </w:rPr>
      <w:t>American</w:t>
    </w:r>
    <w:r>
      <w:rPr>
        <w:color w:val="000000" w:themeColor="text1"/>
        <w:sz w:val="20"/>
        <w:szCs w:val="20"/>
        <w:lang w:val="en-US"/>
      </w:rPr>
      <w:t xml:space="preserve"> College of Radiology – NRDR CTC</w:t>
    </w:r>
    <w:r w:rsidRPr="00F90DCA">
      <w:rPr>
        <w:color w:val="000000" w:themeColor="text1"/>
        <w:sz w:val="20"/>
        <w:szCs w:val="20"/>
        <w:lang w:val="en-US"/>
      </w:rPr>
      <w:t xml:space="preserve"> Data Exchange</w:t>
    </w:r>
  </w:p>
  <w:p w14:paraId="57645FBD" w14:textId="15B92668" w:rsidR="0012237E" w:rsidRDefault="0012237E">
    <w:pPr>
      <w:pStyle w:val="Footer"/>
    </w:pPr>
    <w:r>
      <w:rPr>
        <w:noProof/>
        <w:lang w:val="en-US" w:eastAsia="en-US"/>
      </w:rPr>
      <mc:AlternateContent>
        <mc:Choice Requires="wps">
          <w:drawing>
            <wp:anchor distT="0" distB="0" distL="114300" distR="114300" simplePos="0" relativeHeight="251656704" behindDoc="0" locked="0" layoutInCell="1" allowOverlap="1" wp14:anchorId="2C4D7FE2" wp14:editId="30004739">
              <wp:simplePos x="0" y="0"/>
              <wp:positionH relativeFrom="margin">
                <wp:align>right</wp:align>
              </wp:positionH>
              <wp:positionV relativeFrom="bottomMargin">
                <wp:align>top</wp:align>
              </wp:positionV>
              <wp:extent cx="1508760" cy="2374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7490"/>
                      </a:xfrm>
                      <a:prstGeom prst="rect">
                        <a:avLst/>
                      </a:prstGeom>
                      <a:noFill/>
                      <a:ln w="6350">
                        <a:noFill/>
                      </a:ln>
                      <a:effectLst/>
                    </wps:spPr>
                    <wps:txbx>
                      <w:txbxContent>
                        <w:p w14:paraId="2A4588DB" w14:textId="53EA9BA6" w:rsidR="0012237E" w:rsidRPr="00A71A04" w:rsidRDefault="0012237E">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17</w:t>
                          </w:r>
                          <w:r w:rsidRPr="00A71A0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4D7FE2" id="_x0000_t202" coordsize="21600,21600" o:spt="202" path="m,l,21600r21600,l21600,xe">
              <v:stroke joinstyle="miter"/>
              <v:path gradientshapeok="t" o:connecttype="rect"/>
            </v:shapetype>
            <v:shape id="Text Box 56" o:spid="_x0000_s1026" type="#_x0000_t202" style="position:absolute;margin-left:67.6pt;margin-top:0;width:118.8pt;height:18.7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" filled="f" stroked="f" strokeweight=".5pt">
              <v:textbox style="mso-fit-shape-to-text:t">
                <w:txbxContent>
                  <w:p w14:paraId="2A4588DB" w14:textId="53EA9BA6" w:rsidR="0012237E" w:rsidRPr="00A71A04" w:rsidRDefault="0012237E">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17</w:t>
                    </w:r>
                    <w:r w:rsidRPr="00A71A04">
                      <w:rPr>
                        <w:color w:val="000000" w:themeColor="text1"/>
                        <w:sz w:val="20"/>
                        <w:szCs w:val="20"/>
                      </w:rPr>
                      <w:fldChar w:fldCharType="end"/>
                    </w:r>
                  </w:p>
                </w:txbxContent>
              </v:textbox>
              <w10:wrap anchorx="margin" anchory="margin"/>
            </v:shape>
          </w:pict>
        </mc:Fallback>
      </mc:AlternateContent>
    </w:r>
    <w:r>
      <w:rPr>
        <w:noProof/>
        <w:color w:val="4F81BD" w:themeColor="accent1"/>
        <w:lang w:val="en-US" w:eastAsia="en-US"/>
      </w:rPr>
      <mc:AlternateContent>
        <mc:Choice Requires="wps">
          <w:drawing>
            <wp:anchor distT="91440" distB="91440" distL="114300" distR="114300" simplePos="0" relativeHeight="251657728" behindDoc="1" locked="0" layoutInCell="1" allowOverlap="1" wp14:anchorId="342FD685" wp14:editId="67138ED4">
              <wp:simplePos x="0" y="0"/>
              <wp:positionH relativeFrom="margin">
                <wp:align>center</wp:align>
              </wp:positionH>
              <wp:positionV relativeFrom="bottomMargin">
                <wp:align>top</wp:align>
              </wp:positionV>
              <wp:extent cx="648843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rect w14:anchorId="3323A29A" id="Rectangle 58" o:spid="_x0000_s1026" style="position:absolute;margin-left:0;margin-top:0;width:510.9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02C7" w14:textId="77777777" w:rsidR="00C07F23" w:rsidRDefault="00C07F23" w:rsidP="00380C1C">
      <w:r>
        <w:separator/>
      </w:r>
    </w:p>
  </w:footnote>
  <w:footnote w:type="continuationSeparator" w:id="0">
    <w:p w14:paraId="78EDCF8F" w14:textId="77777777" w:rsidR="00C07F23" w:rsidRDefault="00C07F23" w:rsidP="0038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1B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427D0"/>
    <w:multiLevelType w:val="hybridMultilevel"/>
    <w:tmpl w:val="0E08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42EE"/>
    <w:multiLevelType w:val="hybridMultilevel"/>
    <w:tmpl w:val="D8D6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460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F150E"/>
    <w:multiLevelType w:val="hybridMultilevel"/>
    <w:tmpl w:val="BC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A3DD3"/>
    <w:multiLevelType w:val="hybridMultilevel"/>
    <w:tmpl w:val="0D22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367A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42C9D"/>
    <w:multiLevelType w:val="hybridMultilevel"/>
    <w:tmpl w:val="974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B1B54"/>
    <w:multiLevelType w:val="hybridMultilevel"/>
    <w:tmpl w:val="55A8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000B0"/>
    <w:multiLevelType w:val="hybridMultilevel"/>
    <w:tmpl w:val="7F9C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8308516">
    <w:abstractNumId w:val="1"/>
  </w:num>
  <w:num w:numId="2" w16cid:durableId="2059890844">
    <w:abstractNumId w:val="6"/>
  </w:num>
  <w:num w:numId="3" w16cid:durableId="105858217">
    <w:abstractNumId w:val="10"/>
  </w:num>
  <w:num w:numId="4" w16cid:durableId="819804920">
    <w:abstractNumId w:val="0"/>
  </w:num>
  <w:num w:numId="5" w16cid:durableId="1872834914">
    <w:abstractNumId w:val="15"/>
  </w:num>
  <w:num w:numId="6" w16cid:durableId="725759921">
    <w:abstractNumId w:val="11"/>
  </w:num>
  <w:num w:numId="7" w16cid:durableId="2052916312">
    <w:abstractNumId w:val="8"/>
  </w:num>
  <w:num w:numId="8" w16cid:durableId="1685201663">
    <w:abstractNumId w:val="14"/>
  </w:num>
  <w:num w:numId="9" w16cid:durableId="130752121">
    <w:abstractNumId w:val="3"/>
  </w:num>
  <w:num w:numId="10" w16cid:durableId="1865090648">
    <w:abstractNumId w:val="7"/>
  </w:num>
  <w:num w:numId="11" w16cid:durableId="1669209185">
    <w:abstractNumId w:val="12"/>
  </w:num>
  <w:num w:numId="12" w16cid:durableId="1775319602">
    <w:abstractNumId w:val="4"/>
  </w:num>
  <w:num w:numId="13" w16cid:durableId="51007132">
    <w:abstractNumId w:val="2"/>
  </w:num>
  <w:num w:numId="14" w16cid:durableId="2056463318">
    <w:abstractNumId w:val="9"/>
  </w:num>
  <w:num w:numId="15" w16cid:durableId="744037505">
    <w:abstractNumId w:val="5"/>
  </w:num>
  <w:num w:numId="16" w16cid:durableId="134755560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nevskaya, Veronica">
    <w15:presenceInfo w15:providerId="AD" w15:userId="S::vlisnevskaya@acr.org::7481b680-085c-435c-be48-2c5882c2b44f"/>
  </w15:person>
  <w15:person w15:author="Veronica">
    <w15:presenceInfo w15:providerId="AD" w15:userId="S::vlisnevskaya@acr.org::7481b680-085c-435c-be48-2c5882c2b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ru-RU"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E4"/>
    <w:rsid w:val="00000410"/>
    <w:rsid w:val="0000239A"/>
    <w:rsid w:val="0000309C"/>
    <w:rsid w:val="000059F1"/>
    <w:rsid w:val="00007626"/>
    <w:rsid w:val="00010D6E"/>
    <w:rsid w:val="0001178A"/>
    <w:rsid w:val="00011A85"/>
    <w:rsid w:val="00014A8C"/>
    <w:rsid w:val="00016106"/>
    <w:rsid w:val="000165C7"/>
    <w:rsid w:val="00020820"/>
    <w:rsid w:val="00020DC3"/>
    <w:rsid w:val="00020FD5"/>
    <w:rsid w:val="00024B5A"/>
    <w:rsid w:val="00031F9D"/>
    <w:rsid w:val="00032F58"/>
    <w:rsid w:val="00034066"/>
    <w:rsid w:val="00035654"/>
    <w:rsid w:val="0004093C"/>
    <w:rsid w:val="00044FC9"/>
    <w:rsid w:val="000453C6"/>
    <w:rsid w:val="000500C2"/>
    <w:rsid w:val="0005046D"/>
    <w:rsid w:val="000519D8"/>
    <w:rsid w:val="000520AE"/>
    <w:rsid w:val="00055D00"/>
    <w:rsid w:val="00056CED"/>
    <w:rsid w:val="00061812"/>
    <w:rsid w:val="00062DA1"/>
    <w:rsid w:val="00064081"/>
    <w:rsid w:val="00066870"/>
    <w:rsid w:val="0007331A"/>
    <w:rsid w:val="0007674D"/>
    <w:rsid w:val="00082A4A"/>
    <w:rsid w:val="00085F62"/>
    <w:rsid w:val="000861A4"/>
    <w:rsid w:val="000879BA"/>
    <w:rsid w:val="000905A5"/>
    <w:rsid w:val="00092F50"/>
    <w:rsid w:val="0009620C"/>
    <w:rsid w:val="000A1F08"/>
    <w:rsid w:val="000A268A"/>
    <w:rsid w:val="000A2D7B"/>
    <w:rsid w:val="000A3C65"/>
    <w:rsid w:val="000A4D5E"/>
    <w:rsid w:val="000A7C48"/>
    <w:rsid w:val="000B05C2"/>
    <w:rsid w:val="000B4ACD"/>
    <w:rsid w:val="000C0CAC"/>
    <w:rsid w:val="000C2464"/>
    <w:rsid w:val="000C25DE"/>
    <w:rsid w:val="000C4C7B"/>
    <w:rsid w:val="000C527F"/>
    <w:rsid w:val="000C5FB9"/>
    <w:rsid w:val="000D084B"/>
    <w:rsid w:val="000D2697"/>
    <w:rsid w:val="000D37F2"/>
    <w:rsid w:val="000D5991"/>
    <w:rsid w:val="000E28D5"/>
    <w:rsid w:val="000E4466"/>
    <w:rsid w:val="000E5223"/>
    <w:rsid w:val="000E553F"/>
    <w:rsid w:val="000E667B"/>
    <w:rsid w:val="000E6C42"/>
    <w:rsid w:val="000E6FCC"/>
    <w:rsid w:val="000F1AF2"/>
    <w:rsid w:val="000F7696"/>
    <w:rsid w:val="00106390"/>
    <w:rsid w:val="001079A4"/>
    <w:rsid w:val="001114F5"/>
    <w:rsid w:val="00114355"/>
    <w:rsid w:val="0011486F"/>
    <w:rsid w:val="00116748"/>
    <w:rsid w:val="0011700C"/>
    <w:rsid w:val="0011711D"/>
    <w:rsid w:val="00117A92"/>
    <w:rsid w:val="00117CC1"/>
    <w:rsid w:val="00120C23"/>
    <w:rsid w:val="00121522"/>
    <w:rsid w:val="0012237E"/>
    <w:rsid w:val="00122B42"/>
    <w:rsid w:val="001234C4"/>
    <w:rsid w:val="00130519"/>
    <w:rsid w:val="00131BC5"/>
    <w:rsid w:val="0013736C"/>
    <w:rsid w:val="00141AF4"/>
    <w:rsid w:val="00141B22"/>
    <w:rsid w:val="00142FBD"/>
    <w:rsid w:val="001430BE"/>
    <w:rsid w:val="00143C92"/>
    <w:rsid w:val="00147B1E"/>
    <w:rsid w:val="001529E8"/>
    <w:rsid w:val="00153843"/>
    <w:rsid w:val="00155244"/>
    <w:rsid w:val="001619DE"/>
    <w:rsid w:val="00161E8D"/>
    <w:rsid w:val="00162B59"/>
    <w:rsid w:val="001650DD"/>
    <w:rsid w:val="0016596A"/>
    <w:rsid w:val="0017730E"/>
    <w:rsid w:val="00177958"/>
    <w:rsid w:val="0018142C"/>
    <w:rsid w:val="001850B8"/>
    <w:rsid w:val="00193202"/>
    <w:rsid w:val="001932E2"/>
    <w:rsid w:val="00195111"/>
    <w:rsid w:val="001A07F4"/>
    <w:rsid w:val="001A0EFD"/>
    <w:rsid w:val="001A1A92"/>
    <w:rsid w:val="001A38D2"/>
    <w:rsid w:val="001A4DB1"/>
    <w:rsid w:val="001A580A"/>
    <w:rsid w:val="001C061E"/>
    <w:rsid w:val="001C0D44"/>
    <w:rsid w:val="001C32BB"/>
    <w:rsid w:val="001C4448"/>
    <w:rsid w:val="001D4F7A"/>
    <w:rsid w:val="001D62ED"/>
    <w:rsid w:val="001E21DD"/>
    <w:rsid w:val="001E566C"/>
    <w:rsid w:val="001E6889"/>
    <w:rsid w:val="001E7B23"/>
    <w:rsid w:val="001F13F4"/>
    <w:rsid w:val="001F2B11"/>
    <w:rsid w:val="001F36FD"/>
    <w:rsid w:val="001F49A3"/>
    <w:rsid w:val="002055EB"/>
    <w:rsid w:val="002116DE"/>
    <w:rsid w:val="00211D75"/>
    <w:rsid w:val="00213080"/>
    <w:rsid w:val="00216471"/>
    <w:rsid w:val="0022081A"/>
    <w:rsid w:val="00220AD9"/>
    <w:rsid w:val="00220BA0"/>
    <w:rsid w:val="00224311"/>
    <w:rsid w:val="00224935"/>
    <w:rsid w:val="00225223"/>
    <w:rsid w:val="00226B12"/>
    <w:rsid w:val="00231716"/>
    <w:rsid w:val="00233C08"/>
    <w:rsid w:val="002362BB"/>
    <w:rsid w:val="00236D5D"/>
    <w:rsid w:val="0024226C"/>
    <w:rsid w:val="00243CF5"/>
    <w:rsid w:val="00245E3C"/>
    <w:rsid w:val="0025114D"/>
    <w:rsid w:val="002532C5"/>
    <w:rsid w:val="00253A3A"/>
    <w:rsid w:val="00254A5B"/>
    <w:rsid w:val="002569F1"/>
    <w:rsid w:val="002612F4"/>
    <w:rsid w:val="002613B0"/>
    <w:rsid w:val="00261772"/>
    <w:rsid w:val="002624A6"/>
    <w:rsid w:val="0026583E"/>
    <w:rsid w:val="002665F9"/>
    <w:rsid w:val="00266E73"/>
    <w:rsid w:val="002671B6"/>
    <w:rsid w:val="002734B7"/>
    <w:rsid w:val="00276847"/>
    <w:rsid w:val="00280B04"/>
    <w:rsid w:val="00281695"/>
    <w:rsid w:val="002818CA"/>
    <w:rsid w:val="00281E2A"/>
    <w:rsid w:val="00284DE4"/>
    <w:rsid w:val="0028646D"/>
    <w:rsid w:val="00286F22"/>
    <w:rsid w:val="00287217"/>
    <w:rsid w:val="00292B61"/>
    <w:rsid w:val="00294C91"/>
    <w:rsid w:val="0029575C"/>
    <w:rsid w:val="002A4050"/>
    <w:rsid w:val="002A5EFC"/>
    <w:rsid w:val="002B2243"/>
    <w:rsid w:val="002B35D1"/>
    <w:rsid w:val="002B6B56"/>
    <w:rsid w:val="002C4546"/>
    <w:rsid w:val="002C6A6D"/>
    <w:rsid w:val="002D0C02"/>
    <w:rsid w:val="002D74C8"/>
    <w:rsid w:val="002E22C1"/>
    <w:rsid w:val="002E5354"/>
    <w:rsid w:val="002E70C0"/>
    <w:rsid w:val="002E73C0"/>
    <w:rsid w:val="002E7D68"/>
    <w:rsid w:val="002F0230"/>
    <w:rsid w:val="002F17F9"/>
    <w:rsid w:val="002F2A22"/>
    <w:rsid w:val="002F48D2"/>
    <w:rsid w:val="002F7B50"/>
    <w:rsid w:val="00300B39"/>
    <w:rsid w:val="0030282B"/>
    <w:rsid w:val="00304B5D"/>
    <w:rsid w:val="00321110"/>
    <w:rsid w:val="00323EFD"/>
    <w:rsid w:val="00324B94"/>
    <w:rsid w:val="00325BD8"/>
    <w:rsid w:val="00325EFE"/>
    <w:rsid w:val="003273AB"/>
    <w:rsid w:val="00331128"/>
    <w:rsid w:val="003336A9"/>
    <w:rsid w:val="00333A58"/>
    <w:rsid w:val="00335C88"/>
    <w:rsid w:val="00335FA2"/>
    <w:rsid w:val="003401BA"/>
    <w:rsid w:val="00342AF3"/>
    <w:rsid w:val="00344006"/>
    <w:rsid w:val="003449C4"/>
    <w:rsid w:val="00347591"/>
    <w:rsid w:val="00347A9E"/>
    <w:rsid w:val="00350843"/>
    <w:rsid w:val="00352875"/>
    <w:rsid w:val="00355292"/>
    <w:rsid w:val="00355A30"/>
    <w:rsid w:val="00360A6C"/>
    <w:rsid w:val="00364F4A"/>
    <w:rsid w:val="00376EBE"/>
    <w:rsid w:val="00380C1C"/>
    <w:rsid w:val="003848BF"/>
    <w:rsid w:val="003850CC"/>
    <w:rsid w:val="003865AC"/>
    <w:rsid w:val="003876BA"/>
    <w:rsid w:val="00390871"/>
    <w:rsid w:val="00390FAD"/>
    <w:rsid w:val="00391066"/>
    <w:rsid w:val="003922F6"/>
    <w:rsid w:val="0039243C"/>
    <w:rsid w:val="00394BB5"/>
    <w:rsid w:val="003950F6"/>
    <w:rsid w:val="003A3962"/>
    <w:rsid w:val="003A5083"/>
    <w:rsid w:val="003A6D7F"/>
    <w:rsid w:val="003B0FC1"/>
    <w:rsid w:val="003B5717"/>
    <w:rsid w:val="003B67A8"/>
    <w:rsid w:val="003B77A6"/>
    <w:rsid w:val="003B7AE3"/>
    <w:rsid w:val="003C0BD9"/>
    <w:rsid w:val="003C25DA"/>
    <w:rsid w:val="003C61D8"/>
    <w:rsid w:val="003C6D31"/>
    <w:rsid w:val="003C6F91"/>
    <w:rsid w:val="003C7098"/>
    <w:rsid w:val="003D29F7"/>
    <w:rsid w:val="003D5C34"/>
    <w:rsid w:val="003D74A0"/>
    <w:rsid w:val="003D7F2E"/>
    <w:rsid w:val="003E0424"/>
    <w:rsid w:val="003E4188"/>
    <w:rsid w:val="003E4BBA"/>
    <w:rsid w:val="003E5042"/>
    <w:rsid w:val="003E5679"/>
    <w:rsid w:val="003E6445"/>
    <w:rsid w:val="003F08AF"/>
    <w:rsid w:val="003F0E31"/>
    <w:rsid w:val="003F1A23"/>
    <w:rsid w:val="003F2A81"/>
    <w:rsid w:val="003F4409"/>
    <w:rsid w:val="003F5727"/>
    <w:rsid w:val="003F5FED"/>
    <w:rsid w:val="003F67D2"/>
    <w:rsid w:val="00400099"/>
    <w:rsid w:val="004010A3"/>
    <w:rsid w:val="00403235"/>
    <w:rsid w:val="00405198"/>
    <w:rsid w:val="00406B43"/>
    <w:rsid w:val="00421096"/>
    <w:rsid w:val="00422547"/>
    <w:rsid w:val="00422E5C"/>
    <w:rsid w:val="00424163"/>
    <w:rsid w:val="00426052"/>
    <w:rsid w:val="004309DE"/>
    <w:rsid w:val="00431302"/>
    <w:rsid w:val="00432756"/>
    <w:rsid w:val="00433E42"/>
    <w:rsid w:val="00435B29"/>
    <w:rsid w:val="004366A6"/>
    <w:rsid w:val="00437CE2"/>
    <w:rsid w:val="00440197"/>
    <w:rsid w:val="0044241B"/>
    <w:rsid w:val="004429FF"/>
    <w:rsid w:val="00442C9C"/>
    <w:rsid w:val="00444863"/>
    <w:rsid w:val="00445DC8"/>
    <w:rsid w:val="00455117"/>
    <w:rsid w:val="004563C7"/>
    <w:rsid w:val="00457471"/>
    <w:rsid w:val="00460277"/>
    <w:rsid w:val="00460678"/>
    <w:rsid w:val="00460D55"/>
    <w:rsid w:val="00461E43"/>
    <w:rsid w:val="00466487"/>
    <w:rsid w:val="00466764"/>
    <w:rsid w:val="004773FE"/>
    <w:rsid w:val="00477B39"/>
    <w:rsid w:val="00481B0B"/>
    <w:rsid w:val="00484DD6"/>
    <w:rsid w:val="00485175"/>
    <w:rsid w:val="004873C2"/>
    <w:rsid w:val="00487510"/>
    <w:rsid w:val="00491CE9"/>
    <w:rsid w:val="00492F13"/>
    <w:rsid w:val="00494E52"/>
    <w:rsid w:val="00495BEA"/>
    <w:rsid w:val="004A1081"/>
    <w:rsid w:val="004A4B80"/>
    <w:rsid w:val="004B0C2B"/>
    <w:rsid w:val="004B53C3"/>
    <w:rsid w:val="004B6C79"/>
    <w:rsid w:val="004D1FA0"/>
    <w:rsid w:val="004D2183"/>
    <w:rsid w:val="004D7B6B"/>
    <w:rsid w:val="004E1765"/>
    <w:rsid w:val="004E3B98"/>
    <w:rsid w:val="004E5982"/>
    <w:rsid w:val="004F4542"/>
    <w:rsid w:val="004F4646"/>
    <w:rsid w:val="004F4AD4"/>
    <w:rsid w:val="005056C9"/>
    <w:rsid w:val="005066B5"/>
    <w:rsid w:val="00507CD1"/>
    <w:rsid w:val="0051507E"/>
    <w:rsid w:val="0051769A"/>
    <w:rsid w:val="00521AAC"/>
    <w:rsid w:val="00525698"/>
    <w:rsid w:val="00526818"/>
    <w:rsid w:val="00533787"/>
    <w:rsid w:val="005376A6"/>
    <w:rsid w:val="00540120"/>
    <w:rsid w:val="00540362"/>
    <w:rsid w:val="00540C78"/>
    <w:rsid w:val="00542DAF"/>
    <w:rsid w:val="005437D3"/>
    <w:rsid w:val="0054413A"/>
    <w:rsid w:val="005460F8"/>
    <w:rsid w:val="00547011"/>
    <w:rsid w:val="00547C9F"/>
    <w:rsid w:val="00550F4C"/>
    <w:rsid w:val="00552E4A"/>
    <w:rsid w:val="005565D2"/>
    <w:rsid w:val="00560DF0"/>
    <w:rsid w:val="0056172E"/>
    <w:rsid w:val="005618E4"/>
    <w:rsid w:val="00564529"/>
    <w:rsid w:val="005701AA"/>
    <w:rsid w:val="00571ED1"/>
    <w:rsid w:val="00574B29"/>
    <w:rsid w:val="00577AD4"/>
    <w:rsid w:val="00584CAE"/>
    <w:rsid w:val="0059079B"/>
    <w:rsid w:val="00591C64"/>
    <w:rsid w:val="005963EB"/>
    <w:rsid w:val="005978A2"/>
    <w:rsid w:val="005A1E3B"/>
    <w:rsid w:val="005A2A05"/>
    <w:rsid w:val="005A2DD5"/>
    <w:rsid w:val="005A56FC"/>
    <w:rsid w:val="005A676B"/>
    <w:rsid w:val="005A7D0F"/>
    <w:rsid w:val="005B29D3"/>
    <w:rsid w:val="005C0F92"/>
    <w:rsid w:val="005C19EF"/>
    <w:rsid w:val="005C23B6"/>
    <w:rsid w:val="005C2AA7"/>
    <w:rsid w:val="005C33D3"/>
    <w:rsid w:val="005C3E5D"/>
    <w:rsid w:val="005D097C"/>
    <w:rsid w:val="005D220C"/>
    <w:rsid w:val="005D3F5D"/>
    <w:rsid w:val="005D4893"/>
    <w:rsid w:val="005D5019"/>
    <w:rsid w:val="005E07E3"/>
    <w:rsid w:val="005E08BE"/>
    <w:rsid w:val="005E0A52"/>
    <w:rsid w:val="005E272B"/>
    <w:rsid w:val="005E2F03"/>
    <w:rsid w:val="005E48E3"/>
    <w:rsid w:val="005F1E20"/>
    <w:rsid w:val="005F1EAC"/>
    <w:rsid w:val="005F2799"/>
    <w:rsid w:val="005F2CA1"/>
    <w:rsid w:val="005F33CB"/>
    <w:rsid w:val="005F6653"/>
    <w:rsid w:val="00600A7F"/>
    <w:rsid w:val="00600CAB"/>
    <w:rsid w:val="006046B3"/>
    <w:rsid w:val="006048BB"/>
    <w:rsid w:val="006137C1"/>
    <w:rsid w:val="006150DB"/>
    <w:rsid w:val="00616423"/>
    <w:rsid w:val="00623DF1"/>
    <w:rsid w:val="00624132"/>
    <w:rsid w:val="006263B5"/>
    <w:rsid w:val="0063012F"/>
    <w:rsid w:val="00630886"/>
    <w:rsid w:val="00633BDF"/>
    <w:rsid w:val="00634731"/>
    <w:rsid w:val="006355A1"/>
    <w:rsid w:val="0064011A"/>
    <w:rsid w:val="00640585"/>
    <w:rsid w:val="00642132"/>
    <w:rsid w:val="006510A4"/>
    <w:rsid w:val="00651BBC"/>
    <w:rsid w:val="00656F1B"/>
    <w:rsid w:val="006605D0"/>
    <w:rsid w:val="006612DE"/>
    <w:rsid w:val="00662C99"/>
    <w:rsid w:val="006646B9"/>
    <w:rsid w:val="00666F04"/>
    <w:rsid w:val="006677AA"/>
    <w:rsid w:val="00674B84"/>
    <w:rsid w:val="00677F3A"/>
    <w:rsid w:val="00692391"/>
    <w:rsid w:val="006959C7"/>
    <w:rsid w:val="006A36C3"/>
    <w:rsid w:val="006A3816"/>
    <w:rsid w:val="006A5683"/>
    <w:rsid w:val="006A75C9"/>
    <w:rsid w:val="006A7F3A"/>
    <w:rsid w:val="006B1AAF"/>
    <w:rsid w:val="006C04E4"/>
    <w:rsid w:val="006C2350"/>
    <w:rsid w:val="006C2CD7"/>
    <w:rsid w:val="006C4A0B"/>
    <w:rsid w:val="006D1EC1"/>
    <w:rsid w:val="006D441B"/>
    <w:rsid w:val="006F045D"/>
    <w:rsid w:val="00701777"/>
    <w:rsid w:val="007021D6"/>
    <w:rsid w:val="00702E20"/>
    <w:rsid w:val="007055DD"/>
    <w:rsid w:val="00710595"/>
    <w:rsid w:val="0071117B"/>
    <w:rsid w:val="00713A7A"/>
    <w:rsid w:val="007157E7"/>
    <w:rsid w:val="00715EC4"/>
    <w:rsid w:val="00717716"/>
    <w:rsid w:val="0072264F"/>
    <w:rsid w:val="00722BDC"/>
    <w:rsid w:val="0072458E"/>
    <w:rsid w:val="00730D93"/>
    <w:rsid w:val="007312CA"/>
    <w:rsid w:val="00731EA8"/>
    <w:rsid w:val="00731EFA"/>
    <w:rsid w:val="00734364"/>
    <w:rsid w:val="0073690A"/>
    <w:rsid w:val="00741C8D"/>
    <w:rsid w:val="00744270"/>
    <w:rsid w:val="007447D0"/>
    <w:rsid w:val="00750A44"/>
    <w:rsid w:val="00757AEB"/>
    <w:rsid w:val="007612CA"/>
    <w:rsid w:val="007617F0"/>
    <w:rsid w:val="00762B3C"/>
    <w:rsid w:val="00764643"/>
    <w:rsid w:val="007659C8"/>
    <w:rsid w:val="00765A96"/>
    <w:rsid w:val="007676AF"/>
    <w:rsid w:val="007737B5"/>
    <w:rsid w:val="00774158"/>
    <w:rsid w:val="00777901"/>
    <w:rsid w:val="007800EA"/>
    <w:rsid w:val="007809B6"/>
    <w:rsid w:val="0078477E"/>
    <w:rsid w:val="00792E9D"/>
    <w:rsid w:val="007931D8"/>
    <w:rsid w:val="00794354"/>
    <w:rsid w:val="00794FB2"/>
    <w:rsid w:val="007A1325"/>
    <w:rsid w:val="007A215B"/>
    <w:rsid w:val="007A6A70"/>
    <w:rsid w:val="007A7057"/>
    <w:rsid w:val="007B4CD0"/>
    <w:rsid w:val="007B564D"/>
    <w:rsid w:val="007B5DE0"/>
    <w:rsid w:val="007B7879"/>
    <w:rsid w:val="007C2B30"/>
    <w:rsid w:val="007C35CF"/>
    <w:rsid w:val="007C3751"/>
    <w:rsid w:val="007C3E3D"/>
    <w:rsid w:val="007D7847"/>
    <w:rsid w:val="007E00EB"/>
    <w:rsid w:val="007E343E"/>
    <w:rsid w:val="007E4900"/>
    <w:rsid w:val="007E4E64"/>
    <w:rsid w:val="007E6B92"/>
    <w:rsid w:val="007F7AC5"/>
    <w:rsid w:val="00800A95"/>
    <w:rsid w:val="00804974"/>
    <w:rsid w:val="00806C61"/>
    <w:rsid w:val="008139EE"/>
    <w:rsid w:val="00815B1A"/>
    <w:rsid w:val="00816C41"/>
    <w:rsid w:val="00817226"/>
    <w:rsid w:val="00821A89"/>
    <w:rsid w:val="00821DD3"/>
    <w:rsid w:val="008236E4"/>
    <w:rsid w:val="00825E86"/>
    <w:rsid w:val="00831286"/>
    <w:rsid w:val="00834204"/>
    <w:rsid w:val="008406FF"/>
    <w:rsid w:val="00840CFD"/>
    <w:rsid w:val="0084201C"/>
    <w:rsid w:val="008556A8"/>
    <w:rsid w:val="00856452"/>
    <w:rsid w:val="008569F5"/>
    <w:rsid w:val="00856D72"/>
    <w:rsid w:val="008603FE"/>
    <w:rsid w:val="00862D33"/>
    <w:rsid w:val="008636EF"/>
    <w:rsid w:val="0086394D"/>
    <w:rsid w:val="00863E3C"/>
    <w:rsid w:val="008659EC"/>
    <w:rsid w:val="00872C81"/>
    <w:rsid w:val="00873EB9"/>
    <w:rsid w:val="00874EDD"/>
    <w:rsid w:val="00880B44"/>
    <w:rsid w:val="00884A6F"/>
    <w:rsid w:val="00887CFD"/>
    <w:rsid w:val="00894A4C"/>
    <w:rsid w:val="00895964"/>
    <w:rsid w:val="008A2461"/>
    <w:rsid w:val="008A4926"/>
    <w:rsid w:val="008B1194"/>
    <w:rsid w:val="008B36EC"/>
    <w:rsid w:val="008B6AC3"/>
    <w:rsid w:val="008C02A0"/>
    <w:rsid w:val="008C3215"/>
    <w:rsid w:val="008C5205"/>
    <w:rsid w:val="008D38E2"/>
    <w:rsid w:val="008D3EBB"/>
    <w:rsid w:val="008D6347"/>
    <w:rsid w:val="008E311B"/>
    <w:rsid w:val="008E3997"/>
    <w:rsid w:val="008E4D0A"/>
    <w:rsid w:val="008E69FB"/>
    <w:rsid w:val="008F0F0F"/>
    <w:rsid w:val="00902998"/>
    <w:rsid w:val="00904FC4"/>
    <w:rsid w:val="00905ECF"/>
    <w:rsid w:val="00913C7B"/>
    <w:rsid w:val="00915901"/>
    <w:rsid w:val="00916DAC"/>
    <w:rsid w:val="0092046D"/>
    <w:rsid w:val="00921FBE"/>
    <w:rsid w:val="00922155"/>
    <w:rsid w:val="00925B32"/>
    <w:rsid w:val="009263F5"/>
    <w:rsid w:val="009318A1"/>
    <w:rsid w:val="00931E2E"/>
    <w:rsid w:val="00935728"/>
    <w:rsid w:val="00936246"/>
    <w:rsid w:val="00936EB7"/>
    <w:rsid w:val="0094071E"/>
    <w:rsid w:val="00943CA0"/>
    <w:rsid w:val="009442BB"/>
    <w:rsid w:val="009460A0"/>
    <w:rsid w:val="009624E0"/>
    <w:rsid w:val="009650E3"/>
    <w:rsid w:val="00967A73"/>
    <w:rsid w:val="00971986"/>
    <w:rsid w:val="0097385B"/>
    <w:rsid w:val="009750D2"/>
    <w:rsid w:val="009753E9"/>
    <w:rsid w:val="00975A0D"/>
    <w:rsid w:val="0097673F"/>
    <w:rsid w:val="00983395"/>
    <w:rsid w:val="00985379"/>
    <w:rsid w:val="0098572A"/>
    <w:rsid w:val="00993AB3"/>
    <w:rsid w:val="00995910"/>
    <w:rsid w:val="0099728E"/>
    <w:rsid w:val="00997FC1"/>
    <w:rsid w:val="009A1283"/>
    <w:rsid w:val="009A346C"/>
    <w:rsid w:val="009A7950"/>
    <w:rsid w:val="009B0852"/>
    <w:rsid w:val="009B2819"/>
    <w:rsid w:val="009B3F1A"/>
    <w:rsid w:val="009C3402"/>
    <w:rsid w:val="009D149F"/>
    <w:rsid w:val="009D558E"/>
    <w:rsid w:val="009D5875"/>
    <w:rsid w:val="009E11E2"/>
    <w:rsid w:val="009E1B88"/>
    <w:rsid w:val="009E1C51"/>
    <w:rsid w:val="009E3259"/>
    <w:rsid w:val="009E3E38"/>
    <w:rsid w:val="009E4154"/>
    <w:rsid w:val="009E434C"/>
    <w:rsid w:val="009F099E"/>
    <w:rsid w:val="009F23E3"/>
    <w:rsid w:val="009F2CD2"/>
    <w:rsid w:val="009F79DC"/>
    <w:rsid w:val="00A0480A"/>
    <w:rsid w:val="00A1177B"/>
    <w:rsid w:val="00A11F29"/>
    <w:rsid w:val="00A122B4"/>
    <w:rsid w:val="00A12B7F"/>
    <w:rsid w:val="00A13B80"/>
    <w:rsid w:val="00A15AEF"/>
    <w:rsid w:val="00A16DF1"/>
    <w:rsid w:val="00A21426"/>
    <w:rsid w:val="00A24B4A"/>
    <w:rsid w:val="00A274FF"/>
    <w:rsid w:val="00A330F3"/>
    <w:rsid w:val="00A33EFB"/>
    <w:rsid w:val="00A43A38"/>
    <w:rsid w:val="00A43AA4"/>
    <w:rsid w:val="00A47D53"/>
    <w:rsid w:val="00A47DAC"/>
    <w:rsid w:val="00A5591B"/>
    <w:rsid w:val="00A60034"/>
    <w:rsid w:val="00A60131"/>
    <w:rsid w:val="00A6333B"/>
    <w:rsid w:val="00A65B4A"/>
    <w:rsid w:val="00A661B5"/>
    <w:rsid w:val="00A6741D"/>
    <w:rsid w:val="00A7048E"/>
    <w:rsid w:val="00A715C1"/>
    <w:rsid w:val="00A71A04"/>
    <w:rsid w:val="00A71DFF"/>
    <w:rsid w:val="00A72879"/>
    <w:rsid w:val="00A7335B"/>
    <w:rsid w:val="00A80EDF"/>
    <w:rsid w:val="00A85485"/>
    <w:rsid w:val="00A9172D"/>
    <w:rsid w:val="00A9268A"/>
    <w:rsid w:val="00A938D8"/>
    <w:rsid w:val="00A965DF"/>
    <w:rsid w:val="00AA0BA8"/>
    <w:rsid w:val="00AA1302"/>
    <w:rsid w:val="00AA1596"/>
    <w:rsid w:val="00AA2809"/>
    <w:rsid w:val="00AA4BD8"/>
    <w:rsid w:val="00AA752F"/>
    <w:rsid w:val="00AB3BAE"/>
    <w:rsid w:val="00AC0548"/>
    <w:rsid w:val="00AC17E5"/>
    <w:rsid w:val="00AC3D7F"/>
    <w:rsid w:val="00AD01BF"/>
    <w:rsid w:val="00AD26AC"/>
    <w:rsid w:val="00AD394B"/>
    <w:rsid w:val="00AD71F7"/>
    <w:rsid w:val="00AE042B"/>
    <w:rsid w:val="00AE41FD"/>
    <w:rsid w:val="00AF1147"/>
    <w:rsid w:val="00AF135C"/>
    <w:rsid w:val="00AF3B18"/>
    <w:rsid w:val="00AF5FD7"/>
    <w:rsid w:val="00AF674F"/>
    <w:rsid w:val="00B015B3"/>
    <w:rsid w:val="00B02E04"/>
    <w:rsid w:val="00B10A22"/>
    <w:rsid w:val="00B145EA"/>
    <w:rsid w:val="00B244EA"/>
    <w:rsid w:val="00B25883"/>
    <w:rsid w:val="00B25CD8"/>
    <w:rsid w:val="00B2703A"/>
    <w:rsid w:val="00B45A60"/>
    <w:rsid w:val="00B46324"/>
    <w:rsid w:val="00B4768A"/>
    <w:rsid w:val="00B51FE9"/>
    <w:rsid w:val="00B56581"/>
    <w:rsid w:val="00B62753"/>
    <w:rsid w:val="00B64205"/>
    <w:rsid w:val="00B66309"/>
    <w:rsid w:val="00B702C7"/>
    <w:rsid w:val="00B705EE"/>
    <w:rsid w:val="00B81E0D"/>
    <w:rsid w:val="00B84955"/>
    <w:rsid w:val="00B90156"/>
    <w:rsid w:val="00B9209F"/>
    <w:rsid w:val="00B92BF0"/>
    <w:rsid w:val="00BA069B"/>
    <w:rsid w:val="00BA2E95"/>
    <w:rsid w:val="00BA3E2F"/>
    <w:rsid w:val="00BA608A"/>
    <w:rsid w:val="00BB470A"/>
    <w:rsid w:val="00BB7079"/>
    <w:rsid w:val="00BC2B23"/>
    <w:rsid w:val="00BC2D22"/>
    <w:rsid w:val="00BC2F7E"/>
    <w:rsid w:val="00BD70CC"/>
    <w:rsid w:val="00BD7F98"/>
    <w:rsid w:val="00BE1226"/>
    <w:rsid w:val="00BE2B52"/>
    <w:rsid w:val="00BE3978"/>
    <w:rsid w:val="00BE4E52"/>
    <w:rsid w:val="00BE5187"/>
    <w:rsid w:val="00BF1143"/>
    <w:rsid w:val="00BF214E"/>
    <w:rsid w:val="00BF2499"/>
    <w:rsid w:val="00BF3B45"/>
    <w:rsid w:val="00BF739E"/>
    <w:rsid w:val="00C02060"/>
    <w:rsid w:val="00C05B4C"/>
    <w:rsid w:val="00C07F23"/>
    <w:rsid w:val="00C1024F"/>
    <w:rsid w:val="00C12FE9"/>
    <w:rsid w:val="00C16D6F"/>
    <w:rsid w:val="00C1792A"/>
    <w:rsid w:val="00C21430"/>
    <w:rsid w:val="00C25D87"/>
    <w:rsid w:val="00C260C7"/>
    <w:rsid w:val="00C265E4"/>
    <w:rsid w:val="00C26FF8"/>
    <w:rsid w:val="00C339D2"/>
    <w:rsid w:val="00C342C7"/>
    <w:rsid w:val="00C351C8"/>
    <w:rsid w:val="00C36203"/>
    <w:rsid w:val="00C4511B"/>
    <w:rsid w:val="00C4561A"/>
    <w:rsid w:val="00C47FF1"/>
    <w:rsid w:val="00C57B17"/>
    <w:rsid w:val="00C63762"/>
    <w:rsid w:val="00C6584C"/>
    <w:rsid w:val="00C66E8D"/>
    <w:rsid w:val="00C71117"/>
    <w:rsid w:val="00C72E9E"/>
    <w:rsid w:val="00C73022"/>
    <w:rsid w:val="00C7582A"/>
    <w:rsid w:val="00C8331C"/>
    <w:rsid w:val="00C85482"/>
    <w:rsid w:val="00C8651A"/>
    <w:rsid w:val="00C8693D"/>
    <w:rsid w:val="00C8786D"/>
    <w:rsid w:val="00C90A0D"/>
    <w:rsid w:val="00C910B9"/>
    <w:rsid w:val="00C938EA"/>
    <w:rsid w:val="00C939A0"/>
    <w:rsid w:val="00C93BE8"/>
    <w:rsid w:val="00C94294"/>
    <w:rsid w:val="00C96E40"/>
    <w:rsid w:val="00C97A36"/>
    <w:rsid w:val="00CA0D74"/>
    <w:rsid w:val="00CA293F"/>
    <w:rsid w:val="00CA2EA0"/>
    <w:rsid w:val="00CA5EA0"/>
    <w:rsid w:val="00CB0F88"/>
    <w:rsid w:val="00CB1CF7"/>
    <w:rsid w:val="00CB236D"/>
    <w:rsid w:val="00CB2777"/>
    <w:rsid w:val="00CB3F2D"/>
    <w:rsid w:val="00CC0B18"/>
    <w:rsid w:val="00CC1842"/>
    <w:rsid w:val="00CC2F14"/>
    <w:rsid w:val="00CC3744"/>
    <w:rsid w:val="00CC49F3"/>
    <w:rsid w:val="00CC518E"/>
    <w:rsid w:val="00CC7CF3"/>
    <w:rsid w:val="00CD00EE"/>
    <w:rsid w:val="00CD0949"/>
    <w:rsid w:val="00CD2623"/>
    <w:rsid w:val="00CE17B1"/>
    <w:rsid w:val="00CE25B0"/>
    <w:rsid w:val="00CF0D59"/>
    <w:rsid w:val="00CF2F09"/>
    <w:rsid w:val="00CF42E4"/>
    <w:rsid w:val="00CF4FE5"/>
    <w:rsid w:val="00CF7BA0"/>
    <w:rsid w:val="00D0003A"/>
    <w:rsid w:val="00D07E86"/>
    <w:rsid w:val="00D10A9F"/>
    <w:rsid w:val="00D11057"/>
    <w:rsid w:val="00D16845"/>
    <w:rsid w:val="00D20C44"/>
    <w:rsid w:val="00D25DD6"/>
    <w:rsid w:val="00D27AF8"/>
    <w:rsid w:val="00D305F4"/>
    <w:rsid w:val="00D30F4F"/>
    <w:rsid w:val="00D33AC3"/>
    <w:rsid w:val="00D3509D"/>
    <w:rsid w:val="00D355A1"/>
    <w:rsid w:val="00D42F4C"/>
    <w:rsid w:val="00D5543D"/>
    <w:rsid w:val="00D57871"/>
    <w:rsid w:val="00D64C2C"/>
    <w:rsid w:val="00D6551A"/>
    <w:rsid w:val="00D659D9"/>
    <w:rsid w:val="00D67A92"/>
    <w:rsid w:val="00D67EC2"/>
    <w:rsid w:val="00D74B97"/>
    <w:rsid w:val="00D75316"/>
    <w:rsid w:val="00D80DB2"/>
    <w:rsid w:val="00D818DA"/>
    <w:rsid w:val="00D83922"/>
    <w:rsid w:val="00D85368"/>
    <w:rsid w:val="00D87F58"/>
    <w:rsid w:val="00D92ED2"/>
    <w:rsid w:val="00D92FA6"/>
    <w:rsid w:val="00D958EF"/>
    <w:rsid w:val="00D96ADE"/>
    <w:rsid w:val="00DA0F5D"/>
    <w:rsid w:val="00DA728C"/>
    <w:rsid w:val="00DB0389"/>
    <w:rsid w:val="00DB0831"/>
    <w:rsid w:val="00DB7A7F"/>
    <w:rsid w:val="00DC1AE8"/>
    <w:rsid w:val="00DC2047"/>
    <w:rsid w:val="00DC27B1"/>
    <w:rsid w:val="00DD17C4"/>
    <w:rsid w:val="00DD2670"/>
    <w:rsid w:val="00DD2E7B"/>
    <w:rsid w:val="00DD6B31"/>
    <w:rsid w:val="00DE1DE9"/>
    <w:rsid w:val="00DE209F"/>
    <w:rsid w:val="00DE2D5B"/>
    <w:rsid w:val="00DE31B7"/>
    <w:rsid w:val="00DE72CE"/>
    <w:rsid w:val="00DE7A0E"/>
    <w:rsid w:val="00DE7DFF"/>
    <w:rsid w:val="00DF3CE5"/>
    <w:rsid w:val="00DF600E"/>
    <w:rsid w:val="00E01B2C"/>
    <w:rsid w:val="00E02DE3"/>
    <w:rsid w:val="00E0575B"/>
    <w:rsid w:val="00E13652"/>
    <w:rsid w:val="00E21D5F"/>
    <w:rsid w:val="00E21F03"/>
    <w:rsid w:val="00E227DB"/>
    <w:rsid w:val="00E23AC5"/>
    <w:rsid w:val="00E270FB"/>
    <w:rsid w:val="00E3272E"/>
    <w:rsid w:val="00E33065"/>
    <w:rsid w:val="00E37D93"/>
    <w:rsid w:val="00E47A71"/>
    <w:rsid w:val="00E50681"/>
    <w:rsid w:val="00E51430"/>
    <w:rsid w:val="00E53C43"/>
    <w:rsid w:val="00E53F9B"/>
    <w:rsid w:val="00E60B29"/>
    <w:rsid w:val="00E60DAE"/>
    <w:rsid w:val="00E67474"/>
    <w:rsid w:val="00E72A71"/>
    <w:rsid w:val="00E73938"/>
    <w:rsid w:val="00E76745"/>
    <w:rsid w:val="00E827B9"/>
    <w:rsid w:val="00E828A4"/>
    <w:rsid w:val="00E8540F"/>
    <w:rsid w:val="00E9225F"/>
    <w:rsid w:val="00E924BA"/>
    <w:rsid w:val="00E93911"/>
    <w:rsid w:val="00EA3277"/>
    <w:rsid w:val="00EA4B17"/>
    <w:rsid w:val="00EB0335"/>
    <w:rsid w:val="00EB2608"/>
    <w:rsid w:val="00EB381C"/>
    <w:rsid w:val="00EC0554"/>
    <w:rsid w:val="00EC4BB8"/>
    <w:rsid w:val="00EC4C4F"/>
    <w:rsid w:val="00EC6ACB"/>
    <w:rsid w:val="00ED225D"/>
    <w:rsid w:val="00ED2596"/>
    <w:rsid w:val="00ED2EDD"/>
    <w:rsid w:val="00ED327F"/>
    <w:rsid w:val="00EE1C91"/>
    <w:rsid w:val="00EE1EE6"/>
    <w:rsid w:val="00EE4B6C"/>
    <w:rsid w:val="00EE5186"/>
    <w:rsid w:val="00EE695D"/>
    <w:rsid w:val="00EE74AE"/>
    <w:rsid w:val="00EF2365"/>
    <w:rsid w:val="00EF2A22"/>
    <w:rsid w:val="00EF2BF1"/>
    <w:rsid w:val="00EF6B3A"/>
    <w:rsid w:val="00EF77E4"/>
    <w:rsid w:val="00F03234"/>
    <w:rsid w:val="00F041CB"/>
    <w:rsid w:val="00F108A2"/>
    <w:rsid w:val="00F10F83"/>
    <w:rsid w:val="00F11C31"/>
    <w:rsid w:val="00F14D0B"/>
    <w:rsid w:val="00F16039"/>
    <w:rsid w:val="00F16805"/>
    <w:rsid w:val="00F1689C"/>
    <w:rsid w:val="00F21693"/>
    <w:rsid w:val="00F25875"/>
    <w:rsid w:val="00F31229"/>
    <w:rsid w:val="00F4165E"/>
    <w:rsid w:val="00F4538E"/>
    <w:rsid w:val="00F519AE"/>
    <w:rsid w:val="00F53899"/>
    <w:rsid w:val="00F561B2"/>
    <w:rsid w:val="00F7268A"/>
    <w:rsid w:val="00F732F6"/>
    <w:rsid w:val="00F75FAC"/>
    <w:rsid w:val="00F7613F"/>
    <w:rsid w:val="00F80B6B"/>
    <w:rsid w:val="00F80B7A"/>
    <w:rsid w:val="00F87197"/>
    <w:rsid w:val="00F90DCA"/>
    <w:rsid w:val="00F91AEE"/>
    <w:rsid w:val="00F92CE4"/>
    <w:rsid w:val="00F95372"/>
    <w:rsid w:val="00F9561B"/>
    <w:rsid w:val="00FA1D4D"/>
    <w:rsid w:val="00FA5D2C"/>
    <w:rsid w:val="00FA5D5E"/>
    <w:rsid w:val="00FA6115"/>
    <w:rsid w:val="00FB11BA"/>
    <w:rsid w:val="00FB424F"/>
    <w:rsid w:val="00FB715F"/>
    <w:rsid w:val="00FC2960"/>
    <w:rsid w:val="00FC3C1E"/>
    <w:rsid w:val="00FD095A"/>
    <w:rsid w:val="00FD17D8"/>
    <w:rsid w:val="00FD55DB"/>
    <w:rsid w:val="00FD59BE"/>
    <w:rsid w:val="00FD6125"/>
    <w:rsid w:val="00FE060E"/>
    <w:rsid w:val="00FE1FE5"/>
    <w:rsid w:val="00FE2D2C"/>
    <w:rsid w:val="00FE4116"/>
    <w:rsid w:val="00FE5923"/>
    <w:rsid w:val="00FF0607"/>
    <w:rsid w:val="00FF5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AF36A4"/>
  <w15:docId w15:val="{D6796684-8459-412D-BBD6-39EA9053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6F"/>
    <w:pPr>
      <w:spacing w:after="0" w:line="240" w:lineRule="auto"/>
    </w:pPr>
    <w:rPr>
      <w:rFonts w:ascii="Arial" w:eastAsia="Times New Roman" w:hAnsi="Arial" w:cs="Times New Roman"/>
      <w:sz w:val="24"/>
      <w:szCs w:val="24"/>
      <w:lang w:val="ru-RU" w:eastAsia="ru-RU"/>
    </w:rPr>
  </w:style>
  <w:style w:type="paragraph" w:styleId="Heading1">
    <w:name w:val="heading 1"/>
    <w:basedOn w:val="Normal"/>
    <w:next w:val="Normal"/>
    <w:link w:val="Heading1Char"/>
    <w:qFormat/>
    <w:rsid w:val="0038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4A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94294"/>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5">
    <w:name w:val="heading 5"/>
    <w:basedOn w:val="Normal"/>
    <w:next w:val="Normal"/>
    <w:link w:val="Heading5Char"/>
    <w:uiPriority w:val="9"/>
    <w:semiHidden/>
    <w:unhideWhenUsed/>
    <w:qFormat/>
    <w:rsid w:val="00C94294"/>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C9429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C9429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C9429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C9429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lang w:eastAsia="ja-JP"/>
    </w:rPr>
  </w:style>
  <w:style w:type="character" w:customStyle="1" w:styleId="Heading1Char">
    <w:name w:val="Heading 1 Char"/>
    <w:basedOn w:val="DefaultParagraphFont"/>
    <w:link w:val="Heading1"/>
    <w:uiPriority w:val="9"/>
    <w:rsid w:val="00380C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BC2B23"/>
    <w:rPr>
      <w:sz w:val="16"/>
      <w:szCs w:val="16"/>
    </w:rPr>
  </w:style>
  <w:style w:type="paragraph" w:styleId="CommentText">
    <w:name w:val="annotation text"/>
    <w:basedOn w:val="Normal"/>
    <w:link w:val="CommentTextChar"/>
    <w:uiPriority w:val="99"/>
    <w:semiHidden/>
    <w:unhideWhenUsed/>
    <w:rsid w:val="00BC2B23"/>
    <w:rPr>
      <w:sz w:val="20"/>
      <w:szCs w:val="20"/>
    </w:rPr>
  </w:style>
  <w:style w:type="character" w:customStyle="1" w:styleId="CommentTextChar">
    <w:name w:val="Comment Text Char"/>
    <w:basedOn w:val="DefaultParagraphFont"/>
    <w:link w:val="CommentText"/>
    <w:uiPriority w:val="99"/>
    <w:semiHidden/>
    <w:rsid w:val="00BC2B23"/>
    <w:rPr>
      <w:sz w:val="20"/>
      <w:szCs w:val="20"/>
    </w:rPr>
  </w:style>
  <w:style w:type="paragraph" w:styleId="CommentSubject">
    <w:name w:val="annotation subject"/>
    <w:basedOn w:val="CommentText"/>
    <w:next w:val="CommentText"/>
    <w:link w:val="CommentSubjectChar"/>
    <w:uiPriority w:val="99"/>
    <w:semiHidden/>
    <w:unhideWhenUsed/>
    <w:rsid w:val="00BC2B23"/>
    <w:rPr>
      <w:b/>
      <w:bCs/>
    </w:rPr>
  </w:style>
  <w:style w:type="character" w:customStyle="1" w:styleId="CommentSubjectChar">
    <w:name w:val="Comment Subject Char"/>
    <w:basedOn w:val="CommentTextChar"/>
    <w:link w:val="CommentSubject"/>
    <w:uiPriority w:val="99"/>
    <w:semiHidden/>
    <w:rsid w:val="00BC2B23"/>
    <w:rPr>
      <w:b/>
      <w:bCs/>
      <w:sz w:val="20"/>
      <w:szCs w:val="20"/>
    </w:rPr>
  </w:style>
  <w:style w:type="paragraph" w:styleId="PlainText">
    <w:name w:val="Plain Text"/>
    <w:basedOn w:val="Normal"/>
    <w:link w:val="PlainTextChar"/>
    <w:uiPriority w:val="99"/>
    <w:unhideWhenUsed/>
    <w:rsid w:val="00894A4C"/>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94A4C"/>
    <w:rPr>
      <w:rFonts w:ascii="Consolas" w:eastAsiaTheme="minorHAnsi" w:hAnsi="Consolas" w:cs="Consolas"/>
      <w:sz w:val="21"/>
      <w:szCs w:val="21"/>
      <w:lang w:val="ru-RU"/>
    </w:rPr>
  </w:style>
  <w:style w:type="character" w:customStyle="1" w:styleId="Heading3Char">
    <w:name w:val="Heading 3 Char"/>
    <w:basedOn w:val="DefaultParagraphFont"/>
    <w:link w:val="Heading3"/>
    <w:uiPriority w:val="9"/>
    <w:rsid w:val="00884A6F"/>
    <w:rPr>
      <w:rFonts w:asciiTheme="majorHAnsi" w:eastAsiaTheme="majorEastAsia" w:hAnsiTheme="majorHAnsi" w:cstheme="majorBidi"/>
      <w:color w:val="243F60" w:themeColor="accent1" w:themeShade="7F"/>
      <w:sz w:val="24"/>
      <w:szCs w:val="24"/>
      <w:lang w:val="ru-RU" w:eastAsia="ru-RU"/>
    </w:rPr>
  </w:style>
  <w:style w:type="character" w:customStyle="1" w:styleId="error">
    <w:name w:val="error"/>
    <w:basedOn w:val="DefaultParagraphFont"/>
    <w:rsid w:val="00216471"/>
  </w:style>
  <w:style w:type="paragraph" w:styleId="Revision">
    <w:name w:val="Revision"/>
    <w:hidden/>
    <w:uiPriority w:val="99"/>
    <w:semiHidden/>
    <w:rsid w:val="00331128"/>
    <w:pPr>
      <w:spacing w:after="0" w:line="240" w:lineRule="auto"/>
    </w:pPr>
    <w:rPr>
      <w:rFonts w:ascii="Arial" w:eastAsia="Times New Roman" w:hAnsi="Arial" w:cs="Times New Roman"/>
      <w:sz w:val="24"/>
      <w:szCs w:val="24"/>
      <w:lang w:val="ru-RU" w:eastAsia="ru-RU"/>
    </w:rPr>
  </w:style>
  <w:style w:type="paragraph" w:styleId="TOCHeading">
    <w:name w:val="TOC Heading"/>
    <w:basedOn w:val="Heading1"/>
    <w:next w:val="Normal"/>
    <w:uiPriority w:val="39"/>
    <w:unhideWhenUsed/>
    <w:qFormat/>
    <w:rsid w:val="0039243C"/>
    <w:pPr>
      <w:spacing w:line="276" w:lineRule="auto"/>
      <w:outlineLvl w:val="9"/>
    </w:pPr>
    <w:rPr>
      <w:lang w:val="en-US" w:eastAsia="ja-JP"/>
    </w:rPr>
  </w:style>
  <w:style w:type="paragraph" w:styleId="TOC1">
    <w:name w:val="toc 1"/>
    <w:basedOn w:val="Normal"/>
    <w:next w:val="Normal"/>
    <w:autoRedefine/>
    <w:uiPriority w:val="39"/>
    <w:unhideWhenUsed/>
    <w:rsid w:val="00225223"/>
    <w:pPr>
      <w:tabs>
        <w:tab w:val="left" w:pos="440"/>
        <w:tab w:val="right" w:leader="dot" w:pos="10214"/>
      </w:tabs>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39243C"/>
    <w:pPr>
      <w:spacing w:after="100" w:line="276"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39243C"/>
    <w:pPr>
      <w:spacing w:after="100" w:line="276" w:lineRule="auto"/>
      <w:ind w:left="440"/>
    </w:pPr>
    <w:rPr>
      <w:rFonts w:asciiTheme="minorHAnsi" w:eastAsiaTheme="minorHAnsi" w:hAnsiTheme="minorHAnsi" w:cstheme="minorBidi"/>
      <w:sz w:val="22"/>
      <w:szCs w:val="22"/>
      <w:lang w:val="en-US" w:eastAsia="en-US"/>
    </w:rPr>
  </w:style>
  <w:style w:type="character" w:customStyle="1" w:styleId="Heading4Char">
    <w:name w:val="Heading 4 Char"/>
    <w:basedOn w:val="DefaultParagraphFont"/>
    <w:link w:val="Heading4"/>
    <w:uiPriority w:val="9"/>
    <w:semiHidden/>
    <w:rsid w:val="00C942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42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42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42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42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42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53">
      <w:bodyDiv w:val="1"/>
      <w:marLeft w:val="0"/>
      <w:marRight w:val="0"/>
      <w:marTop w:val="0"/>
      <w:marBottom w:val="0"/>
      <w:divBdr>
        <w:top w:val="none" w:sz="0" w:space="0" w:color="auto"/>
        <w:left w:val="none" w:sz="0" w:space="0" w:color="auto"/>
        <w:bottom w:val="none" w:sz="0" w:space="0" w:color="auto"/>
        <w:right w:val="none" w:sz="0" w:space="0" w:color="auto"/>
      </w:divBdr>
    </w:div>
    <w:div w:id="9650516">
      <w:bodyDiv w:val="1"/>
      <w:marLeft w:val="0"/>
      <w:marRight w:val="0"/>
      <w:marTop w:val="0"/>
      <w:marBottom w:val="0"/>
      <w:divBdr>
        <w:top w:val="none" w:sz="0" w:space="0" w:color="auto"/>
        <w:left w:val="none" w:sz="0" w:space="0" w:color="auto"/>
        <w:bottom w:val="none" w:sz="0" w:space="0" w:color="auto"/>
        <w:right w:val="none" w:sz="0" w:space="0" w:color="auto"/>
      </w:divBdr>
    </w:div>
    <w:div w:id="14622983">
      <w:bodyDiv w:val="1"/>
      <w:marLeft w:val="0"/>
      <w:marRight w:val="0"/>
      <w:marTop w:val="0"/>
      <w:marBottom w:val="0"/>
      <w:divBdr>
        <w:top w:val="none" w:sz="0" w:space="0" w:color="auto"/>
        <w:left w:val="none" w:sz="0" w:space="0" w:color="auto"/>
        <w:bottom w:val="none" w:sz="0" w:space="0" w:color="auto"/>
        <w:right w:val="none" w:sz="0" w:space="0" w:color="auto"/>
      </w:divBdr>
    </w:div>
    <w:div w:id="37435922">
      <w:bodyDiv w:val="1"/>
      <w:marLeft w:val="0"/>
      <w:marRight w:val="0"/>
      <w:marTop w:val="0"/>
      <w:marBottom w:val="0"/>
      <w:divBdr>
        <w:top w:val="none" w:sz="0" w:space="0" w:color="auto"/>
        <w:left w:val="none" w:sz="0" w:space="0" w:color="auto"/>
        <w:bottom w:val="none" w:sz="0" w:space="0" w:color="auto"/>
        <w:right w:val="none" w:sz="0" w:space="0" w:color="auto"/>
      </w:divBdr>
    </w:div>
    <w:div w:id="100538388">
      <w:bodyDiv w:val="1"/>
      <w:marLeft w:val="0"/>
      <w:marRight w:val="0"/>
      <w:marTop w:val="0"/>
      <w:marBottom w:val="0"/>
      <w:divBdr>
        <w:top w:val="none" w:sz="0" w:space="0" w:color="auto"/>
        <w:left w:val="none" w:sz="0" w:space="0" w:color="auto"/>
        <w:bottom w:val="none" w:sz="0" w:space="0" w:color="auto"/>
        <w:right w:val="none" w:sz="0" w:space="0" w:color="auto"/>
      </w:divBdr>
    </w:div>
    <w:div w:id="105930653">
      <w:bodyDiv w:val="1"/>
      <w:marLeft w:val="0"/>
      <w:marRight w:val="0"/>
      <w:marTop w:val="0"/>
      <w:marBottom w:val="0"/>
      <w:divBdr>
        <w:top w:val="none" w:sz="0" w:space="0" w:color="auto"/>
        <w:left w:val="none" w:sz="0" w:space="0" w:color="auto"/>
        <w:bottom w:val="none" w:sz="0" w:space="0" w:color="auto"/>
        <w:right w:val="none" w:sz="0" w:space="0" w:color="auto"/>
      </w:divBdr>
    </w:div>
    <w:div w:id="138570584">
      <w:bodyDiv w:val="1"/>
      <w:marLeft w:val="0"/>
      <w:marRight w:val="0"/>
      <w:marTop w:val="0"/>
      <w:marBottom w:val="0"/>
      <w:divBdr>
        <w:top w:val="none" w:sz="0" w:space="0" w:color="auto"/>
        <w:left w:val="none" w:sz="0" w:space="0" w:color="auto"/>
        <w:bottom w:val="none" w:sz="0" w:space="0" w:color="auto"/>
        <w:right w:val="none" w:sz="0" w:space="0" w:color="auto"/>
      </w:divBdr>
    </w:div>
    <w:div w:id="141965168">
      <w:bodyDiv w:val="1"/>
      <w:marLeft w:val="0"/>
      <w:marRight w:val="0"/>
      <w:marTop w:val="0"/>
      <w:marBottom w:val="0"/>
      <w:divBdr>
        <w:top w:val="none" w:sz="0" w:space="0" w:color="auto"/>
        <w:left w:val="none" w:sz="0" w:space="0" w:color="auto"/>
        <w:bottom w:val="none" w:sz="0" w:space="0" w:color="auto"/>
        <w:right w:val="none" w:sz="0" w:space="0" w:color="auto"/>
      </w:divBdr>
    </w:div>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156044262">
      <w:bodyDiv w:val="1"/>
      <w:marLeft w:val="0"/>
      <w:marRight w:val="0"/>
      <w:marTop w:val="0"/>
      <w:marBottom w:val="0"/>
      <w:divBdr>
        <w:top w:val="none" w:sz="0" w:space="0" w:color="auto"/>
        <w:left w:val="none" w:sz="0" w:space="0" w:color="auto"/>
        <w:bottom w:val="none" w:sz="0" w:space="0" w:color="auto"/>
        <w:right w:val="none" w:sz="0" w:space="0" w:color="auto"/>
      </w:divBdr>
    </w:div>
    <w:div w:id="179051937">
      <w:bodyDiv w:val="1"/>
      <w:marLeft w:val="0"/>
      <w:marRight w:val="0"/>
      <w:marTop w:val="0"/>
      <w:marBottom w:val="0"/>
      <w:divBdr>
        <w:top w:val="none" w:sz="0" w:space="0" w:color="auto"/>
        <w:left w:val="none" w:sz="0" w:space="0" w:color="auto"/>
        <w:bottom w:val="none" w:sz="0" w:space="0" w:color="auto"/>
        <w:right w:val="none" w:sz="0" w:space="0" w:color="auto"/>
      </w:divBdr>
    </w:div>
    <w:div w:id="181868602">
      <w:bodyDiv w:val="1"/>
      <w:marLeft w:val="0"/>
      <w:marRight w:val="0"/>
      <w:marTop w:val="0"/>
      <w:marBottom w:val="0"/>
      <w:divBdr>
        <w:top w:val="none" w:sz="0" w:space="0" w:color="auto"/>
        <w:left w:val="none" w:sz="0" w:space="0" w:color="auto"/>
        <w:bottom w:val="none" w:sz="0" w:space="0" w:color="auto"/>
        <w:right w:val="none" w:sz="0" w:space="0" w:color="auto"/>
      </w:divBdr>
    </w:div>
    <w:div w:id="188371505">
      <w:bodyDiv w:val="1"/>
      <w:marLeft w:val="0"/>
      <w:marRight w:val="0"/>
      <w:marTop w:val="0"/>
      <w:marBottom w:val="0"/>
      <w:divBdr>
        <w:top w:val="none" w:sz="0" w:space="0" w:color="auto"/>
        <w:left w:val="none" w:sz="0" w:space="0" w:color="auto"/>
        <w:bottom w:val="none" w:sz="0" w:space="0" w:color="auto"/>
        <w:right w:val="none" w:sz="0" w:space="0" w:color="auto"/>
      </w:divBdr>
    </w:div>
    <w:div w:id="232473301">
      <w:bodyDiv w:val="1"/>
      <w:marLeft w:val="0"/>
      <w:marRight w:val="0"/>
      <w:marTop w:val="0"/>
      <w:marBottom w:val="0"/>
      <w:divBdr>
        <w:top w:val="none" w:sz="0" w:space="0" w:color="auto"/>
        <w:left w:val="none" w:sz="0" w:space="0" w:color="auto"/>
        <w:bottom w:val="none" w:sz="0" w:space="0" w:color="auto"/>
        <w:right w:val="none" w:sz="0" w:space="0" w:color="auto"/>
      </w:divBdr>
    </w:div>
    <w:div w:id="252513910">
      <w:bodyDiv w:val="1"/>
      <w:marLeft w:val="0"/>
      <w:marRight w:val="0"/>
      <w:marTop w:val="0"/>
      <w:marBottom w:val="0"/>
      <w:divBdr>
        <w:top w:val="none" w:sz="0" w:space="0" w:color="auto"/>
        <w:left w:val="none" w:sz="0" w:space="0" w:color="auto"/>
        <w:bottom w:val="none" w:sz="0" w:space="0" w:color="auto"/>
        <w:right w:val="none" w:sz="0" w:space="0" w:color="auto"/>
      </w:divBdr>
    </w:div>
    <w:div w:id="304508682">
      <w:bodyDiv w:val="1"/>
      <w:marLeft w:val="0"/>
      <w:marRight w:val="0"/>
      <w:marTop w:val="0"/>
      <w:marBottom w:val="0"/>
      <w:divBdr>
        <w:top w:val="none" w:sz="0" w:space="0" w:color="auto"/>
        <w:left w:val="none" w:sz="0" w:space="0" w:color="auto"/>
        <w:bottom w:val="none" w:sz="0" w:space="0" w:color="auto"/>
        <w:right w:val="none" w:sz="0" w:space="0" w:color="auto"/>
      </w:divBdr>
    </w:div>
    <w:div w:id="337468428">
      <w:bodyDiv w:val="1"/>
      <w:marLeft w:val="0"/>
      <w:marRight w:val="0"/>
      <w:marTop w:val="0"/>
      <w:marBottom w:val="0"/>
      <w:divBdr>
        <w:top w:val="none" w:sz="0" w:space="0" w:color="auto"/>
        <w:left w:val="none" w:sz="0" w:space="0" w:color="auto"/>
        <w:bottom w:val="none" w:sz="0" w:space="0" w:color="auto"/>
        <w:right w:val="none" w:sz="0" w:space="0" w:color="auto"/>
      </w:divBdr>
    </w:div>
    <w:div w:id="359670451">
      <w:bodyDiv w:val="1"/>
      <w:marLeft w:val="0"/>
      <w:marRight w:val="0"/>
      <w:marTop w:val="0"/>
      <w:marBottom w:val="0"/>
      <w:divBdr>
        <w:top w:val="none" w:sz="0" w:space="0" w:color="auto"/>
        <w:left w:val="none" w:sz="0" w:space="0" w:color="auto"/>
        <w:bottom w:val="none" w:sz="0" w:space="0" w:color="auto"/>
        <w:right w:val="none" w:sz="0" w:space="0" w:color="auto"/>
      </w:divBdr>
    </w:div>
    <w:div w:id="395706713">
      <w:bodyDiv w:val="1"/>
      <w:marLeft w:val="0"/>
      <w:marRight w:val="0"/>
      <w:marTop w:val="0"/>
      <w:marBottom w:val="0"/>
      <w:divBdr>
        <w:top w:val="none" w:sz="0" w:space="0" w:color="auto"/>
        <w:left w:val="none" w:sz="0" w:space="0" w:color="auto"/>
        <w:bottom w:val="none" w:sz="0" w:space="0" w:color="auto"/>
        <w:right w:val="none" w:sz="0" w:space="0" w:color="auto"/>
      </w:divBdr>
    </w:div>
    <w:div w:id="429473490">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562256148">
      <w:bodyDiv w:val="1"/>
      <w:marLeft w:val="0"/>
      <w:marRight w:val="0"/>
      <w:marTop w:val="0"/>
      <w:marBottom w:val="0"/>
      <w:divBdr>
        <w:top w:val="none" w:sz="0" w:space="0" w:color="auto"/>
        <w:left w:val="none" w:sz="0" w:space="0" w:color="auto"/>
        <w:bottom w:val="none" w:sz="0" w:space="0" w:color="auto"/>
        <w:right w:val="none" w:sz="0" w:space="0" w:color="auto"/>
      </w:divBdr>
    </w:div>
    <w:div w:id="618991051">
      <w:bodyDiv w:val="1"/>
      <w:marLeft w:val="0"/>
      <w:marRight w:val="0"/>
      <w:marTop w:val="0"/>
      <w:marBottom w:val="0"/>
      <w:divBdr>
        <w:top w:val="none" w:sz="0" w:space="0" w:color="auto"/>
        <w:left w:val="none" w:sz="0" w:space="0" w:color="auto"/>
        <w:bottom w:val="none" w:sz="0" w:space="0" w:color="auto"/>
        <w:right w:val="none" w:sz="0" w:space="0" w:color="auto"/>
      </w:divBdr>
    </w:div>
    <w:div w:id="647053562">
      <w:bodyDiv w:val="1"/>
      <w:marLeft w:val="0"/>
      <w:marRight w:val="0"/>
      <w:marTop w:val="0"/>
      <w:marBottom w:val="0"/>
      <w:divBdr>
        <w:top w:val="none" w:sz="0" w:space="0" w:color="auto"/>
        <w:left w:val="none" w:sz="0" w:space="0" w:color="auto"/>
        <w:bottom w:val="none" w:sz="0" w:space="0" w:color="auto"/>
        <w:right w:val="none" w:sz="0" w:space="0" w:color="auto"/>
      </w:divBdr>
    </w:div>
    <w:div w:id="700858758">
      <w:bodyDiv w:val="1"/>
      <w:marLeft w:val="0"/>
      <w:marRight w:val="0"/>
      <w:marTop w:val="0"/>
      <w:marBottom w:val="0"/>
      <w:divBdr>
        <w:top w:val="none" w:sz="0" w:space="0" w:color="auto"/>
        <w:left w:val="none" w:sz="0" w:space="0" w:color="auto"/>
        <w:bottom w:val="none" w:sz="0" w:space="0" w:color="auto"/>
        <w:right w:val="none" w:sz="0" w:space="0" w:color="auto"/>
      </w:divBdr>
    </w:div>
    <w:div w:id="710613714">
      <w:bodyDiv w:val="1"/>
      <w:marLeft w:val="0"/>
      <w:marRight w:val="0"/>
      <w:marTop w:val="0"/>
      <w:marBottom w:val="0"/>
      <w:divBdr>
        <w:top w:val="none" w:sz="0" w:space="0" w:color="auto"/>
        <w:left w:val="none" w:sz="0" w:space="0" w:color="auto"/>
        <w:bottom w:val="none" w:sz="0" w:space="0" w:color="auto"/>
        <w:right w:val="none" w:sz="0" w:space="0" w:color="auto"/>
      </w:divBdr>
    </w:div>
    <w:div w:id="731120647">
      <w:bodyDiv w:val="1"/>
      <w:marLeft w:val="0"/>
      <w:marRight w:val="0"/>
      <w:marTop w:val="0"/>
      <w:marBottom w:val="0"/>
      <w:divBdr>
        <w:top w:val="none" w:sz="0" w:space="0" w:color="auto"/>
        <w:left w:val="none" w:sz="0" w:space="0" w:color="auto"/>
        <w:bottom w:val="none" w:sz="0" w:space="0" w:color="auto"/>
        <w:right w:val="none" w:sz="0" w:space="0" w:color="auto"/>
      </w:divBdr>
    </w:div>
    <w:div w:id="733238948">
      <w:bodyDiv w:val="1"/>
      <w:marLeft w:val="0"/>
      <w:marRight w:val="0"/>
      <w:marTop w:val="0"/>
      <w:marBottom w:val="0"/>
      <w:divBdr>
        <w:top w:val="none" w:sz="0" w:space="0" w:color="auto"/>
        <w:left w:val="none" w:sz="0" w:space="0" w:color="auto"/>
        <w:bottom w:val="none" w:sz="0" w:space="0" w:color="auto"/>
        <w:right w:val="none" w:sz="0" w:space="0" w:color="auto"/>
      </w:divBdr>
    </w:div>
    <w:div w:id="753164633">
      <w:bodyDiv w:val="1"/>
      <w:marLeft w:val="0"/>
      <w:marRight w:val="0"/>
      <w:marTop w:val="0"/>
      <w:marBottom w:val="0"/>
      <w:divBdr>
        <w:top w:val="none" w:sz="0" w:space="0" w:color="auto"/>
        <w:left w:val="none" w:sz="0" w:space="0" w:color="auto"/>
        <w:bottom w:val="none" w:sz="0" w:space="0" w:color="auto"/>
        <w:right w:val="none" w:sz="0" w:space="0" w:color="auto"/>
      </w:divBdr>
    </w:div>
    <w:div w:id="781998842">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856893584">
      <w:bodyDiv w:val="1"/>
      <w:marLeft w:val="0"/>
      <w:marRight w:val="0"/>
      <w:marTop w:val="0"/>
      <w:marBottom w:val="0"/>
      <w:divBdr>
        <w:top w:val="none" w:sz="0" w:space="0" w:color="auto"/>
        <w:left w:val="none" w:sz="0" w:space="0" w:color="auto"/>
        <w:bottom w:val="none" w:sz="0" w:space="0" w:color="auto"/>
        <w:right w:val="none" w:sz="0" w:space="0" w:color="auto"/>
      </w:divBdr>
    </w:div>
    <w:div w:id="875776935">
      <w:bodyDiv w:val="1"/>
      <w:marLeft w:val="0"/>
      <w:marRight w:val="0"/>
      <w:marTop w:val="0"/>
      <w:marBottom w:val="0"/>
      <w:divBdr>
        <w:top w:val="none" w:sz="0" w:space="0" w:color="auto"/>
        <w:left w:val="none" w:sz="0" w:space="0" w:color="auto"/>
        <w:bottom w:val="none" w:sz="0" w:space="0" w:color="auto"/>
        <w:right w:val="none" w:sz="0" w:space="0" w:color="auto"/>
      </w:divBdr>
    </w:div>
    <w:div w:id="879585241">
      <w:bodyDiv w:val="1"/>
      <w:marLeft w:val="0"/>
      <w:marRight w:val="0"/>
      <w:marTop w:val="0"/>
      <w:marBottom w:val="0"/>
      <w:divBdr>
        <w:top w:val="none" w:sz="0" w:space="0" w:color="auto"/>
        <w:left w:val="none" w:sz="0" w:space="0" w:color="auto"/>
        <w:bottom w:val="none" w:sz="0" w:space="0" w:color="auto"/>
        <w:right w:val="none" w:sz="0" w:space="0" w:color="auto"/>
      </w:divBdr>
    </w:div>
    <w:div w:id="882449371">
      <w:bodyDiv w:val="1"/>
      <w:marLeft w:val="0"/>
      <w:marRight w:val="0"/>
      <w:marTop w:val="0"/>
      <w:marBottom w:val="0"/>
      <w:divBdr>
        <w:top w:val="none" w:sz="0" w:space="0" w:color="auto"/>
        <w:left w:val="none" w:sz="0" w:space="0" w:color="auto"/>
        <w:bottom w:val="none" w:sz="0" w:space="0" w:color="auto"/>
        <w:right w:val="none" w:sz="0" w:space="0" w:color="auto"/>
      </w:divBdr>
    </w:div>
    <w:div w:id="907226840">
      <w:bodyDiv w:val="1"/>
      <w:marLeft w:val="0"/>
      <w:marRight w:val="0"/>
      <w:marTop w:val="0"/>
      <w:marBottom w:val="0"/>
      <w:divBdr>
        <w:top w:val="none" w:sz="0" w:space="0" w:color="auto"/>
        <w:left w:val="none" w:sz="0" w:space="0" w:color="auto"/>
        <w:bottom w:val="none" w:sz="0" w:space="0" w:color="auto"/>
        <w:right w:val="none" w:sz="0" w:space="0" w:color="auto"/>
      </w:divBdr>
    </w:div>
    <w:div w:id="910432940">
      <w:bodyDiv w:val="1"/>
      <w:marLeft w:val="0"/>
      <w:marRight w:val="0"/>
      <w:marTop w:val="0"/>
      <w:marBottom w:val="0"/>
      <w:divBdr>
        <w:top w:val="none" w:sz="0" w:space="0" w:color="auto"/>
        <w:left w:val="none" w:sz="0" w:space="0" w:color="auto"/>
        <w:bottom w:val="none" w:sz="0" w:space="0" w:color="auto"/>
        <w:right w:val="none" w:sz="0" w:space="0" w:color="auto"/>
      </w:divBdr>
    </w:div>
    <w:div w:id="931545083">
      <w:bodyDiv w:val="1"/>
      <w:marLeft w:val="0"/>
      <w:marRight w:val="0"/>
      <w:marTop w:val="0"/>
      <w:marBottom w:val="0"/>
      <w:divBdr>
        <w:top w:val="none" w:sz="0" w:space="0" w:color="auto"/>
        <w:left w:val="none" w:sz="0" w:space="0" w:color="auto"/>
        <w:bottom w:val="none" w:sz="0" w:space="0" w:color="auto"/>
        <w:right w:val="none" w:sz="0" w:space="0" w:color="auto"/>
      </w:divBdr>
    </w:div>
    <w:div w:id="948314584">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986014608">
      <w:bodyDiv w:val="1"/>
      <w:marLeft w:val="0"/>
      <w:marRight w:val="0"/>
      <w:marTop w:val="0"/>
      <w:marBottom w:val="0"/>
      <w:divBdr>
        <w:top w:val="none" w:sz="0" w:space="0" w:color="auto"/>
        <w:left w:val="none" w:sz="0" w:space="0" w:color="auto"/>
        <w:bottom w:val="none" w:sz="0" w:space="0" w:color="auto"/>
        <w:right w:val="none" w:sz="0" w:space="0" w:color="auto"/>
      </w:divBdr>
    </w:div>
    <w:div w:id="1005864442">
      <w:bodyDiv w:val="1"/>
      <w:marLeft w:val="0"/>
      <w:marRight w:val="0"/>
      <w:marTop w:val="0"/>
      <w:marBottom w:val="0"/>
      <w:divBdr>
        <w:top w:val="none" w:sz="0" w:space="0" w:color="auto"/>
        <w:left w:val="none" w:sz="0" w:space="0" w:color="auto"/>
        <w:bottom w:val="none" w:sz="0" w:space="0" w:color="auto"/>
        <w:right w:val="none" w:sz="0" w:space="0" w:color="auto"/>
      </w:divBdr>
    </w:div>
    <w:div w:id="1024360345">
      <w:bodyDiv w:val="1"/>
      <w:marLeft w:val="0"/>
      <w:marRight w:val="0"/>
      <w:marTop w:val="0"/>
      <w:marBottom w:val="0"/>
      <w:divBdr>
        <w:top w:val="none" w:sz="0" w:space="0" w:color="auto"/>
        <w:left w:val="none" w:sz="0" w:space="0" w:color="auto"/>
        <w:bottom w:val="none" w:sz="0" w:space="0" w:color="auto"/>
        <w:right w:val="none" w:sz="0" w:space="0" w:color="auto"/>
      </w:divBdr>
    </w:div>
    <w:div w:id="1043015067">
      <w:bodyDiv w:val="1"/>
      <w:marLeft w:val="0"/>
      <w:marRight w:val="0"/>
      <w:marTop w:val="0"/>
      <w:marBottom w:val="0"/>
      <w:divBdr>
        <w:top w:val="none" w:sz="0" w:space="0" w:color="auto"/>
        <w:left w:val="none" w:sz="0" w:space="0" w:color="auto"/>
        <w:bottom w:val="none" w:sz="0" w:space="0" w:color="auto"/>
        <w:right w:val="none" w:sz="0" w:space="0" w:color="auto"/>
      </w:divBdr>
    </w:div>
    <w:div w:id="1053044184">
      <w:bodyDiv w:val="1"/>
      <w:marLeft w:val="0"/>
      <w:marRight w:val="0"/>
      <w:marTop w:val="0"/>
      <w:marBottom w:val="0"/>
      <w:divBdr>
        <w:top w:val="none" w:sz="0" w:space="0" w:color="auto"/>
        <w:left w:val="none" w:sz="0" w:space="0" w:color="auto"/>
        <w:bottom w:val="none" w:sz="0" w:space="0" w:color="auto"/>
        <w:right w:val="none" w:sz="0" w:space="0" w:color="auto"/>
      </w:divBdr>
    </w:div>
    <w:div w:id="1061563076">
      <w:bodyDiv w:val="1"/>
      <w:marLeft w:val="0"/>
      <w:marRight w:val="0"/>
      <w:marTop w:val="0"/>
      <w:marBottom w:val="0"/>
      <w:divBdr>
        <w:top w:val="none" w:sz="0" w:space="0" w:color="auto"/>
        <w:left w:val="none" w:sz="0" w:space="0" w:color="auto"/>
        <w:bottom w:val="none" w:sz="0" w:space="0" w:color="auto"/>
        <w:right w:val="none" w:sz="0" w:space="0" w:color="auto"/>
      </w:divBdr>
    </w:div>
    <w:div w:id="1082095648">
      <w:bodyDiv w:val="1"/>
      <w:marLeft w:val="0"/>
      <w:marRight w:val="0"/>
      <w:marTop w:val="0"/>
      <w:marBottom w:val="0"/>
      <w:divBdr>
        <w:top w:val="none" w:sz="0" w:space="0" w:color="auto"/>
        <w:left w:val="none" w:sz="0" w:space="0" w:color="auto"/>
        <w:bottom w:val="none" w:sz="0" w:space="0" w:color="auto"/>
        <w:right w:val="none" w:sz="0" w:space="0" w:color="auto"/>
      </w:divBdr>
    </w:div>
    <w:div w:id="108607687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105225422">
      <w:bodyDiv w:val="1"/>
      <w:marLeft w:val="0"/>
      <w:marRight w:val="0"/>
      <w:marTop w:val="0"/>
      <w:marBottom w:val="0"/>
      <w:divBdr>
        <w:top w:val="none" w:sz="0" w:space="0" w:color="auto"/>
        <w:left w:val="none" w:sz="0" w:space="0" w:color="auto"/>
        <w:bottom w:val="none" w:sz="0" w:space="0" w:color="auto"/>
        <w:right w:val="none" w:sz="0" w:space="0" w:color="auto"/>
      </w:divBdr>
    </w:div>
    <w:div w:id="1116683009">
      <w:bodyDiv w:val="1"/>
      <w:marLeft w:val="0"/>
      <w:marRight w:val="0"/>
      <w:marTop w:val="0"/>
      <w:marBottom w:val="0"/>
      <w:divBdr>
        <w:top w:val="none" w:sz="0" w:space="0" w:color="auto"/>
        <w:left w:val="none" w:sz="0" w:space="0" w:color="auto"/>
        <w:bottom w:val="none" w:sz="0" w:space="0" w:color="auto"/>
        <w:right w:val="none" w:sz="0" w:space="0" w:color="auto"/>
      </w:divBdr>
    </w:div>
    <w:div w:id="1164783609">
      <w:bodyDiv w:val="1"/>
      <w:marLeft w:val="0"/>
      <w:marRight w:val="0"/>
      <w:marTop w:val="0"/>
      <w:marBottom w:val="0"/>
      <w:divBdr>
        <w:top w:val="none" w:sz="0" w:space="0" w:color="auto"/>
        <w:left w:val="none" w:sz="0" w:space="0" w:color="auto"/>
        <w:bottom w:val="none" w:sz="0" w:space="0" w:color="auto"/>
        <w:right w:val="none" w:sz="0" w:space="0" w:color="auto"/>
      </w:divBdr>
    </w:div>
    <w:div w:id="1198859924">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25140913">
      <w:bodyDiv w:val="1"/>
      <w:marLeft w:val="0"/>
      <w:marRight w:val="0"/>
      <w:marTop w:val="0"/>
      <w:marBottom w:val="0"/>
      <w:divBdr>
        <w:top w:val="none" w:sz="0" w:space="0" w:color="auto"/>
        <w:left w:val="none" w:sz="0" w:space="0" w:color="auto"/>
        <w:bottom w:val="none" w:sz="0" w:space="0" w:color="auto"/>
        <w:right w:val="none" w:sz="0" w:space="0" w:color="auto"/>
      </w:divBdr>
    </w:div>
    <w:div w:id="1247878593">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263998007">
      <w:bodyDiv w:val="1"/>
      <w:marLeft w:val="0"/>
      <w:marRight w:val="0"/>
      <w:marTop w:val="0"/>
      <w:marBottom w:val="0"/>
      <w:divBdr>
        <w:top w:val="none" w:sz="0" w:space="0" w:color="auto"/>
        <w:left w:val="none" w:sz="0" w:space="0" w:color="auto"/>
        <w:bottom w:val="none" w:sz="0" w:space="0" w:color="auto"/>
        <w:right w:val="none" w:sz="0" w:space="0" w:color="auto"/>
      </w:divBdr>
    </w:div>
    <w:div w:id="1278638316">
      <w:bodyDiv w:val="1"/>
      <w:marLeft w:val="0"/>
      <w:marRight w:val="0"/>
      <w:marTop w:val="0"/>
      <w:marBottom w:val="0"/>
      <w:divBdr>
        <w:top w:val="none" w:sz="0" w:space="0" w:color="auto"/>
        <w:left w:val="none" w:sz="0" w:space="0" w:color="auto"/>
        <w:bottom w:val="none" w:sz="0" w:space="0" w:color="auto"/>
        <w:right w:val="none" w:sz="0" w:space="0" w:color="auto"/>
      </w:divBdr>
    </w:div>
    <w:div w:id="1348289487">
      <w:bodyDiv w:val="1"/>
      <w:marLeft w:val="0"/>
      <w:marRight w:val="0"/>
      <w:marTop w:val="0"/>
      <w:marBottom w:val="0"/>
      <w:divBdr>
        <w:top w:val="none" w:sz="0" w:space="0" w:color="auto"/>
        <w:left w:val="none" w:sz="0" w:space="0" w:color="auto"/>
        <w:bottom w:val="none" w:sz="0" w:space="0" w:color="auto"/>
        <w:right w:val="none" w:sz="0" w:space="0" w:color="auto"/>
      </w:divBdr>
    </w:div>
    <w:div w:id="1368333690">
      <w:bodyDiv w:val="1"/>
      <w:marLeft w:val="0"/>
      <w:marRight w:val="0"/>
      <w:marTop w:val="0"/>
      <w:marBottom w:val="0"/>
      <w:divBdr>
        <w:top w:val="none" w:sz="0" w:space="0" w:color="auto"/>
        <w:left w:val="none" w:sz="0" w:space="0" w:color="auto"/>
        <w:bottom w:val="none" w:sz="0" w:space="0" w:color="auto"/>
        <w:right w:val="none" w:sz="0" w:space="0" w:color="auto"/>
      </w:divBdr>
    </w:div>
    <w:div w:id="1377662405">
      <w:bodyDiv w:val="1"/>
      <w:marLeft w:val="0"/>
      <w:marRight w:val="0"/>
      <w:marTop w:val="0"/>
      <w:marBottom w:val="0"/>
      <w:divBdr>
        <w:top w:val="none" w:sz="0" w:space="0" w:color="auto"/>
        <w:left w:val="none" w:sz="0" w:space="0" w:color="auto"/>
        <w:bottom w:val="none" w:sz="0" w:space="0" w:color="auto"/>
        <w:right w:val="none" w:sz="0" w:space="0" w:color="auto"/>
      </w:divBdr>
    </w:div>
    <w:div w:id="1390765832">
      <w:bodyDiv w:val="1"/>
      <w:marLeft w:val="0"/>
      <w:marRight w:val="0"/>
      <w:marTop w:val="0"/>
      <w:marBottom w:val="0"/>
      <w:divBdr>
        <w:top w:val="none" w:sz="0" w:space="0" w:color="auto"/>
        <w:left w:val="none" w:sz="0" w:space="0" w:color="auto"/>
        <w:bottom w:val="none" w:sz="0" w:space="0" w:color="auto"/>
        <w:right w:val="none" w:sz="0" w:space="0" w:color="auto"/>
      </w:divBdr>
    </w:div>
    <w:div w:id="1399548362">
      <w:bodyDiv w:val="1"/>
      <w:marLeft w:val="0"/>
      <w:marRight w:val="0"/>
      <w:marTop w:val="0"/>
      <w:marBottom w:val="0"/>
      <w:divBdr>
        <w:top w:val="none" w:sz="0" w:space="0" w:color="auto"/>
        <w:left w:val="none" w:sz="0" w:space="0" w:color="auto"/>
        <w:bottom w:val="none" w:sz="0" w:space="0" w:color="auto"/>
        <w:right w:val="none" w:sz="0" w:space="0" w:color="auto"/>
      </w:divBdr>
    </w:div>
    <w:div w:id="1421680536">
      <w:bodyDiv w:val="1"/>
      <w:marLeft w:val="0"/>
      <w:marRight w:val="0"/>
      <w:marTop w:val="0"/>
      <w:marBottom w:val="0"/>
      <w:divBdr>
        <w:top w:val="none" w:sz="0" w:space="0" w:color="auto"/>
        <w:left w:val="none" w:sz="0" w:space="0" w:color="auto"/>
        <w:bottom w:val="none" w:sz="0" w:space="0" w:color="auto"/>
        <w:right w:val="none" w:sz="0" w:space="0" w:color="auto"/>
      </w:divBdr>
    </w:div>
    <w:div w:id="1443261359">
      <w:bodyDiv w:val="1"/>
      <w:marLeft w:val="0"/>
      <w:marRight w:val="0"/>
      <w:marTop w:val="0"/>
      <w:marBottom w:val="0"/>
      <w:divBdr>
        <w:top w:val="none" w:sz="0" w:space="0" w:color="auto"/>
        <w:left w:val="none" w:sz="0" w:space="0" w:color="auto"/>
        <w:bottom w:val="none" w:sz="0" w:space="0" w:color="auto"/>
        <w:right w:val="none" w:sz="0" w:space="0" w:color="auto"/>
      </w:divBdr>
    </w:div>
    <w:div w:id="1467351321">
      <w:bodyDiv w:val="1"/>
      <w:marLeft w:val="0"/>
      <w:marRight w:val="0"/>
      <w:marTop w:val="0"/>
      <w:marBottom w:val="0"/>
      <w:divBdr>
        <w:top w:val="none" w:sz="0" w:space="0" w:color="auto"/>
        <w:left w:val="none" w:sz="0" w:space="0" w:color="auto"/>
        <w:bottom w:val="none" w:sz="0" w:space="0" w:color="auto"/>
        <w:right w:val="none" w:sz="0" w:space="0" w:color="auto"/>
      </w:divBdr>
    </w:div>
    <w:div w:id="1545026006">
      <w:bodyDiv w:val="1"/>
      <w:marLeft w:val="0"/>
      <w:marRight w:val="0"/>
      <w:marTop w:val="0"/>
      <w:marBottom w:val="0"/>
      <w:divBdr>
        <w:top w:val="none" w:sz="0" w:space="0" w:color="auto"/>
        <w:left w:val="none" w:sz="0" w:space="0" w:color="auto"/>
        <w:bottom w:val="none" w:sz="0" w:space="0" w:color="auto"/>
        <w:right w:val="none" w:sz="0" w:space="0" w:color="auto"/>
      </w:divBdr>
    </w:div>
    <w:div w:id="1548297010">
      <w:bodyDiv w:val="1"/>
      <w:marLeft w:val="0"/>
      <w:marRight w:val="0"/>
      <w:marTop w:val="0"/>
      <w:marBottom w:val="0"/>
      <w:divBdr>
        <w:top w:val="none" w:sz="0" w:space="0" w:color="auto"/>
        <w:left w:val="none" w:sz="0" w:space="0" w:color="auto"/>
        <w:bottom w:val="none" w:sz="0" w:space="0" w:color="auto"/>
        <w:right w:val="none" w:sz="0" w:space="0" w:color="auto"/>
      </w:divBdr>
    </w:div>
    <w:div w:id="1588297486">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732457303">
      <w:bodyDiv w:val="1"/>
      <w:marLeft w:val="0"/>
      <w:marRight w:val="0"/>
      <w:marTop w:val="0"/>
      <w:marBottom w:val="0"/>
      <w:divBdr>
        <w:top w:val="none" w:sz="0" w:space="0" w:color="auto"/>
        <w:left w:val="none" w:sz="0" w:space="0" w:color="auto"/>
        <w:bottom w:val="none" w:sz="0" w:space="0" w:color="auto"/>
        <w:right w:val="none" w:sz="0" w:space="0" w:color="auto"/>
      </w:divBdr>
    </w:div>
    <w:div w:id="1751389359">
      <w:bodyDiv w:val="1"/>
      <w:marLeft w:val="0"/>
      <w:marRight w:val="0"/>
      <w:marTop w:val="0"/>
      <w:marBottom w:val="0"/>
      <w:divBdr>
        <w:top w:val="none" w:sz="0" w:space="0" w:color="auto"/>
        <w:left w:val="none" w:sz="0" w:space="0" w:color="auto"/>
        <w:bottom w:val="none" w:sz="0" w:space="0" w:color="auto"/>
        <w:right w:val="none" w:sz="0" w:space="0" w:color="auto"/>
      </w:divBdr>
    </w:div>
    <w:div w:id="1758362493">
      <w:bodyDiv w:val="1"/>
      <w:marLeft w:val="0"/>
      <w:marRight w:val="0"/>
      <w:marTop w:val="0"/>
      <w:marBottom w:val="0"/>
      <w:divBdr>
        <w:top w:val="none" w:sz="0" w:space="0" w:color="auto"/>
        <w:left w:val="none" w:sz="0" w:space="0" w:color="auto"/>
        <w:bottom w:val="none" w:sz="0" w:space="0" w:color="auto"/>
        <w:right w:val="none" w:sz="0" w:space="0" w:color="auto"/>
      </w:divBdr>
    </w:div>
    <w:div w:id="1764032553">
      <w:bodyDiv w:val="1"/>
      <w:marLeft w:val="0"/>
      <w:marRight w:val="0"/>
      <w:marTop w:val="0"/>
      <w:marBottom w:val="0"/>
      <w:divBdr>
        <w:top w:val="none" w:sz="0" w:space="0" w:color="auto"/>
        <w:left w:val="none" w:sz="0" w:space="0" w:color="auto"/>
        <w:bottom w:val="none" w:sz="0" w:space="0" w:color="auto"/>
        <w:right w:val="none" w:sz="0" w:space="0" w:color="auto"/>
      </w:divBdr>
    </w:div>
    <w:div w:id="1825198946">
      <w:bodyDiv w:val="1"/>
      <w:marLeft w:val="0"/>
      <w:marRight w:val="0"/>
      <w:marTop w:val="0"/>
      <w:marBottom w:val="0"/>
      <w:divBdr>
        <w:top w:val="none" w:sz="0" w:space="0" w:color="auto"/>
        <w:left w:val="none" w:sz="0" w:space="0" w:color="auto"/>
        <w:bottom w:val="none" w:sz="0" w:space="0" w:color="auto"/>
        <w:right w:val="none" w:sz="0" w:space="0" w:color="auto"/>
      </w:divBdr>
    </w:div>
    <w:div w:id="1903756902">
      <w:bodyDiv w:val="1"/>
      <w:marLeft w:val="0"/>
      <w:marRight w:val="0"/>
      <w:marTop w:val="0"/>
      <w:marBottom w:val="0"/>
      <w:divBdr>
        <w:top w:val="none" w:sz="0" w:space="0" w:color="auto"/>
        <w:left w:val="none" w:sz="0" w:space="0" w:color="auto"/>
        <w:bottom w:val="none" w:sz="0" w:space="0" w:color="auto"/>
        <w:right w:val="none" w:sz="0" w:space="0" w:color="auto"/>
      </w:divBdr>
    </w:div>
    <w:div w:id="1904681362">
      <w:bodyDiv w:val="1"/>
      <w:marLeft w:val="0"/>
      <w:marRight w:val="0"/>
      <w:marTop w:val="0"/>
      <w:marBottom w:val="0"/>
      <w:divBdr>
        <w:top w:val="none" w:sz="0" w:space="0" w:color="auto"/>
        <w:left w:val="none" w:sz="0" w:space="0" w:color="auto"/>
        <w:bottom w:val="none" w:sz="0" w:space="0" w:color="auto"/>
        <w:right w:val="none" w:sz="0" w:space="0" w:color="auto"/>
      </w:divBdr>
    </w:div>
    <w:div w:id="1929531894">
      <w:bodyDiv w:val="1"/>
      <w:marLeft w:val="0"/>
      <w:marRight w:val="0"/>
      <w:marTop w:val="0"/>
      <w:marBottom w:val="0"/>
      <w:divBdr>
        <w:top w:val="none" w:sz="0" w:space="0" w:color="auto"/>
        <w:left w:val="none" w:sz="0" w:space="0" w:color="auto"/>
        <w:bottom w:val="none" w:sz="0" w:space="0" w:color="auto"/>
        <w:right w:val="none" w:sz="0" w:space="0" w:color="auto"/>
      </w:divBdr>
    </w:div>
    <w:div w:id="1947616834">
      <w:bodyDiv w:val="1"/>
      <w:marLeft w:val="0"/>
      <w:marRight w:val="0"/>
      <w:marTop w:val="0"/>
      <w:marBottom w:val="0"/>
      <w:divBdr>
        <w:top w:val="none" w:sz="0" w:space="0" w:color="auto"/>
        <w:left w:val="none" w:sz="0" w:space="0" w:color="auto"/>
        <w:bottom w:val="none" w:sz="0" w:space="0" w:color="auto"/>
        <w:right w:val="none" w:sz="0" w:space="0" w:color="auto"/>
      </w:divBdr>
    </w:div>
    <w:div w:id="1965891638">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 w:id="2100707794">
      <w:bodyDiv w:val="1"/>
      <w:marLeft w:val="0"/>
      <w:marRight w:val="0"/>
      <w:marTop w:val="0"/>
      <w:marBottom w:val="0"/>
      <w:divBdr>
        <w:top w:val="none" w:sz="0" w:space="0" w:color="auto"/>
        <w:left w:val="none" w:sz="0" w:space="0" w:color="auto"/>
        <w:bottom w:val="none" w:sz="0" w:space="0" w:color="auto"/>
        <w:right w:val="none" w:sz="0" w:space="0" w:color="auto"/>
      </w:divBdr>
    </w:div>
    <w:div w:id="2117675302">
      <w:bodyDiv w:val="1"/>
      <w:marLeft w:val="0"/>
      <w:marRight w:val="0"/>
      <w:marTop w:val="0"/>
      <w:marBottom w:val="0"/>
      <w:divBdr>
        <w:top w:val="none" w:sz="0" w:space="0" w:color="auto"/>
        <w:left w:val="none" w:sz="0" w:space="0" w:color="auto"/>
        <w:bottom w:val="none" w:sz="0" w:space="0" w:color="auto"/>
        <w:right w:val="none" w:sz="0" w:space="0" w:color="auto"/>
      </w:divBdr>
    </w:div>
    <w:div w:id="2118330531">
      <w:bodyDiv w:val="1"/>
      <w:marLeft w:val="0"/>
      <w:marRight w:val="0"/>
      <w:marTop w:val="0"/>
      <w:marBottom w:val="0"/>
      <w:divBdr>
        <w:top w:val="none" w:sz="0" w:space="0" w:color="auto"/>
        <w:left w:val="none" w:sz="0" w:space="0" w:color="auto"/>
        <w:bottom w:val="none" w:sz="0" w:space="0" w:color="auto"/>
        <w:right w:val="none" w:sz="0" w:space="0" w:color="auto"/>
      </w:divBdr>
    </w:div>
    <w:div w:id="2134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drsupport.acr.org/support/solutions/articles/11000090513"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11220-7197-401D-B003-6E0B37E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24</Pages>
  <Words>5161</Words>
  <Characters>29419</Characters>
  <Application>Microsoft Office Word</Application>
  <DocSecurity>0</DocSecurity>
  <Lines>245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NRDR CTC Data Exchange</vt:lpstr>
      <vt:lpstr>NRDR NMD Data Exchange</vt:lpstr>
    </vt:vector>
  </TitlesOfParts>
  <Company>American College of Radiology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CTC Data Exchange</dc:title>
  <dc:creator>Evgeniia Sviridova</dc:creator>
  <cp:lastModifiedBy>Lisnevskaya, Veronica</cp:lastModifiedBy>
  <cp:revision>211</cp:revision>
  <dcterms:created xsi:type="dcterms:W3CDTF">2019-03-28T15:11:00Z</dcterms:created>
  <dcterms:modified xsi:type="dcterms:W3CDTF">2023-06-20T19:51:00Z</dcterms:modified>
</cp:coreProperties>
</file>